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605F" w14:textId="3DB1AABF" w:rsidR="00DD2FF8" w:rsidRDefault="00000000">
      <w:pPr>
        <w:pStyle w:val="Title"/>
      </w:pPr>
      <w:r>
        <w:t>Purchasing</w:t>
      </w:r>
      <w:r>
        <w:rPr>
          <w:spacing w:val="-12"/>
        </w:rPr>
        <w:t xml:space="preserve"> </w:t>
      </w:r>
      <w:r>
        <w:t>and</w:t>
      </w:r>
      <w:r>
        <w:rPr>
          <w:spacing w:val="-13"/>
        </w:rPr>
        <w:t xml:space="preserve"> </w:t>
      </w:r>
      <w:r>
        <w:t>maintaining</w:t>
      </w:r>
      <w:r>
        <w:rPr>
          <w:spacing w:val="-13"/>
        </w:rPr>
        <w:t xml:space="preserve"> </w:t>
      </w:r>
      <w:r>
        <w:t xml:space="preserve">musical </w:t>
      </w:r>
      <w:r>
        <w:rPr>
          <w:spacing w:val="-2"/>
        </w:rPr>
        <w:t>instruments</w:t>
      </w:r>
      <w:r w:rsidR="00075DEE">
        <w:rPr>
          <w:spacing w:val="-2"/>
        </w:rPr>
        <w:t xml:space="preserve"> essential document – Music Hub Investment </w:t>
      </w:r>
      <w:proofErr w:type="spellStart"/>
      <w:r w:rsidR="00075DEE">
        <w:rPr>
          <w:spacing w:val="-2"/>
        </w:rPr>
        <w:t>Programme</w:t>
      </w:r>
      <w:proofErr w:type="spellEnd"/>
      <w:r w:rsidR="00075DEE">
        <w:rPr>
          <w:spacing w:val="-2"/>
        </w:rPr>
        <w:t xml:space="preserve"> </w:t>
      </w:r>
    </w:p>
    <w:p w14:paraId="131B6060" w14:textId="77777777" w:rsidR="00DD2FF8" w:rsidRDefault="00000000">
      <w:pPr>
        <w:pStyle w:val="BodyText"/>
        <w:spacing w:before="10"/>
        <w:rPr>
          <w:b/>
          <w:sz w:val="8"/>
        </w:rPr>
      </w:pPr>
      <w:r>
        <w:pict w14:anchorId="131B610F">
          <v:shape id="docshape1" o:spid="_x0000_s2053" style="position:absolute;margin-left:40.7pt;margin-top:6.3pt;width:522pt;height:.1pt;z-index:-15728640;mso-wrap-distance-left:0;mso-wrap-distance-right:0;mso-position-horizontal-relative:page" coordorigin="814,126" coordsize="10440,0" path="m814,126r10440,e" filled="f" strokeweight="2.28pt">
            <v:path arrowok="t"/>
            <w10:wrap type="topAndBottom" anchorx="page"/>
          </v:shape>
        </w:pict>
      </w:r>
    </w:p>
    <w:p w14:paraId="131B6061" w14:textId="77777777" w:rsidR="00DD2FF8" w:rsidRDefault="00DD2FF8">
      <w:pPr>
        <w:pStyle w:val="BodyText"/>
        <w:rPr>
          <w:b/>
          <w:sz w:val="20"/>
        </w:rPr>
      </w:pPr>
    </w:p>
    <w:p w14:paraId="131B6062" w14:textId="6B75C867" w:rsidR="00DD2FF8" w:rsidRDefault="00E90AF8">
      <w:pPr>
        <w:pStyle w:val="BodyText"/>
        <w:rPr>
          <w:b/>
          <w:sz w:val="20"/>
        </w:rPr>
      </w:pPr>
      <w:del w:id="0" w:author="Jessica Tomlinson" w:date="2023-06-23T18:36:00Z">
        <w:r w:rsidDel="003D670C">
          <w:rPr>
            <w:noProof/>
            <w:sz w:val="15"/>
          </w:rPr>
          <w:drawing>
            <wp:anchor distT="0" distB="0" distL="114300" distR="114300" simplePos="0" relativeHeight="487590912" behindDoc="0" locked="0" layoutInCell="1" allowOverlap="1" wp14:anchorId="35CF224B" wp14:editId="2529CB0C">
              <wp:simplePos x="0" y="0"/>
              <wp:positionH relativeFrom="column">
                <wp:posOffset>160323</wp:posOffset>
              </wp:positionH>
              <wp:positionV relativeFrom="paragraph">
                <wp:posOffset>4445</wp:posOffset>
              </wp:positionV>
              <wp:extent cx="4591050" cy="1217622"/>
              <wp:effectExtent l="0" t="0" r="0" b="1905"/>
              <wp:wrapNone/>
              <wp:docPr id="1925057670" name="Picture 1925057670" descr="A picture containing text, font, screensho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057670" name="Picture 1925057670" descr="A picture containing text, font, screenshot, whit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1050" cy="1217622"/>
                      </a:xfrm>
                      <a:prstGeom prst="rect">
                        <a:avLst/>
                      </a:prstGeom>
                      <a:noFill/>
                    </pic:spPr>
                  </pic:pic>
                </a:graphicData>
              </a:graphic>
              <wp14:sizeRelH relativeFrom="margin">
                <wp14:pctWidth>0</wp14:pctWidth>
              </wp14:sizeRelH>
              <wp14:sizeRelV relativeFrom="margin">
                <wp14:pctHeight>0</wp14:pctHeight>
              </wp14:sizeRelV>
            </wp:anchor>
          </w:drawing>
        </w:r>
      </w:del>
    </w:p>
    <w:p w14:paraId="18CA4AF1" w14:textId="77777777" w:rsidR="00DC5ED9" w:rsidRDefault="00DC5ED9" w:rsidP="00DC5ED9">
      <w:pPr>
        <w:pStyle w:val="NormalWeb"/>
        <w:spacing w:before="0" w:beforeAutospacing="0" w:after="0" w:afterAutospacing="0"/>
        <w:rPr>
          <w:rFonts w:ascii="Calibri" w:hAnsi="Calibri" w:cs="Calibri"/>
        </w:rPr>
      </w:pPr>
      <w:r>
        <w:rPr>
          <w:rFonts w:ascii="Calibri" w:hAnsi="Calibri" w:cs="Calibri"/>
        </w:rPr>
        <w:t> </w:t>
      </w:r>
    </w:p>
    <w:p w14:paraId="131B6063" w14:textId="75C04075" w:rsidR="00DD2FF8" w:rsidRDefault="00DD2FF8">
      <w:pPr>
        <w:pStyle w:val="BodyText"/>
        <w:spacing w:before="9"/>
        <w:rPr>
          <w:b/>
          <w:sz w:val="15"/>
        </w:rPr>
      </w:pPr>
    </w:p>
    <w:p w14:paraId="131B6064" w14:textId="77777777" w:rsidR="00DD2FF8" w:rsidRDefault="00DD2FF8">
      <w:pPr>
        <w:rPr>
          <w:sz w:val="15"/>
        </w:rPr>
        <w:sectPr w:rsidR="00DD2FF8">
          <w:type w:val="continuous"/>
          <w:pgSz w:w="11910" w:h="16840"/>
          <w:pgMar w:top="1160" w:right="480" w:bottom="280" w:left="560" w:header="720" w:footer="720" w:gutter="0"/>
          <w:cols w:space="720"/>
        </w:sectPr>
      </w:pPr>
    </w:p>
    <w:p w14:paraId="131B6065" w14:textId="77777777" w:rsidR="00DD2FF8" w:rsidRDefault="00000000">
      <w:pPr>
        <w:pStyle w:val="BodyText"/>
        <w:spacing w:before="73"/>
        <w:ind w:left="148" w:right="856"/>
      </w:pPr>
      <w:r>
        <w:lastRenderedPageBreak/>
        <w:t xml:space="preserve">This is the purchasing and maintaining musical instruments essential document and will cover </w:t>
      </w:r>
      <w:proofErr w:type="gramStart"/>
      <w:r>
        <w:t>expectations</w:t>
      </w:r>
      <w:proofErr w:type="gramEnd"/>
      <w:r>
        <w:t xml:space="preserve"> of Hub Lead Organisations (HLOs) in this area, including in relation to the capital grant for musical instruments. Please read it alongside the</w:t>
      </w:r>
      <w:r>
        <w:rPr>
          <w:spacing w:val="-9"/>
        </w:rPr>
        <w:t xml:space="preserve"> </w:t>
      </w:r>
      <w:r>
        <w:rPr>
          <w:b/>
        </w:rPr>
        <w:t>Guidance</w:t>
      </w:r>
      <w:r>
        <w:rPr>
          <w:b/>
          <w:spacing w:val="-12"/>
        </w:rPr>
        <w:t xml:space="preserve"> </w:t>
      </w:r>
      <w:r>
        <w:rPr>
          <w:b/>
        </w:rPr>
        <w:t>for</w:t>
      </w:r>
      <w:r>
        <w:rPr>
          <w:b/>
          <w:spacing w:val="-8"/>
        </w:rPr>
        <w:t xml:space="preserve"> </w:t>
      </w:r>
      <w:r>
        <w:rPr>
          <w:b/>
        </w:rPr>
        <w:t>Applicants</w:t>
      </w:r>
      <w:r>
        <w:rPr>
          <w:b/>
          <w:spacing w:val="-11"/>
        </w:rPr>
        <w:t xml:space="preserve"> </w:t>
      </w:r>
      <w:r>
        <w:t>(</w:t>
      </w:r>
      <w:hyperlink r:id="rId11">
        <w:r>
          <w:t>https://www.artscouncil.org.uk/</w:t>
        </w:r>
      </w:hyperlink>
      <w:r>
        <w:t xml:space="preserve"> </w:t>
      </w:r>
      <w:r>
        <w:rPr>
          <w:spacing w:val="-2"/>
        </w:rPr>
        <w:t>our-open-funds/music-hub-investment/music-hub-investment- programme-making-your-application#t-in-page-nav-3).</w:t>
      </w:r>
    </w:p>
    <w:p w14:paraId="131B6066" w14:textId="77777777" w:rsidR="00DD2FF8" w:rsidRDefault="00DD2FF8">
      <w:pPr>
        <w:pStyle w:val="BodyText"/>
      </w:pPr>
    </w:p>
    <w:p w14:paraId="131B6067" w14:textId="77777777" w:rsidR="00DD2FF8" w:rsidRDefault="00000000">
      <w:pPr>
        <w:pStyle w:val="BodyText"/>
        <w:ind w:left="148" w:right="537"/>
      </w:pPr>
      <w:r>
        <w:t>HLOs will be required to facilitate access to musical instruments, including accessible and adapted/adaptive instruments for young people with special educational needs or disabilities (SEND), and will be responsible for planning and reporting</w:t>
      </w:r>
      <w:r>
        <w:rPr>
          <w:spacing w:val="-5"/>
        </w:rPr>
        <w:t xml:space="preserve"> </w:t>
      </w:r>
      <w:r>
        <w:t>on</w:t>
      </w:r>
      <w:r>
        <w:rPr>
          <w:spacing w:val="-5"/>
        </w:rPr>
        <w:t xml:space="preserve"> </w:t>
      </w:r>
      <w:r>
        <w:t>investment</w:t>
      </w:r>
      <w:r>
        <w:rPr>
          <w:spacing w:val="-4"/>
        </w:rPr>
        <w:t xml:space="preserve"> </w:t>
      </w:r>
      <w:r>
        <w:t>of</w:t>
      </w:r>
      <w:r>
        <w:rPr>
          <w:spacing w:val="-5"/>
        </w:rPr>
        <w:t xml:space="preserve"> </w:t>
      </w:r>
      <w:r>
        <w:t>grant</w:t>
      </w:r>
      <w:r>
        <w:rPr>
          <w:spacing w:val="-5"/>
        </w:rPr>
        <w:t xml:space="preserve"> </w:t>
      </w:r>
      <w:r>
        <w:t>funding</w:t>
      </w:r>
      <w:r>
        <w:rPr>
          <w:spacing w:val="-4"/>
        </w:rPr>
        <w:t xml:space="preserve"> </w:t>
      </w:r>
      <w:r>
        <w:t>in</w:t>
      </w:r>
      <w:r>
        <w:rPr>
          <w:spacing w:val="-5"/>
        </w:rPr>
        <w:t xml:space="preserve"> </w:t>
      </w:r>
      <w:r>
        <w:t>instruments,</w:t>
      </w:r>
      <w:r>
        <w:rPr>
          <w:spacing w:val="-5"/>
        </w:rPr>
        <w:t xml:space="preserve"> </w:t>
      </w:r>
      <w:r>
        <w:t>but</w:t>
      </w:r>
      <w:r>
        <w:rPr>
          <w:spacing w:val="-2"/>
        </w:rPr>
        <w:t xml:space="preserve"> </w:t>
      </w:r>
      <w:r>
        <w:t>they do not need to own all instruments across the area or directly purchase</w:t>
      </w:r>
      <w:r>
        <w:rPr>
          <w:spacing w:val="-4"/>
        </w:rPr>
        <w:t xml:space="preserve"> </w:t>
      </w:r>
      <w:r>
        <w:t>all</w:t>
      </w:r>
      <w:r>
        <w:rPr>
          <w:spacing w:val="-4"/>
        </w:rPr>
        <w:t xml:space="preserve"> </w:t>
      </w:r>
      <w:r>
        <w:t>those</w:t>
      </w:r>
      <w:r>
        <w:rPr>
          <w:spacing w:val="-3"/>
        </w:rPr>
        <w:t xml:space="preserve"> </w:t>
      </w:r>
      <w:r>
        <w:t>bought</w:t>
      </w:r>
      <w:r>
        <w:rPr>
          <w:spacing w:val="-4"/>
        </w:rPr>
        <w:t xml:space="preserve"> </w:t>
      </w:r>
      <w:r>
        <w:t>with</w:t>
      </w:r>
      <w:r>
        <w:rPr>
          <w:spacing w:val="-4"/>
        </w:rPr>
        <w:t xml:space="preserve"> </w:t>
      </w:r>
      <w:r>
        <w:t>grant</w:t>
      </w:r>
      <w:r>
        <w:rPr>
          <w:spacing w:val="-4"/>
        </w:rPr>
        <w:t xml:space="preserve"> </w:t>
      </w:r>
      <w:r>
        <w:t>funding. HLOs</w:t>
      </w:r>
      <w:r>
        <w:rPr>
          <w:spacing w:val="-4"/>
        </w:rPr>
        <w:t xml:space="preserve"> </w:t>
      </w:r>
      <w:r>
        <w:t>may</w:t>
      </w:r>
      <w:r>
        <w:rPr>
          <w:spacing w:val="-3"/>
        </w:rPr>
        <w:t xml:space="preserve"> </w:t>
      </w:r>
      <w:r>
        <w:t>wish</w:t>
      </w:r>
      <w:r>
        <w:rPr>
          <w:spacing w:val="-6"/>
        </w:rPr>
        <w:t xml:space="preserve"> </w:t>
      </w:r>
      <w:r>
        <w:t xml:space="preserve">to work with partners to meet their requirements, including transferring grant funding to partners for instrument purchases and/or managing access, </w:t>
      </w:r>
      <w:proofErr w:type="gramStart"/>
      <w:r>
        <w:t>storage</w:t>
      </w:r>
      <w:proofErr w:type="gramEnd"/>
      <w:r>
        <w:t xml:space="preserve"> and maintenance.</w:t>
      </w:r>
    </w:p>
    <w:p w14:paraId="131B6068" w14:textId="77777777" w:rsidR="00DD2FF8" w:rsidRDefault="00DD2FF8">
      <w:pPr>
        <w:pStyle w:val="BodyText"/>
        <w:spacing w:before="11"/>
        <w:rPr>
          <w:sz w:val="35"/>
        </w:rPr>
      </w:pPr>
    </w:p>
    <w:p w14:paraId="131B6069" w14:textId="77777777" w:rsidR="00DD2FF8" w:rsidRDefault="00000000">
      <w:pPr>
        <w:pStyle w:val="BodyText"/>
        <w:ind w:left="148" w:right="486"/>
      </w:pPr>
      <w:r>
        <w:t>HLOs will need to keep accurate and up-to-date records of all instruments bought across the Hub using grant funding and, if successful, will be asked to provide partnership agreements where</w:t>
      </w:r>
      <w:r>
        <w:rPr>
          <w:spacing w:val="-6"/>
        </w:rPr>
        <w:t xml:space="preserve"> </w:t>
      </w:r>
      <w:r>
        <w:t>transferring</w:t>
      </w:r>
      <w:r>
        <w:rPr>
          <w:spacing w:val="-5"/>
        </w:rPr>
        <w:t xml:space="preserve"> </w:t>
      </w:r>
      <w:r>
        <w:t>grant</w:t>
      </w:r>
      <w:r>
        <w:rPr>
          <w:spacing w:val="-6"/>
        </w:rPr>
        <w:t xml:space="preserve"> </w:t>
      </w:r>
      <w:r>
        <w:t>funding</w:t>
      </w:r>
      <w:r>
        <w:rPr>
          <w:spacing w:val="-5"/>
        </w:rPr>
        <w:t xml:space="preserve"> </w:t>
      </w:r>
      <w:r>
        <w:t>to</w:t>
      </w:r>
      <w:r>
        <w:rPr>
          <w:spacing w:val="-5"/>
        </w:rPr>
        <w:t xml:space="preserve"> </w:t>
      </w:r>
      <w:r>
        <w:t>partners.</w:t>
      </w:r>
      <w:r>
        <w:rPr>
          <w:spacing w:val="-3"/>
        </w:rPr>
        <w:t xml:space="preserve"> </w:t>
      </w:r>
      <w:r>
        <w:t>The</w:t>
      </w:r>
      <w:r>
        <w:rPr>
          <w:spacing w:val="-5"/>
        </w:rPr>
        <w:t xml:space="preserve"> </w:t>
      </w:r>
      <w:r>
        <w:t>requirements set out in this guidance will be outlined in our terms and conditions and will apply to both the HLO and to any partners managing or purchasing instruments on the HLO's behalf.</w:t>
      </w:r>
    </w:p>
    <w:p w14:paraId="131B606A" w14:textId="77777777" w:rsidR="00DD2FF8" w:rsidRDefault="00DD2FF8">
      <w:pPr>
        <w:sectPr w:rsidR="00DD2FF8">
          <w:footerReference w:type="even" r:id="rId12"/>
          <w:footerReference w:type="default" r:id="rId13"/>
          <w:pgSz w:w="11910" w:h="16840"/>
          <w:pgMar w:top="740" w:right="480" w:bottom="940" w:left="560" w:header="0" w:footer="749" w:gutter="0"/>
          <w:pgNumType w:start="2"/>
          <w:cols w:space="720"/>
        </w:sectPr>
      </w:pPr>
    </w:p>
    <w:p w14:paraId="131B606B" w14:textId="77777777" w:rsidR="00DD2FF8" w:rsidRDefault="00000000">
      <w:pPr>
        <w:pStyle w:val="Heading1"/>
        <w:tabs>
          <w:tab w:val="left" w:pos="10753"/>
        </w:tabs>
      </w:pPr>
      <w:bookmarkStart w:id="1" w:name="Capital_grants_for_Hub_Lead_Organisation"/>
      <w:bookmarkEnd w:id="1"/>
      <w:r>
        <w:rPr>
          <w:color w:val="FFFFFF"/>
          <w:shd w:val="clear" w:color="auto" w:fill="000000"/>
        </w:rPr>
        <w:lastRenderedPageBreak/>
        <w:t>Capital</w:t>
      </w:r>
      <w:r>
        <w:rPr>
          <w:color w:val="FFFFFF"/>
          <w:spacing w:val="-10"/>
          <w:shd w:val="clear" w:color="auto" w:fill="000000"/>
        </w:rPr>
        <w:t xml:space="preserve"> </w:t>
      </w:r>
      <w:r>
        <w:rPr>
          <w:color w:val="FFFFFF"/>
          <w:shd w:val="clear" w:color="auto" w:fill="000000"/>
        </w:rPr>
        <w:t>grants</w:t>
      </w:r>
      <w:r>
        <w:rPr>
          <w:color w:val="FFFFFF"/>
          <w:spacing w:val="-12"/>
          <w:shd w:val="clear" w:color="auto" w:fill="000000"/>
        </w:rPr>
        <w:t xml:space="preserve"> </w:t>
      </w:r>
      <w:r>
        <w:rPr>
          <w:color w:val="FFFFFF"/>
          <w:shd w:val="clear" w:color="auto" w:fill="000000"/>
        </w:rPr>
        <w:t>for</w:t>
      </w:r>
      <w:r>
        <w:rPr>
          <w:color w:val="FFFFFF"/>
          <w:spacing w:val="-12"/>
          <w:shd w:val="clear" w:color="auto" w:fill="000000"/>
        </w:rPr>
        <w:t xml:space="preserve"> </w:t>
      </w:r>
      <w:r>
        <w:rPr>
          <w:color w:val="FFFFFF"/>
          <w:shd w:val="clear" w:color="auto" w:fill="000000"/>
        </w:rPr>
        <w:t>Hub</w:t>
      </w:r>
      <w:r>
        <w:rPr>
          <w:color w:val="FFFFFF"/>
          <w:spacing w:val="-8"/>
          <w:shd w:val="clear" w:color="auto" w:fill="000000"/>
        </w:rPr>
        <w:t xml:space="preserve"> </w:t>
      </w:r>
      <w:r>
        <w:rPr>
          <w:color w:val="FFFFFF"/>
          <w:shd w:val="clear" w:color="auto" w:fill="000000"/>
        </w:rPr>
        <w:t>Lead</w:t>
      </w:r>
      <w:r>
        <w:rPr>
          <w:color w:val="FFFFFF"/>
          <w:spacing w:val="-9"/>
          <w:shd w:val="clear" w:color="auto" w:fill="000000"/>
        </w:rPr>
        <w:t xml:space="preserve"> </w:t>
      </w:r>
      <w:r>
        <w:rPr>
          <w:color w:val="FFFFFF"/>
          <w:spacing w:val="-2"/>
          <w:shd w:val="clear" w:color="auto" w:fill="000000"/>
        </w:rPr>
        <w:t>Organisations</w:t>
      </w:r>
      <w:r>
        <w:rPr>
          <w:color w:val="FFFFFF"/>
          <w:shd w:val="clear" w:color="auto" w:fill="000000"/>
        </w:rPr>
        <w:tab/>
      </w:r>
    </w:p>
    <w:p w14:paraId="131B606C" w14:textId="77777777" w:rsidR="00DD2FF8" w:rsidRDefault="00DD2FF8">
      <w:pPr>
        <w:pStyle w:val="BodyText"/>
        <w:spacing w:before="7"/>
        <w:rPr>
          <w:b/>
          <w:sz w:val="26"/>
        </w:rPr>
      </w:pPr>
    </w:p>
    <w:p w14:paraId="131B606D" w14:textId="77777777" w:rsidR="00DD2FF8" w:rsidRDefault="00000000">
      <w:pPr>
        <w:pStyle w:val="BodyText"/>
        <w:spacing w:before="89"/>
        <w:ind w:left="431" w:right="486"/>
      </w:pPr>
      <w:r>
        <w:t>In addition to the Music Hub core revenue grant, the Department for Education will make a further £25 million of capital</w:t>
      </w:r>
      <w:r>
        <w:rPr>
          <w:spacing w:val="-5"/>
        </w:rPr>
        <w:t xml:space="preserve"> </w:t>
      </w:r>
      <w:r>
        <w:t>funding</w:t>
      </w:r>
      <w:r>
        <w:rPr>
          <w:spacing w:val="-5"/>
        </w:rPr>
        <w:t xml:space="preserve"> </w:t>
      </w:r>
      <w:r>
        <w:t>available</w:t>
      </w:r>
      <w:r>
        <w:rPr>
          <w:spacing w:val="-6"/>
        </w:rPr>
        <w:t xml:space="preserve"> </w:t>
      </w:r>
      <w:r>
        <w:t>to</w:t>
      </w:r>
      <w:r>
        <w:rPr>
          <w:spacing w:val="-5"/>
        </w:rPr>
        <w:t xml:space="preserve"> </w:t>
      </w:r>
      <w:r>
        <w:t>successful</w:t>
      </w:r>
      <w:r>
        <w:rPr>
          <w:spacing w:val="-5"/>
        </w:rPr>
        <w:t xml:space="preserve"> </w:t>
      </w:r>
      <w:r>
        <w:t>HLOs</w:t>
      </w:r>
      <w:r>
        <w:rPr>
          <w:spacing w:val="-1"/>
        </w:rPr>
        <w:t xml:space="preserve"> </w:t>
      </w:r>
      <w:r>
        <w:t>for</w:t>
      </w:r>
      <w:r>
        <w:rPr>
          <w:spacing w:val="-5"/>
        </w:rPr>
        <w:t xml:space="preserve"> </w:t>
      </w:r>
      <w:r>
        <w:t>purchases</w:t>
      </w:r>
      <w:r>
        <w:rPr>
          <w:spacing w:val="-1"/>
        </w:rPr>
        <w:t xml:space="preserve"> </w:t>
      </w:r>
      <w:r>
        <w:t>of musical instruments for their Music Hub.</w:t>
      </w:r>
    </w:p>
    <w:p w14:paraId="131B606E" w14:textId="77777777" w:rsidR="00DD2FF8" w:rsidRDefault="00DD2FF8">
      <w:pPr>
        <w:pStyle w:val="BodyText"/>
        <w:spacing w:before="10"/>
        <w:rPr>
          <w:sz w:val="31"/>
        </w:rPr>
      </w:pPr>
    </w:p>
    <w:p w14:paraId="131B606F" w14:textId="77777777" w:rsidR="00DD2FF8" w:rsidRDefault="00000000">
      <w:pPr>
        <w:pStyle w:val="BodyText"/>
        <w:spacing w:before="1"/>
        <w:ind w:left="431" w:right="230"/>
      </w:pPr>
      <w:r>
        <w:t xml:space="preserve">The value of the capital grant received by each Music Hub will be determined using the same funding formula as the core grant. The capital grant allocations for each Music Hub are provided </w:t>
      </w:r>
      <w:r>
        <w:rPr>
          <w:b/>
        </w:rPr>
        <w:t xml:space="preserve">here </w:t>
      </w:r>
      <w:r>
        <w:t>(</w:t>
      </w:r>
      <w:hyperlink r:id="rId14">
        <w:r>
          <w:t>https://www.artscouncil.org.uk/</w:t>
        </w:r>
      </w:hyperlink>
      <w:r>
        <w:t>our-open</w:t>
      </w:r>
      <w:hyperlink r:id="rId15">
        <w:r>
          <w:t>-</w:t>
        </w:r>
      </w:hyperlink>
      <w:r>
        <w:t xml:space="preserve"> </w:t>
      </w:r>
      <w:r>
        <w:rPr>
          <w:spacing w:val="-2"/>
        </w:rPr>
        <w:t>funds/music-hub-investment/music-hub-investment-</w:t>
      </w:r>
      <w:proofErr w:type="spellStart"/>
      <w:r>
        <w:rPr>
          <w:spacing w:val="-2"/>
        </w:rPr>
        <w:t>programme</w:t>
      </w:r>
      <w:proofErr w:type="spellEnd"/>
      <w:r>
        <w:rPr>
          <w:spacing w:val="-2"/>
        </w:rPr>
        <w:t xml:space="preserve">- </w:t>
      </w:r>
      <w:r>
        <w:t>making-your-application#t-in-page-nav-4). Allocations will be administered via a funding agreement between Arts Council England and the appointed HLO for each Music Hub. For</w:t>
      </w:r>
      <w:r>
        <w:rPr>
          <w:spacing w:val="40"/>
        </w:rPr>
        <w:t xml:space="preserve"> </w:t>
      </w:r>
      <w:r>
        <w:t>further information about allocations, please see the</w:t>
      </w:r>
      <w:r>
        <w:rPr>
          <w:spacing w:val="40"/>
        </w:rPr>
        <w:t xml:space="preserve"> </w:t>
      </w:r>
      <w:r>
        <w:rPr>
          <w:b/>
        </w:rPr>
        <w:t xml:space="preserve">allocations FAQs </w:t>
      </w:r>
      <w:r>
        <w:t>(</w:t>
      </w:r>
      <w:hyperlink r:id="rId16">
        <w:r>
          <w:t>https://www.artscouncil.org.uk/our</w:t>
        </w:r>
      </w:hyperlink>
      <w:r>
        <w:t xml:space="preserve">-open- </w:t>
      </w:r>
      <w:r>
        <w:rPr>
          <w:spacing w:val="-2"/>
        </w:rPr>
        <w:t>funds/music-hub-investment/music-hub-investment-</w:t>
      </w:r>
      <w:proofErr w:type="spellStart"/>
      <w:r>
        <w:rPr>
          <w:spacing w:val="-2"/>
        </w:rPr>
        <w:t>programme</w:t>
      </w:r>
      <w:proofErr w:type="spellEnd"/>
      <w:r>
        <w:rPr>
          <w:spacing w:val="-2"/>
        </w:rPr>
        <w:t>- frequently-asked-questions#t-in-page-nav-6).</w:t>
      </w:r>
    </w:p>
    <w:p w14:paraId="131B6070" w14:textId="77777777" w:rsidR="00DD2FF8" w:rsidRDefault="00DD2FF8">
      <w:pPr>
        <w:pStyle w:val="BodyText"/>
        <w:spacing w:before="11"/>
        <w:rPr>
          <w:sz w:val="31"/>
        </w:rPr>
      </w:pPr>
    </w:p>
    <w:p w14:paraId="131B6071" w14:textId="77777777" w:rsidR="00DD2FF8" w:rsidRDefault="00000000">
      <w:pPr>
        <w:pStyle w:val="BodyText"/>
        <w:ind w:left="431" w:right="486"/>
      </w:pPr>
      <w:r>
        <w:t>This</w:t>
      </w:r>
      <w:r>
        <w:rPr>
          <w:spacing w:val="-2"/>
        </w:rPr>
        <w:t xml:space="preserve"> </w:t>
      </w:r>
      <w:r>
        <w:t>funding</w:t>
      </w:r>
      <w:r>
        <w:rPr>
          <w:spacing w:val="-5"/>
        </w:rPr>
        <w:t xml:space="preserve"> </w:t>
      </w:r>
      <w:r>
        <w:t>will</w:t>
      </w:r>
      <w:r>
        <w:rPr>
          <w:spacing w:val="-3"/>
        </w:rPr>
        <w:t xml:space="preserve"> </w:t>
      </w:r>
      <w:r>
        <w:t>be</w:t>
      </w:r>
      <w:r>
        <w:rPr>
          <w:spacing w:val="-5"/>
        </w:rPr>
        <w:t xml:space="preserve"> </w:t>
      </w:r>
      <w:r>
        <w:t>allocated</w:t>
      </w:r>
      <w:r>
        <w:rPr>
          <w:spacing w:val="-3"/>
        </w:rPr>
        <w:t xml:space="preserve"> </w:t>
      </w:r>
      <w:r>
        <w:t>to</w:t>
      </w:r>
      <w:r>
        <w:rPr>
          <w:spacing w:val="-3"/>
        </w:rPr>
        <w:t xml:space="preserve"> </w:t>
      </w:r>
      <w:r>
        <w:t>successful</w:t>
      </w:r>
      <w:r>
        <w:rPr>
          <w:spacing w:val="-3"/>
        </w:rPr>
        <w:t xml:space="preserve"> </w:t>
      </w:r>
      <w:r>
        <w:t>HLOs</w:t>
      </w:r>
      <w:r>
        <w:rPr>
          <w:spacing w:val="-3"/>
        </w:rPr>
        <w:t xml:space="preserve"> </w:t>
      </w:r>
      <w:r>
        <w:t>in</w:t>
      </w:r>
      <w:r>
        <w:rPr>
          <w:spacing w:val="-3"/>
        </w:rPr>
        <w:t xml:space="preserve"> </w:t>
      </w:r>
      <w:r>
        <w:t>a</w:t>
      </w:r>
      <w:r>
        <w:rPr>
          <w:spacing w:val="-3"/>
        </w:rPr>
        <w:t xml:space="preserve"> </w:t>
      </w:r>
      <w:r>
        <w:t>series</w:t>
      </w:r>
      <w:r>
        <w:rPr>
          <w:spacing w:val="-2"/>
        </w:rPr>
        <w:t xml:space="preserve"> </w:t>
      </w:r>
      <w:r>
        <w:t>of payments</w:t>
      </w:r>
      <w:r>
        <w:rPr>
          <w:spacing w:val="-5"/>
        </w:rPr>
        <w:t xml:space="preserve"> </w:t>
      </w:r>
      <w:r>
        <w:t>in</w:t>
      </w:r>
      <w:r>
        <w:rPr>
          <w:spacing w:val="-5"/>
        </w:rPr>
        <w:t xml:space="preserve"> </w:t>
      </w:r>
      <w:r>
        <w:t>financial</w:t>
      </w:r>
      <w:r>
        <w:rPr>
          <w:spacing w:val="-4"/>
        </w:rPr>
        <w:t xml:space="preserve"> </w:t>
      </w:r>
      <w:r>
        <w:t>years</w:t>
      </w:r>
      <w:r>
        <w:rPr>
          <w:spacing w:val="-1"/>
        </w:rPr>
        <w:t xml:space="preserve"> </w:t>
      </w:r>
      <w:r>
        <w:t>2024-25</w:t>
      </w:r>
      <w:r>
        <w:rPr>
          <w:spacing w:val="-5"/>
        </w:rPr>
        <w:t xml:space="preserve"> </w:t>
      </w:r>
      <w:r>
        <w:t>and</w:t>
      </w:r>
      <w:r>
        <w:rPr>
          <w:spacing w:val="-5"/>
        </w:rPr>
        <w:t xml:space="preserve"> </w:t>
      </w:r>
      <w:r>
        <w:t>2025-26,</w:t>
      </w:r>
      <w:r>
        <w:rPr>
          <w:spacing w:val="-5"/>
        </w:rPr>
        <w:t xml:space="preserve"> </w:t>
      </w:r>
      <w:r>
        <w:t>with</w:t>
      </w:r>
      <w:r>
        <w:rPr>
          <w:spacing w:val="-5"/>
        </w:rPr>
        <w:t xml:space="preserve"> </w:t>
      </w:r>
      <w:r>
        <w:t>90%</w:t>
      </w:r>
      <w:r>
        <w:rPr>
          <w:spacing w:val="-5"/>
        </w:rPr>
        <w:t xml:space="preserve"> </w:t>
      </w:r>
      <w:r>
        <w:t>of funding to be drawn down in 2024-25 and the final 10% in 2025-26. Specific payment timings will be provided to successful applicants when conditional offers are made.</w:t>
      </w:r>
    </w:p>
    <w:p w14:paraId="131B6072" w14:textId="77777777" w:rsidR="00DD2FF8" w:rsidRDefault="00DD2FF8">
      <w:pPr>
        <w:pStyle w:val="BodyText"/>
        <w:rPr>
          <w:sz w:val="32"/>
        </w:rPr>
      </w:pPr>
    </w:p>
    <w:p w14:paraId="131B6073" w14:textId="77777777" w:rsidR="00DD2FF8" w:rsidRDefault="00000000">
      <w:pPr>
        <w:pStyle w:val="BodyText"/>
        <w:ind w:left="431" w:right="347"/>
      </w:pPr>
      <w:r>
        <w:t>The submission of detailed plans for purchasing musical instruments</w:t>
      </w:r>
      <w:r>
        <w:rPr>
          <w:spacing w:val="-4"/>
        </w:rPr>
        <w:t xml:space="preserve"> </w:t>
      </w:r>
      <w:r>
        <w:t>with</w:t>
      </w:r>
      <w:r>
        <w:rPr>
          <w:spacing w:val="-4"/>
        </w:rPr>
        <w:t xml:space="preserve"> </w:t>
      </w:r>
      <w:r>
        <w:t>the</w:t>
      </w:r>
      <w:r>
        <w:rPr>
          <w:spacing w:val="-3"/>
        </w:rPr>
        <w:t xml:space="preserve"> </w:t>
      </w:r>
      <w:r>
        <w:t>capital</w:t>
      </w:r>
      <w:r>
        <w:rPr>
          <w:spacing w:val="-3"/>
        </w:rPr>
        <w:t xml:space="preserve"> </w:t>
      </w:r>
      <w:r>
        <w:t>grant</w:t>
      </w:r>
      <w:r>
        <w:rPr>
          <w:spacing w:val="-4"/>
        </w:rPr>
        <w:t xml:space="preserve"> </w:t>
      </w:r>
      <w:r>
        <w:t>will</w:t>
      </w:r>
      <w:r>
        <w:rPr>
          <w:spacing w:val="-4"/>
        </w:rPr>
        <w:t xml:space="preserve"> </w:t>
      </w:r>
      <w:r>
        <w:t>not</w:t>
      </w:r>
      <w:r>
        <w:rPr>
          <w:spacing w:val="-4"/>
        </w:rPr>
        <w:t xml:space="preserve"> </w:t>
      </w:r>
      <w:r>
        <w:t>be</w:t>
      </w:r>
      <w:r>
        <w:rPr>
          <w:spacing w:val="-4"/>
        </w:rPr>
        <w:t xml:space="preserve"> </w:t>
      </w:r>
      <w:r>
        <w:t>required</w:t>
      </w:r>
      <w:r>
        <w:rPr>
          <w:spacing w:val="-3"/>
        </w:rPr>
        <w:t xml:space="preserve"> </w:t>
      </w:r>
      <w:r>
        <w:t>as</w:t>
      </w:r>
      <w:r>
        <w:rPr>
          <w:spacing w:val="-4"/>
        </w:rPr>
        <w:t xml:space="preserve"> </w:t>
      </w:r>
      <w:r>
        <w:t>part</w:t>
      </w:r>
      <w:r>
        <w:rPr>
          <w:spacing w:val="-1"/>
        </w:rPr>
        <w:t xml:space="preserve"> </w:t>
      </w:r>
      <w:r>
        <w:t xml:space="preserve">of this application process. At this stage, applicants will be asked to provide an overview of strategic plans for administering the grant in response to the broader question relating to musical </w:t>
      </w:r>
      <w:r>
        <w:rPr>
          <w:spacing w:val="-2"/>
        </w:rPr>
        <w:t>instruments.</w:t>
      </w:r>
    </w:p>
    <w:p w14:paraId="131B6074" w14:textId="77777777" w:rsidR="00DD2FF8" w:rsidRDefault="00DD2FF8">
      <w:pPr>
        <w:sectPr w:rsidR="00DD2FF8">
          <w:pgSz w:w="11910" w:h="16840"/>
          <w:pgMar w:top="800" w:right="480" w:bottom="960" w:left="560" w:header="0" w:footer="763" w:gutter="0"/>
          <w:cols w:space="720"/>
        </w:sectPr>
      </w:pPr>
    </w:p>
    <w:p w14:paraId="131B6075" w14:textId="77777777" w:rsidR="00DD2FF8" w:rsidRDefault="00000000">
      <w:pPr>
        <w:pStyle w:val="BodyText"/>
        <w:spacing w:before="73"/>
        <w:ind w:left="148" w:right="856"/>
      </w:pPr>
      <w:r>
        <w:lastRenderedPageBreak/>
        <w:t>In addition to this question, applicants should consider the capital</w:t>
      </w:r>
      <w:r>
        <w:rPr>
          <w:spacing w:val="-3"/>
        </w:rPr>
        <w:t xml:space="preserve"> </w:t>
      </w:r>
      <w:r>
        <w:t>grant</w:t>
      </w:r>
      <w:r>
        <w:rPr>
          <w:spacing w:val="-4"/>
        </w:rPr>
        <w:t xml:space="preserve"> </w:t>
      </w:r>
      <w:r>
        <w:t>when</w:t>
      </w:r>
      <w:r>
        <w:rPr>
          <w:spacing w:val="-7"/>
        </w:rPr>
        <w:t xml:space="preserve"> </w:t>
      </w:r>
      <w:r>
        <w:t>completing</w:t>
      </w:r>
      <w:r>
        <w:rPr>
          <w:spacing w:val="-4"/>
        </w:rPr>
        <w:t xml:space="preserve"> </w:t>
      </w:r>
      <w:r>
        <w:t>the</w:t>
      </w:r>
      <w:r>
        <w:rPr>
          <w:spacing w:val="-3"/>
        </w:rPr>
        <w:t xml:space="preserve"> </w:t>
      </w:r>
      <w:r>
        <w:t>following</w:t>
      </w:r>
      <w:r>
        <w:rPr>
          <w:spacing w:val="-4"/>
        </w:rPr>
        <w:t xml:space="preserve"> </w:t>
      </w:r>
      <w:r>
        <w:t>parts</w:t>
      </w:r>
      <w:r>
        <w:rPr>
          <w:spacing w:val="-4"/>
        </w:rPr>
        <w:t xml:space="preserve"> </w:t>
      </w:r>
      <w:r>
        <w:t>of</w:t>
      </w:r>
      <w:r>
        <w:rPr>
          <w:spacing w:val="-4"/>
        </w:rPr>
        <w:t xml:space="preserve"> </w:t>
      </w:r>
      <w:r>
        <w:t>the</w:t>
      </w:r>
      <w:r>
        <w:rPr>
          <w:spacing w:val="-3"/>
        </w:rPr>
        <w:t xml:space="preserve"> </w:t>
      </w:r>
      <w:r>
        <w:t xml:space="preserve">HLO </w:t>
      </w:r>
      <w:r>
        <w:rPr>
          <w:spacing w:val="-2"/>
        </w:rPr>
        <w:t>application:</w:t>
      </w:r>
    </w:p>
    <w:p w14:paraId="131B6076" w14:textId="77777777" w:rsidR="00DD2FF8" w:rsidRDefault="00DD2FF8">
      <w:pPr>
        <w:pStyle w:val="BodyText"/>
        <w:spacing w:before="2"/>
        <w:rPr>
          <w:sz w:val="34"/>
        </w:rPr>
      </w:pPr>
    </w:p>
    <w:p w14:paraId="131B6077" w14:textId="77777777" w:rsidR="00DD2FF8" w:rsidRDefault="00000000">
      <w:pPr>
        <w:pStyle w:val="ListParagraph"/>
        <w:numPr>
          <w:ilvl w:val="0"/>
          <w:numId w:val="2"/>
        </w:numPr>
        <w:tabs>
          <w:tab w:val="left" w:pos="509"/>
        </w:tabs>
        <w:spacing w:before="1" w:line="237" w:lineRule="auto"/>
        <w:ind w:right="870"/>
        <w:rPr>
          <w:sz w:val="36"/>
        </w:rPr>
      </w:pPr>
      <w:r>
        <w:rPr>
          <w:sz w:val="36"/>
        </w:rPr>
        <w:t xml:space="preserve">The question on approach to facilitating, </w:t>
      </w:r>
      <w:proofErr w:type="gramStart"/>
      <w:r>
        <w:rPr>
          <w:sz w:val="36"/>
        </w:rPr>
        <w:t>developing</w:t>
      </w:r>
      <w:proofErr w:type="gramEnd"/>
      <w:r>
        <w:rPr>
          <w:sz w:val="36"/>
        </w:rPr>
        <w:t xml:space="preserve"> and implementing your Music Hub's Local Plan for Music Education</w:t>
      </w:r>
      <w:r>
        <w:rPr>
          <w:spacing w:val="-5"/>
          <w:sz w:val="36"/>
        </w:rPr>
        <w:t xml:space="preserve"> </w:t>
      </w:r>
      <w:r>
        <w:rPr>
          <w:sz w:val="36"/>
        </w:rPr>
        <w:t>(LPME)</w:t>
      </w:r>
      <w:r>
        <w:rPr>
          <w:spacing w:val="-5"/>
          <w:sz w:val="36"/>
        </w:rPr>
        <w:t xml:space="preserve"> </w:t>
      </w:r>
      <w:r>
        <w:rPr>
          <w:sz w:val="36"/>
        </w:rPr>
        <w:t>and</w:t>
      </w:r>
      <w:r>
        <w:rPr>
          <w:spacing w:val="-6"/>
          <w:sz w:val="36"/>
        </w:rPr>
        <w:t xml:space="preserve"> </w:t>
      </w:r>
      <w:r>
        <w:rPr>
          <w:sz w:val="36"/>
        </w:rPr>
        <w:t>your</w:t>
      </w:r>
      <w:r>
        <w:rPr>
          <w:spacing w:val="-5"/>
          <w:sz w:val="36"/>
        </w:rPr>
        <w:t xml:space="preserve"> </w:t>
      </w:r>
      <w:r>
        <w:rPr>
          <w:sz w:val="36"/>
        </w:rPr>
        <w:t>Music</w:t>
      </w:r>
      <w:r>
        <w:rPr>
          <w:spacing w:val="-5"/>
          <w:sz w:val="36"/>
        </w:rPr>
        <w:t xml:space="preserve"> </w:t>
      </w:r>
      <w:r>
        <w:rPr>
          <w:sz w:val="36"/>
        </w:rPr>
        <w:t>Hub</w:t>
      </w:r>
      <w:r>
        <w:rPr>
          <w:spacing w:val="-6"/>
          <w:sz w:val="36"/>
        </w:rPr>
        <w:t xml:space="preserve"> </w:t>
      </w:r>
      <w:r>
        <w:rPr>
          <w:sz w:val="36"/>
        </w:rPr>
        <w:t>Development</w:t>
      </w:r>
      <w:r>
        <w:rPr>
          <w:spacing w:val="-6"/>
          <w:sz w:val="36"/>
        </w:rPr>
        <w:t xml:space="preserve"> </w:t>
      </w:r>
      <w:r>
        <w:rPr>
          <w:sz w:val="36"/>
        </w:rPr>
        <w:t>Plan</w:t>
      </w:r>
      <w:r>
        <w:rPr>
          <w:spacing w:val="-2"/>
          <w:sz w:val="36"/>
        </w:rPr>
        <w:t xml:space="preserve"> </w:t>
      </w:r>
      <w:r>
        <w:rPr>
          <w:sz w:val="36"/>
        </w:rPr>
        <w:t>- where</w:t>
      </w:r>
      <w:r>
        <w:rPr>
          <w:spacing w:val="-3"/>
          <w:sz w:val="36"/>
        </w:rPr>
        <w:t xml:space="preserve"> </w:t>
      </w:r>
      <w:r>
        <w:rPr>
          <w:sz w:val="36"/>
        </w:rPr>
        <w:t>investment</w:t>
      </w:r>
      <w:r>
        <w:rPr>
          <w:spacing w:val="-3"/>
          <w:sz w:val="36"/>
        </w:rPr>
        <w:t xml:space="preserve"> </w:t>
      </w:r>
      <w:r>
        <w:rPr>
          <w:sz w:val="36"/>
        </w:rPr>
        <w:t>of</w:t>
      </w:r>
      <w:r>
        <w:rPr>
          <w:spacing w:val="-3"/>
          <w:sz w:val="36"/>
        </w:rPr>
        <w:t xml:space="preserve"> </w:t>
      </w:r>
      <w:r>
        <w:rPr>
          <w:sz w:val="36"/>
        </w:rPr>
        <w:t>the</w:t>
      </w:r>
      <w:r>
        <w:rPr>
          <w:spacing w:val="-2"/>
          <w:sz w:val="36"/>
        </w:rPr>
        <w:t xml:space="preserve"> </w:t>
      </w:r>
      <w:r>
        <w:rPr>
          <w:sz w:val="36"/>
        </w:rPr>
        <w:t>capital</w:t>
      </w:r>
      <w:r>
        <w:rPr>
          <w:spacing w:val="-3"/>
          <w:sz w:val="36"/>
        </w:rPr>
        <w:t xml:space="preserve"> </w:t>
      </w:r>
      <w:r>
        <w:rPr>
          <w:sz w:val="36"/>
        </w:rPr>
        <w:t>grant interacts</w:t>
      </w:r>
      <w:r>
        <w:rPr>
          <w:spacing w:val="-2"/>
          <w:sz w:val="36"/>
        </w:rPr>
        <w:t xml:space="preserve"> </w:t>
      </w:r>
      <w:r>
        <w:rPr>
          <w:sz w:val="36"/>
        </w:rPr>
        <w:t>with</w:t>
      </w:r>
      <w:r>
        <w:rPr>
          <w:spacing w:val="-3"/>
          <w:sz w:val="36"/>
        </w:rPr>
        <w:t xml:space="preserve"> </w:t>
      </w:r>
      <w:r>
        <w:rPr>
          <w:sz w:val="36"/>
        </w:rPr>
        <w:t xml:space="preserve">planned </w:t>
      </w:r>
      <w:r>
        <w:rPr>
          <w:spacing w:val="-2"/>
          <w:sz w:val="36"/>
        </w:rPr>
        <w:t>activity.</w:t>
      </w:r>
    </w:p>
    <w:p w14:paraId="131B6078" w14:textId="77777777" w:rsidR="00DD2FF8" w:rsidRDefault="00DD2FF8">
      <w:pPr>
        <w:pStyle w:val="BodyText"/>
        <w:spacing w:before="11"/>
        <w:rPr>
          <w:sz w:val="33"/>
        </w:rPr>
      </w:pPr>
    </w:p>
    <w:p w14:paraId="131B6079" w14:textId="77777777" w:rsidR="00DD2FF8" w:rsidRDefault="00000000">
      <w:pPr>
        <w:pStyle w:val="ListParagraph"/>
        <w:numPr>
          <w:ilvl w:val="0"/>
          <w:numId w:val="2"/>
        </w:numPr>
        <w:tabs>
          <w:tab w:val="left" w:pos="509"/>
        </w:tabs>
        <w:spacing w:line="240" w:lineRule="auto"/>
        <w:ind w:right="551"/>
        <w:rPr>
          <w:sz w:val="36"/>
        </w:rPr>
      </w:pPr>
      <w:r>
        <w:rPr>
          <w:b/>
          <w:sz w:val="36"/>
        </w:rPr>
        <w:t>Financial</w:t>
      </w:r>
      <w:r>
        <w:rPr>
          <w:b/>
          <w:spacing w:val="-15"/>
          <w:sz w:val="36"/>
        </w:rPr>
        <w:t xml:space="preserve"> </w:t>
      </w:r>
      <w:r>
        <w:rPr>
          <w:b/>
          <w:sz w:val="36"/>
        </w:rPr>
        <w:t>template</w:t>
      </w:r>
      <w:r>
        <w:rPr>
          <w:b/>
          <w:spacing w:val="-19"/>
          <w:sz w:val="36"/>
        </w:rPr>
        <w:t xml:space="preserve"> </w:t>
      </w:r>
      <w:r>
        <w:rPr>
          <w:sz w:val="36"/>
        </w:rPr>
        <w:t>(</w:t>
      </w:r>
      <w:hyperlink r:id="rId17">
        <w:r>
          <w:rPr>
            <w:sz w:val="36"/>
          </w:rPr>
          <w:t>https://www.artscouncil.org.uk/our</w:t>
        </w:r>
      </w:hyperlink>
      <w:r>
        <w:rPr>
          <w:sz w:val="36"/>
        </w:rPr>
        <w:t xml:space="preserve">-open- </w:t>
      </w:r>
      <w:r>
        <w:rPr>
          <w:spacing w:val="-2"/>
          <w:sz w:val="36"/>
        </w:rPr>
        <w:t xml:space="preserve">funds/music-hub-investment/music-hub-investment- </w:t>
      </w:r>
      <w:r>
        <w:rPr>
          <w:sz w:val="36"/>
        </w:rPr>
        <w:t xml:space="preserve">programme-making-your-application#t-in-page-nav-6) - as HLOs are expected to administer the capital grant on behalf of their Music Hub, the use of the Hub's revenue grant to support and fund any costs associated to the administration of the Music Hub's capital grant will be permissible and should be outlined in applicants' budget proposals for the 2024-25 funding period. However, please note that you should not include any purchases made with the capital grant for musical instruments in your budget </w:t>
      </w:r>
      <w:proofErr w:type="gramStart"/>
      <w:r>
        <w:rPr>
          <w:sz w:val="36"/>
        </w:rPr>
        <w:t>expenditure, or</w:t>
      </w:r>
      <w:proofErr w:type="gramEnd"/>
      <w:r>
        <w:rPr>
          <w:sz w:val="36"/>
        </w:rPr>
        <w:t xml:space="preserve"> record the capital grant for musical instruments as income in your budget proposals. Any expenditure you do include in your budget submission relating to the purchase of instruments must</w:t>
      </w:r>
      <w:r>
        <w:rPr>
          <w:spacing w:val="-2"/>
          <w:sz w:val="36"/>
        </w:rPr>
        <w:t xml:space="preserve"> </w:t>
      </w:r>
      <w:r>
        <w:rPr>
          <w:sz w:val="36"/>
        </w:rPr>
        <w:t>relate</w:t>
      </w:r>
      <w:r>
        <w:rPr>
          <w:spacing w:val="-2"/>
          <w:sz w:val="36"/>
        </w:rPr>
        <w:t xml:space="preserve"> </w:t>
      </w:r>
      <w:r>
        <w:rPr>
          <w:sz w:val="36"/>
        </w:rPr>
        <w:t>to</w:t>
      </w:r>
      <w:r>
        <w:rPr>
          <w:spacing w:val="-2"/>
          <w:sz w:val="36"/>
        </w:rPr>
        <w:t xml:space="preserve"> </w:t>
      </w:r>
      <w:r>
        <w:rPr>
          <w:sz w:val="36"/>
        </w:rPr>
        <w:t>purchases</w:t>
      </w:r>
      <w:r>
        <w:rPr>
          <w:spacing w:val="-2"/>
          <w:sz w:val="36"/>
        </w:rPr>
        <w:t xml:space="preserve"> </w:t>
      </w:r>
      <w:r>
        <w:rPr>
          <w:sz w:val="36"/>
        </w:rPr>
        <w:t>made</w:t>
      </w:r>
      <w:r>
        <w:rPr>
          <w:spacing w:val="-2"/>
          <w:sz w:val="36"/>
        </w:rPr>
        <w:t xml:space="preserve"> </w:t>
      </w:r>
      <w:r>
        <w:rPr>
          <w:sz w:val="36"/>
        </w:rPr>
        <w:t>using</w:t>
      </w:r>
      <w:r>
        <w:rPr>
          <w:spacing w:val="-3"/>
          <w:sz w:val="36"/>
        </w:rPr>
        <w:t xml:space="preserve"> </w:t>
      </w:r>
      <w:r>
        <w:rPr>
          <w:sz w:val="36"/>
        </w:rPr>
        <w:t>other</w:t>
      </w:r>
      <w:r>
        <w:rPr>
          <w:spacing w:val="-3"/>
          <w:sz w:val="36"/>
        </w:rPr>
        <w:t xml:space="preserve"> </w:t>
      </w:r>
      <w:r>
        <w:rPr>
          <w:sz w:val="36"/>
        </w:rPr>
        <w:t>funding</w:t>
      </w:r>
      <w:r>
        <w:rPr>
          <w:spacing w:val="-2"/>
          <w:sz w:val="36"/>
        </w:rPr>
        <w:t xml:space="preserve"> </w:t>
      </w:r>
      <w:r>
        <w:rPr>
          <w:sz w:val="36"/>
        </w:rPr>
        <w:t>or</w:t>
      </w:r>
      <w:r>
        <w:rPr>
          <w:spacing w:val="-3"/>
          <w:sz w:val="36"/>
        </w:rPr>
        <w:t xml:space="preserve"> </w:t>
      </w:r>
      <w:r>
        <w:rPr>
          <w:sz w:val="36"/>
        </w:rPr>
        <w:t>income sources, including the core revenue grant.</w:t>
      </w:r>
    </w:p>
    <w:p w14:paraId="131B607A" w14:textId="77777777" w:rsidR="00DD2FF8" w:rsidRDefault="00DD2FF8">
      <w:pPr>
        <w:pStyle w:val="BodyText"/>
        <w:spacing w:before="4"/>
        <w:rPr>
          <w:sz w:val="32"/>
        </w:rPr>
      </w:pPr>
    </w:p>
    <w:p w14:paraId="131B607B" w14:textId="77777777" w:rsidR="00DD2FF8" w:rsidRDefault="00000000">
      <w:pPr>
        <w:pStyle w:val="ListParagraph"/>
        <w:numPr>
          <w:ilvl w:val="0"/>
          <w:numId w:val="2"/>
        </w:numPr>
        <w:tabs>
          <w:tab w:val="left" w:pos="509"/>
        </w:tabs>
        <w:spacing w:line="240" w:lineRule="auto"/>
        <w:ind w:right="570"/>
        <w:rPr>
          <w:sz w:val="36"/>
        </w:rPr>
      </w:pPr>
      <w:r>
        <w:rPr>
          <w:b/>
          <w:sz w:val="36"/>
        </w:rPr>
        <w:t xml:space="preserve">Partners table </w:t>
      </w:r>
      <w:r>
        <w:rPr>
          <w:sz w:val="36"/>
        </w:rPr>
        <w:t>(</w:t>
      </w:r>
      <w:hyperlink r:id="rId18">
        <w:r>
          <w:rPr>
            <w:sz w:val="36"/>
          </w:rPr>
          <w:t>https://www.artscouncil.org.uk/</w:t>
        </w:r>
      </w:hyperlink>
      <w:r>
        <w:rPr>
          <w:sz w:val="36"/>
        </w:rPr>
        <w:t>our-open</w:t>
      </w:r>
      <w:hyperlink r:id="rId19">
        <w:r>
          <w:rPr>
            <w:sz w:val="36"/>
          </w:rPr>
          <w:t>-</w:t>
        </w:r>
      </w:hyperlink>
      <w:r>
        <w:rPr>
          <w:sz w:val="36"/>
        </w:rPr>
        <w:t xml:space="preserve"> </w:t>
      </w:r>
      <w:r>
        <w:rPr>
          <w:spacing w:val="-2"/>
          <w:sz w:val="36"/>
        </w:rPr>
        <w:t xml:space="preserve">funds/music-hub-investment/music-hub-investment- </w:t>
      </w:r>
      <w:r>
        <w:rPr>
          <w:sz w:val="36"/>
        </w:rPr>
        <w:t>programme-making-your-application#t-in-page-nav-6) - the capital grant can be transferred to partners to purchase instruments</w:t>
      </w:r>
      <w:r>
        <w:rPr>
          <w:spacing w:val="-4"/>
          <w:sz w:val="36"/>
        </w:rPr>
        <w:t xml:space="preserve"> </w:t>
      </w:r>
      <w:r>
        <w:rPr>
          <w:sz w:val="36"/>
        </w:rPr>
        <w:t>for</w:t>
      </w:r>
      <w:r>
        <w:rPr>
          <w:spacing w:val="-3"/>
          <w:sz w:val="36"/>
        </w:rPr>
        <w:t xml:space="preserve"> </w:t>
      </w:r>
      <w:r>
        <w:rPr>
          <w:sz w:val="36"/>
        </w:rPr>
        <w:t>the</w:t>
      </w:r>
      <w:r>
        <w:rPr>
          <w:spacing w:val="-3"/>
          <w:sz w:val="36"/>
        </w:rPr>
        <w:t xml:space="preserve"> </w:t>
      </w:r>
      <w:r>
        <w:rPr>
          <w:sz w:val="36"/>
        </w:rPr>
        <w:t>Music</w:t>
      </w:r>
      <w:r>
        <w:rPr>
          <w:spacing w:val="-3"/>
          <w:sz w:val="36"/>
        </w:rPr>
        <w:t xml:space="preserve"> </w:t>
      </w:r>
      <w:r>
        <w:rPr>
          <w:sz w:val="36"/>
        </w:rPr>
        <w:t>Hub.</w:t>
      </w:r>
      <w:r>
        <w:rPr>
          <w:spacing w:val="-4"/>
          <w:sz w:val="36"/>
        </w:rPr>
        <w:t xml:space="preserve"> </w:t>
      </w:r>
      <w:r>
        <w:rPr>
          <w:sz w:val="36"/>
        </w:rPr>
        <w:t>Any</w:t>
      </w:r>
      <w:r>
        <w:rPr>
          <w:spacing w:val="-3"/>
          <w:sz w:val="36"/>
        </w:rPr>
        <w:t xml:space="preserve"> </w:t>
      </w:r>
      <w:r>
        <w:rPr>
          <w:sz w:val="36"/>
        </w:rPr>
        <w:t>plans</w:t>
      </w:r>
      <w:r>
        <w:rPr>
          <w:spacing w:val="-3"/>
          <w:sz w:val="36"/>
        </w:rPr>
        <w:t xml:space="preserve"> </w:t>
      </w:r>
      <w:r>
        <w:rPr>
          <w:sz w:val="36"/>
        </w:rPr>
        <w:t>to</w:t>
      </w:r>
      <w:r>
        <w:rPr>
          <w:spacing w:val="-1"/>
          <w:sz w:val="36"/>
        </w:rPr>
        <w:t xml:space="preserve"> </w:t>
      </w:r>
      <w:r>
        <w:rPr>
          <w:sz w:val="36"/>
        </w:rPr>
        <w:t>do</w:t>
      </w:r>
      <w:r>
        <w:rPr>
          <w:spacing w:val="-4"/>
          <w:sz w:val="36"/>
        </w:rPr>
        <w:t xml:space="preserve"> </w:t>
      </w:r>
      <w:r>
        <w:rPr>
          <w:sz w:val="36"/>
        </w:rPr>
        <w:t>this</w:t>
      </w:r>
      <w:r>
        <w:rPr>
          <w:spacing w:val="-3"/>
          <w:sz w:val="36"/>
        </w:rPr>
        <w:t xml:space="preserve"> </w:t>
      </w:r>
      <w:r>
        <w:rPr>
          <w:sz w:val="36"/>
        </w:rPr>
        <w:t>should</w:t>
      </w:r>
      <w:r>
        <w:rPr>
          <w:spacing w:val="-4"/>
          <w:sz w:val="36"/>
        </w:rPr>
        <w:t xml:space="preserve"> </w:t>
      </w:r>
      <w:r>
        <w:rPr>
          <w:sz w:val="36"/>
        </w:rPr>
        <w:t xml:space="preserve">be detailed in the application, be reflected in the </w:t>
      </w:r>
      <w:r>
        <w:rPr>
          <w:b/>
          <w:sz w:val="36"/>
        </w:rPr>
        <w:t xml:space="preserve">partners table </w:t>
      </w:r>
      <w:r>
        <w:rPr>
          <w:spacing w:val="-2"/>
          <w:sz w:val="36"/>
        </w:rPr>
        <w:t>(</w:t>
      </w:r>
      <w:hyperlink r:id="rId20">
        <w:r>
          <w:rPr>
            <w:spacing w:val="-2"/>
            <w:sz w:val="36"/>
          </w:rPr>
          <w:t>https://www.artscouncil.org.uk/</w:t>
        </w:r>
      </w:hyperlink>
      <w:r>
        <w:rPr>
          <w:spacing w:val="-2"/>
          <w:sz w:val="36"/>
        </w:rPr>
        <w:t>our-open</w:t>
      </w:r>
      <w:hyperlink r:id="rId21">
        <w:r>
          <w:rPr>
            <w:spacing w:val="-2"/>
            <w:sz w:val="36"/>
          </w:rPr>
          <w:t>-funds/music-hub-</w:t>
        </w:r>
      </w:hyperlink>
      <w:r>
        <w:rPr>
          <w:spacing w:val="-2"/>
          <w:sz w:val="36"/>
        </w:rPr>
        <w:t xml:space="preserve"> investment/music-hub-investment-</w:t>
      </w:r>
      <w:proofErr w:type="spellStart"/>
      <w:r>
        <w:rPr>
          <w:spacing w:val="-2"/>
          <w:sz w:val="36"/>
        </w:rPr>
        <w:t>programme</w:t>
      </w:r>
      <w:proofErr w:type="spellEnd"/>
      <w:r>
        <w:rPr>
          <w:spacing w:val="-2"/>
          <w:sz w:val="36"/>
        </w:rPr>
        <w:t xml:space="preserve">-making-your- </w:t>
      </w:r>
      <w:r>
        <w:rPr>
          <w:sz w:val="36"/>
        </w:rPr>
        <w:t>application#t-in-page-nav-6) and be underpinned by an</w:t>
      </w:r>
    </w:p>
    <w:p w14:paraId="131B607C" w14:textId="77777777" w:rsidR="00DD2FF8" w:rsidRDefault="00DD2FF8">
      <w:pPr>
        <w:rPr>
          <w:sz w:val="36"/>
        </w:rPr>
        <w:sectPr w:rsidR="00DD2FF8">
          <w:pgSz w:w="11910" w:h="16840"/>
          <w:pgMar w:top="740" w:right="480" w:bottom="940" w:left="560" w:header="0" w:footer="749" w:gutter="0"/>
          <w:cols w:space="720"/>
        </w:sectPr>
      </w:pPr>
    </w:p>
    <w:p w14:paraId="131B607D" w14:textId="77777777" w:rsidR="00DD2FF8" w:rsidRDefault="00000000">
      <w:pPr>
        <w:pStyle w:val="BodyText"/>
        <w:spacing w:before="73"/>
        <w:ind w:left="791" w:right="347"/>
      </w:pPr>
      <w:r>
        <w:lastRenderedPageBreak/>
        <w:t>appropriate</w:t>
      </w:r>
      <w:r>
        <w:rPr>
          <w:spacing w:val="-5"/>
        </w:rPr>
        <w:t xml:space="preserve"> </w:t>
      </w:r>
      <w:r>
        <w:t>partnership</w:t>
      </w:r>
      <w:r>
        <w:rPr>
          <w:spacing w:val="-4"/>
        </w:rPr>
        <w:t xml:space="preserve"> </w:t>
      </w:r>
      <w:r>
        <w:t>agreement</w:t>
      </w:r>
      <w:r>
        <w:rPr>
          <w:spacing w:val="-5"/>
        </w:rPr>
        <w:t xml:space="preserve"> </w:t>
      </w:r>
      <w:r>
        <w:t>if</w:t>
      </w:r>
      <w:r>
        <w:rPr>
          <w:spacing w:val="-5"/>
        </w:rPr>
        <w:t xml:space="preserve"> </w:t>
      </w:r>
      <w:r>
        <w:t>the</w:t>
      </w:r>
      <w:r>
        <w:rPr>
          <w:spacing w:val="-4"/>
        </w:rPr>
        <w:t xml:space="preserve"> </w:t>
      </w:r>
      <w:r>
        <w:t>application</w:t>
      </w:r>
      <w:r>
        <w:rPr>
          <w:spacing w:val="-5"/>
        </w:rPr>
        <w:t xml:space="preserve"> </w:t>
      </w:r>
      <w:r>
        <w:t>to</w:t>
      </w:r>
      <w:r>
        <w:rPr>
          <w:spacing w:val="-4"/>
        </w:rPr>
        <w:t xml:space="preserve"> </w:t>
      </w:r>
      <w:r>
        <w:t>lead</w:t>
      </w:r>
      <w:r>
        <w:rPr>
          <w:spacing w:val="-5"/>
        </w:rPr>
        <w:t xml:space="preserve"> </w:t>
      </w:r>
      <w:r>
        <w:t xml:space="preserve">a Music Hub is successful. Please read the </w:t>
      </w:r>
      <w:r>
        <w:rPr>
          <w:b/>
        </w:rPr>
        <w:t xml:space="preserve">partnership guidance </w:t>
      </w:r>
      <w:r>
        <w:t>(http</w:t>
      </w:r>
      <w:hyperlink r:id="rId22">
        <w:r>
          <w:t>s://www.artscouncil.org.uk/ou</w:t>
        </w:r>
      </w:hyperlink>
      <w:r>
        <w:t>r-</w:t>
      </w:r>
      <w:hyperlink r:id="rId23">
        <w:r>
          <w:t>open</w:t>
        </w:r>
      </w:hyperlink>
      <w:r>
        <w:t xml:space="preserve">- </w:t>
      </w:r>
      <w:r>
        <w:rPr>
          <w:spacing w:val="-2"/>
        </w:rPr>
        <w:t xml:space="preserve">funds/music-hub-investment/music-hub-investment- </w:t>
      </w:r>
      <w:r>
        <w:t>programme-making-your-application#t-in-page-nav-5) for more information.</w:t>
      </w:r>
    </w:p>
    <w:p w14:paraId="131B607E" w14:textId="77777777" w:rsidR="00DD2FF8" w:rsidRDefault="00DD2FF8">
      <w:pPr>
        <w:pStyle w:val="BodyText"/>
        <w:spacing w:before="10"/>
        <w:rPr>
          <w:sz w:val="35"/>
        </w:rPr>
      </w:pPr>
    </w:p>
    <w:p w14:paraId="131B607F" w14:textId="77777777" w:rsidR="00DD2FF8" w:rsidRDefault="00000000">
      <w:pPr>
        <w:pStyle w:val="BodyText"/>
        <w:spacing w:before="1"/>
        <w:ind w:left="431" w:right="230"/>
      </w:pPr>
      <w:r>
        <w:t>If an application is successful, the HLO will also be asked to provide</w:t>
      </w:r>
      <w:r>
        <w:rPr>
          <w:spacing w:val="-5"/>
        </w:rPr>
        <w:t xml:space="preserve"> </w:t>
      </w:r>
      <w:r>
        <w:t>further,</w:t>
      </w:r>
      <w:r>
        <w:rPr>
          <w:spacing w:val="-1"/>
        </w:rPr>
        <w:t xml:space="preserve"> </w:t>
      </w:r>
      <w:r>
        <w:t>more</w:t>
      </w:r>
      <w:r>
        <w:rPr>
          <w:spacing w:val="-4"/>
        </w:rPr>
        <w:t xml:space="preserve"> </w:t>
      </w:r>
      <w:r>
        <w:t>detailed</w:t>
      </w:r>
      <w:r>
        <w:rPr>
          <w:spacing w:val="-5"/>
        </w:rPr>
        <w:t xml:space="preserve"> </w:t>
      </w:r>
      <w:r>
        <w:t>plans</w:t>
      </w:r>
      <w:r>
        <w:rPr>
          <w:spacing w:val="-5"/>
        </w:rPr>
        <w:t xml:space="preserve"> </w:t>
      </w:r>
      <w:r>
        <w:t>for</w:t>
      </w:r>
      <w:r>
        <w:rPr>
          <w:spacing w:val="-4"/>
        </w:rPr>
        <w:t xml:space="preserve"> </w:t>
      </w:r>
      <w:r>
        <w:t>the</w:t>
      </w:r>
      <w:r>
        <w:rPr>
          <w:spacing w:val="-4"/>
        </w:rPr>
        <w:t xml:space="preserve"> </w:t>
      </w:r>
      <w:r>
        <w:t>capital</w:t>
      </w:r>
      <w:r>
        <w:rPr>
          <w:spacing w:val="-5"/>
        </w:rPr>
        <w:t xml:space="preserve"> </w:t>
      </w:r>
      <w:r>
        <w:t>grant</w:t>
      </w:r>
      <w:r>
        <w:rPr>
          <w:spacing w:val="-2"/>
        </w:rPr>
        <w:t xml:space="preserve"> </w:t>
      </w:r>
      <w:r>
        <w:t>as</w:t>
      </w:r>
      <w:r>
        <w:rPr>
          <w:spacing w:val="-5"/>
        </w:rPr>
        <w:t xml:space="preserve"> </w:t>
      </w:r>
      <w:r>
        <w:t>part of a conditional funding offer before payments are released.</w:t>
      </w:r>
    </w:p>
    <w:p w14:paraId="131B6080" w14:textId="77777777" w:rsidR="00DD2FF8" w:rsidRDefault="00000000">
      <w:pPr>
        <w:pStyle w:val="BodyText"/>
        <w:spacing w:before="1"/>
        <w:ind w:left="431" w:right="305"/>
      </w:pPr>
      <w:r>
        <w:t>Further guidance will be provided in due course, and our requirements</w:t>
      </w:r>
      <w:r>
        <w:rPr>
          <w:spacing w:val="-4"/>
        </w:rPr>
        <w:t xml:space="preserve"> </w:t>
      </w:r>
      <w:r>
        <w:t>may</w:t>
      </w:r>
      <w:r>
        <w:rPr>
          <w:spacing w:val="-4"/>
        </w:rPr>
        <w:t xml:space="preserve"> </w:t>
      </w:r>
      <w:r>
        <w:t>be</w:t>
      </w:r>
      <w:r>
        <w:rPr>
          <w:spacing w:val="-6"/>
        </w:rPr>
        <w:t xml:space="preserve"> </w:t>
      </w:r>
      <w:r>
        <w:t>subject</w:t>
      </w:r>
      <w:r>
        <w:rPr>
          <w:spacing w:val="-2"/>
        </w:rPr>
        <w:t xml:space="preserve"> </w:t>
      </w:r>
      <w:r>
        <w:t>to</w:t>
      </w:r>
      <w:r>
        <w:rPr>
          <w:spacing w:val="-4"/>
        </w:rPr>
        <w:t xml:space="preserve"> </w:t>
      </w:r>
      <w:r>
        <w:t>change</w:t>
      </w:r>
      <w:r>
        <w:rPr>
          <w:spacing w:val="-5"/>
        </w:rPr>
        <w:t xml:space="preserve"> </w:t>
      </w:r>
      <w:r>
        <w:t>after</w:t>
      </w:r>
      <w:r>
        <w:rPr>
          <w:spacing w:val="-4"/>
        </w:rPr>
        <w:t xml:space="preserve"> </w:t>
      </w:r>
      <w:r>
        <w:t>formal</w:t>
      </w:r>
      <w:r>
        <w:rPr>
          <w:spacing w:val="-4"/>
        </w:rPr>
        <w:t xml:space="preserve"> </w:t>
      </w:r>
      <w:r>
        <w:t>offers</w:t>
      </w:r>
      <w:r>
        <w:rPr>
          <w:spacing w:val="-5"/>
        </w:rPr>
        <w:t xml:space="preserve"> </w:t>
      </w:r>
      <w:r>
        <w:t xml:space="preserve">have been made. </w:t>
      </w:r>
      <w:proofErr w:type="gramStart"/>
      <w:r>
        <w:t>However</w:t>
      </w:r>
      <w:proofErr w:type="gramEnd"/>
      <w:r>
        <w:t xml:space="preserve"> applicants can expect that we may ask </w:t>
      </w:r>
      <w:r>
        <w:rPr>
          <w:spacing w:val="-4"/>
        </w:rPr>
        <w:t>for:</w:t>
      </w:r>
    </w:p>
    <w:p w14:paraId="131B6081" w14:textId="77777777" w:rsidR="00DD2FF8" w:rsidRDefault="00000000">
      <w:pPr>
        <w:pStyle w:val="ListParagraph"/>
        <w:numPr>
          <w:ilvl w:val="1"/>
          <w:numId w:val="2"/>
        </w:numPr>
        <w:tabs>
          <w:tab w:val="left" w:pos="792"/>
        </w:tabs>
        <w:spacing w:line="432" w:lineRule="exact"/>
        <w:ind w:hanging="361"/>
        <w:rPr>
          <w:sz w:val="36"/>
        </w:rPr>
      </w:pPr>
      <w:r>
        <w:rPr>
          <w:sz w:val="36"/>
        </w:rPr>
        <w:t>a</w:t>
      </w:r>
      <w:r>
        <w:rPr>
          <w:spacing w:val="-3"/>
          <w:sz w:val="36"/>
        </w:rPr>
        <w:t xml:space="preserve"> </w:t>
      </w:r>
      <w:r>
        <w:rPr>
          <w:sz w:val="36"/>
        </w:rPr>
        <w:t>register</w:t>
      </w:r>
      <w:r>
        <w:rPr>
          <w:spacing w:val="-1"/>
          <w:sz w:val="36"/>
        </w:rPr>
        <w:t xml:space="preserve"> </w:t>
      </w:r>
      <w:r>
        <w:rPr>
          <w:sz w:val="36"/>
        </w:rPr>
        <w:t>of</w:t>
      </w:r>
      <w:r>
        <w:rPr>
          <w:spacing w:val="-2"/>
          <w:sz w:val="36"/>
        </w:rPr>
        <w:t xml:space="preserve"> assets</w:t>
      </w:r>
    </w:p>
    <w:p w14:paraId="131B6082" w14:textId="77777777" w:rsidR="00DD2FF8" w:rsidRDefault="00000000">
      <w:pPr>
        <w:pStyle w:val="ListParagraph"/>
        <w:numPr>
          <w:ilvl w:val="1"/>
          <w:numId w:val="2"/>
        </w:numPr>
        <w:tabs>
          <w:tab w:val="left" w:pos="792"/>
        </w:tabs>
        <w:spacing w:line="230" w:lineRule="auto"/>
        <w:ind w:right="246"/>
        <w:rPr>
          <w:sz w:val="36"/>
        </w:rPr>
      </w:pPr>
      <w:r>
        <w:rPr>
          <w:sz w:val="36"/>
        </w:rPr>
        <w:t>purchasing</w:t>
      </w:r>
      <w:r>
        <w:rPr>
          <w:spacing w:val="-5"/>
          <w:sz w:val="36"/>
        </w:rPr>
        <w:t xml:space="preserve"> </w:t>
      </w:r>
      <w:r>
        <w:rPr>
          <w:sz w:val="36"/>
        </w:rPr>
        <w:t>plans,</w:t>
      </w:r>
      <w:r>
        <w:rPr>
          <w:spacing w:val="-5"/>
          <w:sz w:val="36"/>
        </w:rPr>
        <w:t xml:space="preserve"> </w:t>
      </w:r>
      <w:r>
        <w:rPr>
          <w:sz w:val="36"/>
        </w:rPr>
        <w:t>outlining</w:t>
      </w:r>
      <w:r>
        <w:rPr>
          <w:spacing w:val="-5"/>
          <w:sz w:val="36"/>
        </w:rPr>
        <w:t xml:space="preserve"> </w:t>
      </w:r>
      <w:r>
        <w:rPr>
          <w:sz w:val="36"/>
        </w:rPr>
        <w:t>what</w:t>
      </w:r>
      <w:r>
        <w:rPr>
          <w:spacing w:val="-5"/>
          <w:sz w:val="36"/>
        </w:rPr>
        <w:t xml:space="preserve"> </w:t>
      </w:r>
      <w:r>
        <w:rPr>
          <w:sz w:val="36"/>
        </w:rPr>
        <w:t>they</w:t>
      </w:r>
      <w:r>
        <w:rPr>
          <w:spacing w:val="-4"/>
          <w:sz w:val="36"/>
        </w:rPr>
        <w:t xml:space="preserve"> </w:t>
      </w:r>
      <w:r>
        <w:rPr>
          <w:sz w:val="36"/>
        </w:rPr>
        <w:t>intend</w:t>
      </w:r>
      <w:r>
        <w:rPr>
          <w:spacing w:val="-2"/>
          <w:sz w:val="36"/>
        </w:rPr>
        <w:t xml:space="preserve"> </w:t>
      </w:r>
      <w:r>
        <w:rPr>
          <w:sz w:val="36"/>
        </w:rPr>
        <w:t>to</w:t>
      </w:r>
      <w:r>
        <w:rPr>
          <w:spacing w:val="-4"/>
          <w:sz w:val="36"/>
        </w:rPr>
        <w:t xml:space="preserve"> </w:t>
      </w:r>
      <w:r>
        <w:rPr>
          <w:sz w:val="36"/>
        </w:rPr>
        <w:t>purchase,</w:t>
      </w:r>
      <w:r>
        <w:rPr>
          <w:spacing w:val="-5"/>
          <w:sz w:val="36"/>
        </w:rPr>
        <w:t xml:space="preserve"> </w:t>
      </w:r>
      <w:r>
        <w:rPr>
          <w:sz w:val="36"/>
        </w:rPr>
        <w:t xml:space="preserve">how and </w:t>
      </w:r>
      <w:proofErr w:type="gramStart"/>
      <w:r>
        <w:rPr>
          <w:sz w:val="36"/>
        </w:rPr>
        <w:t>when</w:t>
      </w:r>
      <w:proofErr w:type="gramEnd"/>
    </w:p>
    <w:p w14:paraId="131B6083" w14:textId="77777777" w:rsidR="00DD2FF8" w:rsidRDefault="00000000">
      <w:pPr>
        <w:pStyle w:val="ListParagraph"/>
        <w:numPr>
          <w:ilvl w:val="1"/>
          <w:numId w:val="2"/>
        </w:numPr>
        <w:tabs>
          <w:tab w:val="left" w:pos="792"/>
        </w:tabs>
        <w:ind w:hanging="361"/>
        <w:rPr>
          <w:sz w:val="36"/>
        </w:rPr>
      </w:pPr>
      <w:r>
        <w:rPr>
          <w:sz w:val="36"/>
        </w:rPr>
        <w:t>copies</w:t>
      </w:r>
      <w:r>
        <w:rPr>
          <w:spacing w:val="-4"/>
          <w:sz w:val="36"/>
        </w:rPr>
        <w:t xml:space="preserve"> </w:t>
      </w:r>
      <w:r>
        <w:rPr>
          <w:sz w:val="36"/>
        </w:rPr>
        <w:t>of</w:t>
      </w:r>
      <w:r>
        <w:rPr>
          <w:spacing w:val="-5"/>
          <w:sz w:val="36"/>
        </w:rPr>
        <w:t xml:space="preserve"> </w:t>
      </w:r>
      <w:r>
        <w:rPr>
          <w:sz w:val="36"/>
        </w:rPr>
        <w:t>quotes</w:t>
      </w:r>
      <w:r>
        <w:rPr>
          <w:spacing w:val="-1"/>
          <w:sz w:val="36"/>
        </w:rPr>
        <w:t xml:space="preserve"> </w:t>
      </w:r>
      <w:r>
        <w:rPr>
          <w:sz w:val="36"/>
        </w:rPr>
        <w:t>obtained</w:t>
      </w:r>
      <w:r>
        <w:rPr>
          <w:spacing w:val="-5"/>
          <w:sz w:val="36"/>
        </w:rPr>
        <w:t xml:space="preserve"> </w:t>
      </w:r>
      <w:r>
        <w:rPr>
          <w:sz w:val="36"/>
        </w:rPr>
        <w:t>for</w:t>
      </w:r>
      <w:r>
        <w:rPr>
          <w:spacing w:val="-1"/>
          <w:sz w:val="36"/>
        </w:rPr>
        <w:t xml:space="preserve"> </w:t>
      </w:r>
      <w:r>
        <w:rPr>
          <w:sz w:val="36"/>
        </w:rPr>
        <w:t>purchases</w:t>
      </w:r>
      <w:r>
        <w:rPr>
          <w:spacing w:val="-5"/>
          <w:sz w:val="36"/>
        </w:rPr>
        <w:t xml:space="preserve"> </w:t>
      </w:r>
      <w:r>
        <w:rPr>
          <w:sz w:val="36"/>
        </w:rPr>
        <w:t>under</w:t>
      </w:r>
      <w:r>
        <w:rPr>
          <w:spacing w:val="-4"/>
          <w:sz w:val="36"/>
        </w:rPr>
        <w:t xml:space="preserve"> </w:t>
      </w:r>
      <w:proofErr w:type="gramStart"/>
      <w:r>
        <w:rPr>
          <w:spacing w:val="-2"/>
          <w:sz w:val="36"/>
        </w:rPr>
        <w:t>£12,000</w:t>
      </w:r>
      <w:proofErr w:type="gramEnd"/>
    </w:p>
    <w:p w14:paraId="131B6084" w14:textId="77777777" w:rsidR="00DD2FF8" w:rsidRDefault="00000000">
      <w:pPr>
        <w:pStyle w:val="ListParagraph"/>
        <w:numPr>
          <w:ilvl w:val="1"/>
          <w:numId w:val="2"/>
        </w:numPr>
        <w:tabs>
          <w:tab w:val="left" w:pos="792"/>
        </w:tabs>
        <w:spacing w:line="451" w:lineRule="exact"/>
        <w:ind w:hanging="361"/>
        <w:rPr>
          <w:sz w:val="36"/>
        </w:rPr>
      </w:pPr>
      <w:r>
        <w:rPr>
          <w:sz w:val="36"/>
        </w:rPr>
        <w:t>a</w:t>
      </w:r>
      <w:r>
        <w:rPr>
          <w:spacing w:val="-2"/>
          <w:sz w:val="36"/>
        </w:rPr>
        <w:t xml:space="preserve"> </w:t>
      </w:r>
      <w:r>
        <w:rPr>
          <w:sz w:val="36"/>
        </w:rPr>
        <w:t>copy</w:t>
      </w:r>
      <w:r>
        <w:rPr>
          <w:spacing w:val="-1"/>
          <w:sz w:val="36"/>
        </w:rPr>
        <w:t xml:space="preserve"> </w:t>
      </w:r>
      <w:r>
        <w:rPr>
          <w:sz w:val="36"/>
        </w:rPr>
        <w:t>of</w:t>
      </w:r>
      <w:r>
        <w:rPr>
          <w:spacing w:val="-2"/>
          <w:sz w:val="36"/>
        </w:rPr>
        <w:t xml:space="preserve"> </w:t>
      </w:r>
      <w:r>
        <w:rPr>
          <w:sz w:val="36"/>
        </w:rPr>
        <w:t>the</w:t>
      </w:r>
      <w:r>
        <w:rPr>
          <w:spacing w:val="-2"/>
          <w:sz w:val="36"/>
        </w:rPr>
        <w:t xml:space="preserve"> </w:t>
      </w:r>
      <w:r>
        <w:rPr>
          <w:sz w:val="36"/>
        </w:rPr>
        <w:t>tender</w:t>
      </w:r>
      <w:r>
        <w:rPr>
          <w:spacing w:val="-2"/>
          <w:sz w:val="36"/>
        </w:rPr>
        <w:t xml:space="preserve"> </w:t>
      </w:r>
      <w:r>
        <w:rPr>
          <w:sz w:val="36"/>
        </w:rPr>
        <w:t>review</w:t>
      </w:r>
      <w:r>
        <w:rPr>
          <w:spacing w:val="-1"/>
          <w:sz w:val="36"/>
        </w:rPr>
        <w:t xml:space="preserve"> </w:t>
      </w:r>
      <w:r>
        <w:rPr>
          <w:sz w:val="36"/>
        </w:rPr>
        <w:t>report</w:t>
      </w:r>
      <w:r>
        <w:rPr>
          <w:spacing w:val="-1"/>
          <w:sz w:val="36"/>
        </w:rPr>
        <w:t xml:space="preserve"> </w:t>
      </w:r>
      <w:r>
        <w:rPr>
          <w:sz w:val="36"/>
        </w:rPr>
        <w:t>for</w:t>
      </w:r>
      <w:r>
        <w:rPr>
          <w:spacing w:val="-2"/>
          <w:sz w:val="36"/>
        </w:rPr>
        <w:t xml:space="preserve"> </w:t>
      </w:r>
      <w:r>
        <w:rPr>
          <w:sz w:val="36"/>
        </w:rPr>
        <w:t>purchases</w:t>
      </w:r>
      <w:r>
        <w:rPr>
          <w:spacing w:val="-2"/>
          <w:sz w:val="36"/>
        </w:rPr>
        <w:t xml:space="preserve"> </w:t>
      </w:r>
      <w:r>
        <w:rPr>
          <w:sz w:val="36"/>
        </w:rPr>
        <w:t>of,</w:t>
      </w:r>
      <w:r>
        <w:rPr>
          <w:spacing w:val="-2"/>
          <w:sz w:val="36"/>
        </w:rPr>
        <w:t xml:space="preserve"> </w:t>
      </w:r>
      <w:r>
        <w:rPr>
          <w:sz w:val="36"/>
        </w:rPr>
        <w:t>or</w:t>
      </w:r>
      <w:r>
        <w:rPr>
          <w:spacing w:val="-2"/>
          <w:sz w:val="36"/>
        </w:rPr>
        <w:t xml:space="preserve"> over,</w:t>
      </w:r>
    </w:p>
    <w:p w14:paraId="131B6085" w14:textId="77777777" w:rsidR="00DD2FF8" w:rsidRDefault="00000000">
      <w:pPr>
        <w:pStyle w:val="BodyText"/>
        <w:spacing w:line="394" w:lineRule="exact"/>
        <w:ind w:left="791"/>
      </w:pPr>
      <w:r>
        <w:rPr>
          <w:spacing w:val="-2"/>
        </w:rPr>
        <w:t>£12,000</w:t>
      </w:r>
    </w:p>
    <w:p w14:paraId="131B6086" w14:textId="77777777" w:rsidR="00DD2FF8" w:rsidRDefault="00000000">
      <w:pPr>
        <w:pStyle w:val="ListParagraph"/>
        <w:numPr>
          <w:ilvl w:val="1"/>
          <w:numId w:val="2"/>
        </w:numPr>
        <w:tabs>
          <w:tab w:val="left" w:pos="792"/>
        </w:tabs>
        <w:spacing w:line="445" w:lineRule="exact"/>
        <w:ind w:hanging="361"/>
        <w:rPr>
          <w:sz w:val="36"/>
        </w:rPr>
      </w:pPr>
      <w:r>
        <w:rPr>
          <w:sz w:val="36"/>
        </w:rPr>
        <w:t>copies</w:t>
      </w:r>
      <w:r>
        <w:rPr>
          <w:spacing w:val="-3"/>
          <w:sz w:val="36"/>
        </w:rPr>
        <w:t xml:space="preserve"> </w:t>
      </w:r>
      <w:r>
        <w:rPr>
          <w:sz w:val="36"/>
        </w:rPr>
        <w:t>of</w:t>
      </w:r>
      <w:r>
        <w:rPr>
          <w:spacing w:val="-4"/>
          <w:sz w:val="36"/>
        </w:rPr>
        <w:t xml:space="preserve"> </w:t>
      </w:r>
      <w:r>
        <w:rPr>
          <w:sz w:val="36"/>
        </w:rPr>
        <w:t>insurance</w:t>
      </w:r>
      <w:r>
        <w:rPr>
          <w:spacing w:val="-5"/>
          <w:sz w:val="36"/>
        </w:rPr>
        <w:t xml:space="preserve"> </w:t>
      </w:r>
      <w:r>
        <w:rPr>
          <w:spacing w:val="-2"/>
          <w:sz w:val="36"/>
        </w:rPr>
        <w:t>certification</w:t>
      </w:r>
    </w:p>
    <w:p w14:paraId="131B6087" w14:textId="77777777" w:rsidR="00DD2FF8" w:rsidRDefault="00000000">
      <w:pPr>
        <w:pStyle w:val="ListParagraph"/>
        <w:numPr>
          <w:ilvl w:val="1"/>
          <w:numId w:val="2"/>
        </w:numPr>
        <w:tabs>
          <w:tab w:val="left" w:pos="792"/>
        </w:tabs>
        <w:ind w:hanging="361"/>
        <w:rPr>
          <w:sz w:val="36"/>
        </w:rPr>
      </w:pPr>
      <w:r>
        <w:rPr>
          <w:sz w:val="36"/>
        </w:rPr>
        <w:t>evidence</w:t>
      </w:r>
      <w:r>
        <w:rPr>
          <w:spacing w:val="-2"/>
          <w:sz w:val="36"/>
        </w:rPr>
        <w:t xml:space="preserve"> </w:t>
      </w:r>
      <w:r>
        <w:rPr>
          <w:sz w:val="36"/>
        </w:rPr>
        <w:t>of</w:t>
      </w:r>
      <w:r>
        <w:rPr>
          <w:spacing w:val="-3"/>
          <w:sz w:val="36"/>
        </w:rPr>
        <w:t xml:space="preserve"> </w:t>
      </w:r>
      <w:r>
        <w:rPr>
          <w:sz w:val="36"/>
        </w:rPr>
        <w:t>suitable</w:t>
      </w:r>
      <w:r>
        <w:rPr>
          <w:spacing w:val="-2"/>
          <w:sz w:val="36"/>
        </w:rPr>
        <w:t xml:space="preserve"> </w:t>
      </w:r>
      <w:r>
        <w:rPr>
          <w:sz w:val="36"/>
        </w:rPr>
        <w:t>storage</w:t>
      </w:r>
      <w:r>
        <w:rPr>
          <w:spacing w:val="-2"/>
          <w:sz w:val="36"/>
        </w:rPr>
        <w:t xml:space="preserve"> facilities</w:t>
      </w:r>
    </w:p>
    <w:p w14:paraId="131B6088" w14:textId="77777777" w:rsidR="00DD2FF8" w:rsidRDefault="00000000">
      <w:pPr>
        <w:pStyle w:val="ListParagraph"/>
        <w:numPr>
          <w:ilvl w:val="1"/>
          <w:numId w:val="2"/>
        </w:numPr>
        <w:tabs>
          <w:tab w:val="left" w:pos="792"/>
        </w:tabs>
        <w:spacing w:line="439" w:lineRule="exact"/>
        <w:ind w:hanging="361"/>
        <w:rPr>
          <w:sz w:val="36"/>
        </w:rPr>
      </w:pPr>
      <w:r>
        <w:rPr>
          <w:sz w:val="36"/>
        </w:rPr>
        <w:t>confirmation</w:t>
      </w:r>
      <w:r>
        <w:rPr>
          <w:spacing w:val="-4"/>
          <w:sz w:val="36"/>
        </w:rPr>
        <w:t xml:space="preserve"> </w:t>
      </w:r>
      <w:r>
        <w:rPr>
          <w:sz w:val="36"/>
        </w:rPr>
        <w:t>of regular</w:t>
      </w:r>
      <w:r>
        <w:rPr>
          <w:spacing w:val="-2"/>
          <w:sz w:val="36"/>
        </w:rPr>
        <w:t xml:space="preserve"> </w:t>
      </w:r>
      <w:r>
        <w:rPr>
          <w:sz w:val="36"/>
        </w:rPr>
        <w:t>maintenance</w:t>
      </w:r>
      <w:r>
        <w:rPr>
          <w:spacing w:val="-3"/>
          <w:sz w:val="36"/>
        </w:rPr>
        <w:t xml:space="preserve"> </w:t>
      </w:r>
      <w:r>
        <w:rPr>
          <w:sz w:val="36"/>
        </w:rPr>
        <w:t>as</w:t>
      </w:r>
      <w:r>
        <w:rPr>
          <w:spacing w:val="-2"/>
          <w:sz w:val="36"/>
        </w:rPr>
        <w:t xml:space="preserve"> applicable</w:t>
      </w:r>
    </w:p>
    <w:p w14:paraId="131B6089" w14:textId="77777777" w:rsidR="00DD2FF8" w:rsidRDefault="00000000">
      <w:pPr>
        <w:pStyle w:val="ListParagraph"/>
        <w:numPr>
          <w:ilvl w:val="1"/>
          <w:numId w:val="2"/>
        </w:numPr>
        <w:tabs>
          <w:tab w:val="left" w:pos="792"/>
        </w:tabs>
        <w:spacing w:before="35" w:line="412" w:lineRule="exact"/>
        <w:ind w:right="328"/>
        <w:rPr>
          <w:sz w:val="36"/>
        </w:rPr>
      </w:pPr>
      <w:r>
        <w:rPr>
          <w:sz w:val="36"/>
        </w:rPr>
        <w:t>where</w:t>
      </w:r>
      <w:r>
        <w:rPr>
          <w:spacing w:val="-3"/>
          <w:sz w:val="36"/>
        </w:rPr>
        <w:t xml:space="preserve"> </w:t>
      </w:r>
      <w:r>
        <w:rPr>
          <w:sz w:val="36"/>
        </w:rPr>
        <w:t>the</w:t>
      </w:r>
      <w:r>
        <w:rPr>
          <w:spacing w:val="-2"/>
          <w:sz w:val="36"/>
        </w:rPr>
        <w:t xml:space="preserve"> </w:t>
      </w:r>
      <w:r>
        <w:rPr>
          <w:sz w:val="36"/>
        </w:rPr>
        <w:t>funding</w:t>
      </w:r>
      <w:r>
        <w:rPr>
          <w:spacing w:val="-5"/>
          <w:sz w:val="36"/>
        </w:rPr>
        <w:t xml:space="preserve"> </w:t>
      </w:r>
      <w:r>
        <w:rPr>
          <w:sz w:val="36"/>
        </w:rPr>
        <w:t>is</w:t>
      </w:r>
      <w:r>
        <w:rPr>
          <w:spacing w:val="-3"/>
          <w:sz w:val="36"/>
        </w:rPr>
        <w:t xml:space="preserve"> </w:t>
      </w:r>
      <w:r>
        <w:rPr>
          <w:sz w:val="36"/>
        </w:rPr>
        <w:t>to</w:t>
      </w:r>
      <w:r>
        <w:rPr>
          <w:spacing w:val="-2"/>
          <w:sz w:val="36"/>
        </w:rPr>
        <w:t xml:space="preserve"> </w:t>
      </w:r>
      <w:r>
        <w:rPr>
          <w:sz w:val="36"/>
        </w:rPr>
        <w:t>be</w:t>
      </w:r>
      <w:r>
        <w:rPr>
          <w:spacing w:val="-3"/>
          <w:sz w:val="36"/>
        </w:rPr>
        <w:t xml:space="preserve"> </w:t>
      </w:r>
      <w:r>
        <w:rPr>
          <w:sz w:val="36"/>
        </w:rPr>
        <w:t>spent</w:t>
      </w:r>
      <w:r>
        <w:rPr>
          <w:spacing w:val="-2"/>
          <w:sz w:val="36"/>
        </w:rPr>
        <w:t xml:space="preserve"> </w:t>
      </w:r>
      <w:r>
        <w:rPr>
          <w:sz w:val="36"/>
        </w:rPr>
        <w:t>by</w:t>
      </w:r>
      <w:r>
        <w:rPr>
          <w:spacing w:val="-3"/>
          <w:sz w:val="36"/>
        </w:rPr>
        <w:t xml:space="preserve"> </w:t>
      </w:r>
      <w:r>
        <w:rPr>
          <w:sz w:val="36"/>
        </w:rPr>
        <w:t>Hub</w:t>
      </w:r>
      <w:r>
        <w:rPr>
          <w:spacing w:val="-3"/>
          <w:sz w:val="36"/>
        </w:rPr>
        <w:t xml:space="preserve"> </w:t>
      </w:r>
      <w:r>
        <w:rPr>
          <w:sz w:val="36"/>
        </w:rPr>
        <w:t>partners</w:t>
      </w:r>
      <w:r>
        <w:rPr>
          <w:spacing w:val="-3"/>
          <w:sz w:val="36"/>
        </w:rPr>
        <w:t xml:space="preserve"> </w:t>
      </w:r>
      <w:r>
        <w:rPr>
          <w:sz w:val="36"/>
        </w:rPr>
        <w:t>on</w:t>
      </w:r>
      <w:r>
        <w:rPr>
          <w:spacing w:val="-6"/>
          <w:sz w:val="36"/>
        </w:rPr>
        <w:t xml:space="preserve"> </w:t>
      </w:r>
      <w:r>
        <w:rPr>
          <w:sz w:val="36"/>
        </w:rPr>
        <w:t>behalf</w:t>
      </w:r>
      <w:r>
        <w:rPr>
          <w:spacing w:val="-3"/>
          <w:sz w:val="36"/>
        </w:rPr>
        <w:t xml:space="preserve"> </w:t>
      </w:r>
      <w:r>
        <w:rPr>
          <w:sz w:val="36"/>
        </w:rPr>
        <w:t xml:space="preserve">of the HLO, evidence of partnership agreements, and arrangements for appropriate asset transfers to take place </w:t>
      </w:r>
      <w:proofErr w:type="gramStart"/>
      <w:r>
        <w:rPr>
          <w:sz w:val="36"/>
        </w:rPr>
        <w:t>if</w:t>
      </w:r>
      <w:proofErr w:type="gramEnd"/>
    </w:p>
    <w:p w14:paraId="131B608A" w14:textId="77777777" w:rsidR="00DD2FF8" w:rsidRDefault="00000000">
      <w:pPr>
        <w:pStyle w:val="BodyText"/>
        <w:spacing w:line="411" w:lineRule="exact"/>
        <w:ind w:left="791"/>
      </w:pPr>
      <w:r>
        <w:t>and</w:t>
      </w:r>
      <w:r>
        <w:rPr>
          <w:spacing w:val="-4"/>
        </w:rPr>
        <w:t xml:space="preserve"> </w:t>
      </w:r>
      <w:r>
        <w:t>when</w:t>
      </w:r>
      <w:r>
        <w:rPr>
          <w:spacing w:val="-2"/>
        </w:rPr>
        <w:t xml:space="preserve"> </w:t>
      </w:r>
      <w:proofErr w:type="gramStart"/>
      <w:r>
        <w:rPr>
          <w:spacing w:val="-2"/>
        </w:rPr>
        <w:t>needed</w:t>
      </w:r>
      <w:proofErr w:type="gramEnd"/>
    </w:p>
    <w:p w14:paraId="131B608B" w14:textId="77777777" w:rsidR="00DD2FF8" w:rsidRDefault="00DD2FF8">
      <w:pPr>
        <w:pStyle w:val="BodyText"/>
        <w:rPr>
          <w:sz w:val="20"/>
        </w:rPr>
      </w:pPr>
    </w:p>
    <w:p w14:paraId="131B608C" w14:textId="77777777" w:rsidR="00DD2FF8" w:rsidRDefault="00DD2FF8">
      <w:pPr>
        <w:pStyle w:val="BodyText"/>
        <w:rPr>
          <w:sz w:val="20"/>
        </w:rPr>
      </w:pPr>
    </w:p>
    <w:p w14:paraId="131B608D" w14:textId="77777777" w:rsidR="00DD2FF8" w:rsidRDefault="00DD2FF8">
      <w:pPr>
        <w:pStyle w:val="BodyText"/>
        <w:spacing w:before="4"/>
        <w:rPr>
          <w:sz w:val="27"/>
        </w:rPr>
      </w:pPr>
    </w:p>
    <w:p w14:paraId="131B608E" w14:textId="77777777" w:rsidR="00DD2FF8" w:rsidRDefault="00000000">
      <w:pPr>
        <w:pStyle w:val="Heading1"/>
        <w:tabs>
          <w:tab w:val="left" w:pos="10753"/>
        </w:tabs>
        <w:spacing w:before="85"/>
      </w:pPr>
      <w:bookmarkStart w:id="2" w:name="Scope_of_the_capital_grant_"/>
      <w:bookmarkEnd w:id="2"/>
      <w:r>
        <w:rPr>
          <w:color w:val="FFFFFF"/>
          <w:shd w:val="clear" w:color="auto" w:fill="000000"/>
        </w:rPr>
        <w:t>Scope</w:t>
      </w:r>
      <w:r>
        <w:rPr>
          <w:color w:val="FFFFFF"/>
          <w:spacing w:val="-11"/>
          <w:shd w:val="clear" w:color="auto" w:fill="000000"/>
        </w:rPr>
        <w:t xml:space="preserve"> </w:t>
      </w:r>
      <w:r>
        <w:rPr>
          <w:color w:val="FFFFFF"/>
          <w:shd w:val="clear" w:color="auto" w:fill="000000"/>
        </w:rPr>
        <w:t>of</w:t>
      </w:r>
      <w:r>
        <w:rPr>
          <w:color w:val="FFFFFF"/>
          <w:spacing w:val="-11"/>
          <w:shd w:val="clear" w:color="auto" w:fill="000000"/>
        </w:rPr>
        <w:t xml:space="preserve"> </w:t>
      </w:r>
      <w:r>
        <w:rPr>
          <w:color w:val="FFFFFF"/>
          <w:shd w:val="clear" w:color="auto" w:fill="000000"/>
        </w:rPr>
        <w:t>the</w:t>
      </w:r>
      <w:r>
        <w:rPr>
          <w:color w:val="FFFFFF"/>
          <w:spacing w:val="-10"/>
          <w:shd w:val="clear" w:color="auto" w:fill="000000"/>
        </w:rPr>
        <w:t xml:space="preserve"> </w:t>
      </w:r>
      <w:r>
        <w:rPr>
          <w:color w:val="FFFFFF"/>
          <w:shd w:val="clear" w:color="auto" w:fill="000000"/>
        </w:rPr>
        <w:t>capital</w:t>
      </w:r>
      <w:r>
        <w:rPr>
          <w:color w:val="FFFFFF"/>
          <w:spacing w:val="-8"/>
          <w:shd w:val="clear" w:color="auto" w:fill="000000"/>
        </w:rPr>
        <w:t xml:space="preserve"> </w:t>
      </w:r>
      <w:r>
        <w:rPr>
          <w:color w:val="FFFFFF"/>
          <w:spacing w:val="-4"/>
          <w:shd w:val="clear" w:color="auto" w:fill="000000"/>
        </w:rPr>
        <w:t>grant</w:t>
      </w:r>
      <w:r>
        <w:rPr>
          <w:color w:val="FFFFFF"/>
          <w:shd w:val="clear" w:color="auto" w:fill="000000"/>
        </w:rPr>
        <w:tab/>
      </w:r>
    </w:p>
    <w:p w14:paraId="131B608F" w14:textId="77777777" w:rsidR="00DD2FF8" w:rsidRDefault="00DD2FF8">
      <w:pPr>
        <w:pStyle w:val="BodyText"/>
        <w:rPr>
          <w:b/>
          <w:sz w:val="20"/>
        </w:rPr>
      </w:pPr>
    </w:p>
    <w:p w14:paraId="131B6090" w14:textId="77777777" w:rsidR="00DD2FF8" w:rsidRDefault="00000000">
      <w:pPr>
        <w:pStyle w:val="BodyText"/>
        <w:spacing w:before="210"/>
        <w:ind w:left="431" w:right="856"/>
      </w:pPr>
      <w:r>
        <w:t>The capital grant is intended for purchases of musical instruments,</w:t>
      </w:r>
      <w:r>
        <w:rPr>
          <w:spacing w:val="-10"/>
        </w:rPr>
        <w:t xml:space="preserve"> </w:t>
      </w:r>
      <w:r>
        <w:t>including</w:t>
      </w:r>
      <w:r>
        <w:rPr>
          <w:spacing w:val="-10"/>
        </w:rPr>
        <w:t xml:space="preserve"> </w:t>
      </w:r>
      <w:r>
        <w:t>accessible</w:t>
      </w:r>
      <w:r>
        <w:rPr>
          <w:spacing w:val="-10"/>
        </w:rPr>
        <w:t xml:space="preserve"> </w:t>
      </w:r>
      <w:r>
        <w:t>and</w:t>
      </w:r>
      <w:r>
        <w:rPr>
          <w:spacing w:val="-10"/>
        </w:rPr>
        <w:t xml:space="preserve"> </w:t>
      </w:r>
      <w:r>
        <w:t>adapted/adaptive instruments for young people with SEND.</w:t>
      </w:r>
    </w:p>
    <w:p w14:paraId="131B6091" w14:textId="77777777" w:rsidR="00DD2FF8" w:rsidRDefault="00DD2FF8">
      <w:pPr>
        <w:sectPr w:rsidR="00DD2FF8">
          <w:pgSz w:w="11910" w:h="16840"/>
          <w:pgMar w:top="740" w:right="480" w:bottom="960" w:left="560" w:header="0" w:footer="763" w:gutter="0"/>
          <w:cols w:space="720"/>
        </w:sectPr>
      </w:pPr>
    </w:p>
    <w:p w14:paraId="131B6092" w14:textId="77777777" w:rsidR="00DD2FF8" w:rsidRDefault="00000000">
      <w:pPr>
        <w:pStyle w:val="BodyText"/>
        <w:spacing w:before="73"/>
        <w:ind w:left="148" w:right="856"/>
      </w:pPr>
      <w:r>
        <w:lastRenderedPageBreak/>
        <w:t>It</w:t>
      </w:r>
      <w:r>
        <w:rPr>
          <w:spacing w:val="-3"/>
        </w:rPr>
        <w:t xml:space="preserve"> </w:t>
      </w:r>
      <w:r>
        <w:t>can</w:t>
      </w:r>
      <w:r>
        <w:rPr>
          <w:spacing w:val="-3"/>
        </w:rPr>
        <w:t xml:space="preserve"> </w:t>
      </w:r>
      <w:r>
        <w:t>only</w:t>
      </w:r>
      <w:r>
        <w:rPr>
          <w:spacing w:val="-4"/>
        </w:rPr>
        <w:t xml:space="preserve"> </w:t>
      </w:r>
      <w:r>
        <w:t>be</w:t>
      </w:r>
      <w:r>
        <w:rPr>
          <w:spacing w:val="-6"/>
        </w:rPr>
        <w:t xml:space="preserve"> </w:t>
      </w:r>
      <w:r>
        <w:t>spent</w:t>
      </w:r>
      <w:r>
        <w:rPr>
          <w:spacing w:val="-3"/>
        </w:rPr>
        <w:t xml:space="preserve"> </w:t>
      </w:r>
      <w:r>
        <w:t>on</w:t>
      </w:r>
      <w:r>
        <w:rPr>
          <w:spacing w:val="-4"/>
        </w:rPr>
        <w:t xml:space="preserve"> </w:t>
      </w:r>
      <w:r>
        <w:t>instruments</w:t>
      </w:r>
      <w:r>
        <w:rPr>
          <w:spacing w:val="-4"/>
        </w:rPr>
        <w:t xml:space="preserve"> </w:t>
      </w:r>
      <w:r>
        <w:t>that</w:t>
      </w:r>
      <w:r>
        <w:rPr>
          <w:spacing w:val="-3"/>
        </w:rPr>
        <w:t xml:space="preserve"> </w:t>
      </w:r>
      <w:r>
        <w:t>will</w:t>
      </w:r>
      <w:r>
        <w:rPr>
          <w:spacing w:val="-3"/>
        </w:rPr>
        <w:t xml:space="preserve"> </w:t>
      </w:r>
      <w:r>
        <w:t>be</w:t>
      </w:r>
      <w:r>
        <w:rPr>
          <w:spacing w:val="-4"/>
        </w:rPr>
        <w:t xml:space="preserve"> </w:t>
      </w:r>
      <w:proofErr w:type="spellStart"/>
      <w:r>
        <w:t>capitalised</w:t>
      </w:r>
      <w:proofErr w:type="spellEnd"/>
      <w:r>
        <w:rPr>
          <w:spacing w:val="-1"/>
        </w:rPr>
        <w:t xml:space="preserve"> </w:t>
      </w:r>
      <w:r>
        <w:t xml:space="preserve">on the HLO's balance sheet and/or the balance sheets of their partners. Each organisation will have their own accounting policy, which will include what they consider eligible for </w:t>
      </w:r>
      <w:proofErr w:type="spellStart"/>
      <w:r>
        <w:t>capitalisation</w:t>
      </w:r>
      <w:proofErr w:type="spellEnd"/>
      <w:r>
        <w:t>. This usually includes:</w:t>
      </w:r>
    </w:p>
    <w:p w14:paraId="131B6093" w14:textId="77777777" w:rsidR="00DD2FF8" w:rsidRDefault="00000000">
      <w:pPr>
        <w:pStyle w:val="ListParagraph"/>
        <w:numPr>
          <w:ilvl w:val="0"/>
          <w:numId w:val="2"/>
        </w:numPr>
        <w:tabs>
          <w:tab w:val="left" w:pos="509"/>
        </w:tabs>
        <w:spacing w:line="230" w:lineRule="auto"/>
        <w:ind w:right="628"/>
        <w:rPr>
          <w:sz w:val="36"/>
        </w:rPr>
      </w:pPr>
      <w:r>
        <w:rPr>
          <w:sz w:val="36"/>
        </w:rPr>
        <w:t>a de minimis limit - a cost threshold above which purchases can</w:t>
      </w:r>
      <w:r>
        <w:rPr>
          <w:spacing w:val="-3"/>
          <w:sz w:val="36"/>
        </w:rPr>
        <w:t xml:space="preserve"> </w:t>
      </w:r>
      <w:r>
        <w:rPr>
          <w:sz w:val="36"/>
        </w:rPr>
        <w:t>be</w:t>
      </w:r>
      <w:r>
        <w:rPr>
          <w:spacing w:val="-7"/>
          <w:sz w:val="36"/>
        </w:rPr>
        <w:t xml:space="preserve"> </w:t>
      </w:r>
      <w:proofErr w:type="spellStart"/>
      <w:r>
        <w:rPr>
          <w:sz w:val="36"/>
        </w:rPr>
        <w:t>capitalised</w:t>
      </w:r>
      <w:proofErr w:type="spellEnd"/>
      <w:r>
        <w:rPr>
          <w:sz w:val="36"/>
        </w:rPr>
        <w:t>,</w:t>
      </w:r>
      <w:r>
        <w:rPr>
          <w:spacing w:val="-3"/>
          <w:sz w:val="36"/>
        </w:rPr>
        <w:t xml:space="preserve"> </w:t>
      </w:r>
      <w:r>
        <w:rPr>
          <w:sz w:val="36"/>
        </w:rPr>
        <w:t>for</w:t>
      </w:r>
      <w:r>
        <w:rPr>
          <w:spacing w:val="-3"/>
          <w:sz w:val="36"/>
        </w:rPr>
        <w:t xml:space="preserve"> </w:t>
      </w:r>
      <w:r>
        <w:rPr>
          <w:sz w:val="36"/>
        </w:rPr>
        <w:t>example</w:t>
      </w:r>
      <w:r>
        <w:rPr>
          <w:spacing w:val="-4"/>
          <w:sz w:val="36"/>
        </w:rPr>
        <w:t xml:space="preserve"> </w:t>
      </w:r>
      <w:r>
        <w:rPr>
          <w:sz w:val="36"/>
        </w:rPr>
        <w:t>this</w:t>
      </w:r>
      <w:r>
        <w:rPr>
          <w:spacing w:val="-3"/>
          <w:sz w:val="36"/>
        </w:rPr>
        <w:t xml:space="preserve"> </w:t>
      </w:r>
      <w:r>
        <w:rPr>
          <w:sz w:val="36"/>
        </w:rPr>
        <w:t>may</w:t>
      </w:r>
      <w:r>
        <w:rPr>
          <w:spacing w:val="-3"/>
          <w:sz w:val="36"/>
        </w:rPr>
        <w:t xml:space="preserve"> </w:t>
      </w:r>
      <w:r>
        <w:rPr>
          <w:sz w:val="36"/>
        </w:rPr>
        <w:t>be</w:t>
      </w:r>
      <w:r>
        <w:rPr>
          <w:spacing w:val="-4"/>
          <w:sz w:val="36"/>
        </w:rPr>
        <w:t xml:space="preserve"> </w:t>
      </w:r>
      <w:r>
        <w:rPr>
          <w:sz w:val="36"/>
        </w:rPr>
        <w:t>£1,000</w:t>
      </w:r>
      <w:r>
        <w:rPr>
          <w:spacing w:val="-4"/>
          <w:sz w:val="36"/>
        </w:rPr>
        <w:t xml:space="preserve"> </w:t>
      </w:r>
      <w:r>
        <w:rPr>
          <w:sz w:val="36"/>
        </w:rPr>
        <w:t>or</w:t>
      </w:r>
      <w:r>
        <w:rPr>
          <w:spacing w:val="-4"/>
          <w:sz w:val="36"/>
        </w:rPr>
        <w:t xml:space="preserve"> </w:t>
      </w:r>
      <w:proofErr w:type="gramStart"/>
      <w:r>
        <w:rPr>
          <w:sz w:val="36"/>
        </w:rPr>
        <w:t>£2,500</w:t>
      </w:r>
      <w:proofErr w:type="gramEnd"/>
    </w:p>
    <w:p w14:paraId="131B6094" w14:textId="77777777" w:rsidR="00DD2FF8" w:rsidRDefault="00000000">
      <w:pPr>
        <w:pStyle w:val="ListParagraph"/>
        <w:numPr>
          <w:ilvl w:val="0"/>
          <w:numId w:val="2"/>
        </w:numPr>
        <w:tabs>
          <w:tab w:val="left" w:pos="509"/>
        </w:tabs>
        <w:spacing w:line="230" w:lineRule="auto"/>
        <w:ind w:right="1053"/>
        <w:rPr>
          <w:sz w:val="36"/>
        </w:rPr>
      </w:pPr>
      <w:r>
        <w:rPr>
          <w:sz w:val="36"/>
        </w:rPr>
        <w:t>a</w:t>
      </w:r>
      <w:r>
        <w:rPr>
          <w:spacing w:val="-4"/>
          <w:sz w:val="36"/>
        </w:rPr>
        <w:t xml:space="preserve"> </w:t>
      </w:r>
      <w:r>
        <w:rPr>
          <w:sz w:val="36"/>
        </w:rPr>
        <w:t>useful</w:t>
      </w:r>
      <w:r>
        <w:rPr>
          <w:spacing w:val="-4"/>
          <w:sz w:val="36"/>
        </w:rPr>
        <w:t xml:space="preserve"> </w:t>
      </w:r>
      <w:r>
        <w:rPr>
          <w:sz w:val="36"/>
        </w:rPr>
        <w:t>life</w:t>
      </w:r>
      <w:r>
        <w:rPr>
          <w:spacing w:val="-4"/>
          <w:sz w:val="36"/>
        </w:rPr>
        <w:t xml:space="preserve"> </w:t>
      </w:r>
      <w:r>
        <w:rPr>
          <w:sz w:val="36"/>
        </w:rPr>
        <w:t>limit</w:t>
      </w:r>
      <w:r>
        <w:rPr>
          <w:spacing w:val="-3"/>
          <w:sz w:val="36"/>
        </w:rPr>
        <w:t xml:space="preserve"> </w:t>
      </w:r>
      <w:r>
        <w:rPr>
          <w:sz w:val="36"/>
        </w:rPr>
        <w:t>-</w:t>
      </w:r>
      <w:r>
        <w:rPr>
          <w:spacing w:val="-3"/>
          <w:sz w:val="36"/>
        </w:rPr>
        <w:t xml:space="preserve"> </w:t>
      </w:r>
      <w:r>
        <w:rPr>
          <w:sz w:val="36"/>
        </w:rPr>
        <w:t>a</w:t>
      </w:r>
      <w:r>
        <w:rPr>
          <w:spacing w:val="-4"/>
          <w:sz w:val="36"/>
        </w:rPr>
        <w:t xml:space="preserve"> </w:t>
      </w:r>
      <w:r>
        <w:rPr>
          <w:sz w:val="36"/>
        </w:rPr>
        <w:t>time</w:t>
      </w:r>
      <w:r>
        <w:rPr>
          <w:spacing w:val="-3"/>
          <w:sz w:val="36"/>
        </w:rPr>
        <w:t xml:space="preserve"> </w:t>
      </w:r>
      <w:r>
        <w:rPr>
          <w:sz w:val="36"/>
        </w:rPr>
        <w:t>threshold</w:t>
      </w:r>
      <w:r>
        <w:rPr>
          <w:spacing w:val="-4"/>
          <w:sz w:val="36"/>
        </w:rPr>
        <w:t xml:space="preserve"> </w:t>
      </w:r>
      <w:r>
        <w:rPr>
          <w:sz w:val="36"/>
        </w:rPr>
        <w:t>above</w:t>
      </w:r>
      <w:r>
        <w:rPr>
          <w:spacing w:val="-4"/>
          <w:sz w:val="36"/>
        </w:rPr>
        <w:t xml:space="preserve"> </w:t>
      </w:r>
      <w:r>
        <w:rPr>
          <w:sz w:val="36"/>
        </w:rPr>
        <w:t>which</w:t>
      </w:r>
      <w:r>
        <w:rPr>
          <w:spacing w:val="-4"/>
          <w:sz w:val="36"/>
        </w:rPr>
        <w:t xml:space="preserve"> </w:t>
      </w:r>
      <w:r>
        <w:rPr>
          <w:sz w:val="36"/>
        </w:rPr>
        <w:t xml:space="preserve">purchases can be </w:t>
      </w:r>
      <w:proofErr w:type="spellStart"/>
      <w:r>
        <w:rPr>
          <w:sz w:val="36"/>
        </w:rPr>
        <w:t>capitalised</w:t>
      </w:r>
      <w:proofErr w:type="spellEnd"/>
      <w:r>
        <w:rPr>
          <w:sz w:val="36"/>
        </w:rPr>
        <w:t xml:space="preserve"> - this is a minimum of one year across</w:t>
      </w:r>
    </w:p>
    <w:p w14:paraId="131B6095" w14:textId="77777777" w:rsidR="00DD2FF8" w:rsidRDefault="00000000">
      <w:pPr>
        <w:pStyle w:val="BodyText"/>
        <w:spacing w:line="401" w:lineRule="exact"/>
        <w:ind w:left="508"/>
      </w:pPr>
      <w:r>
        <w:t>almost</w:t>
      </w:r>
      <w:r>
        <w:rPr>
          <w:spacing w:val="-5"/>
        </w:rPr>
        <w:t xml:space="preserve"> </w:t>
      </w:r>
      <w:r>
        <w:t>all</w:t>
      </w:r>
      <w:r>
        <w:rPr>
          <w:spacing w:val="-4"/>
        </w:rPr>
        <w:t xml:space="preserve"> </w:t>
      </w:r>
      <w:proofErr w:type="spellStart"/>
      <w:r>
        <w:rPr>
          <w:spacing w:val="-2"/>
        </w:rPr>
        <w:t>organisations</w:t>
      </w:r>
      <w:proofErr w:type="spellEnd"/>
    </w:p>
    <w:p w14:paraId="131B6096" w14:textId="77777777" w:rsidR="00DD2FF8" w:rsidRDefault="00000000">
      <w:pPr>
        <w:pStyle w:val="ListParagraph"/>
        <w:numPr>
          <w:ilvl w:val="0"/>
          <w:numId w:val="2"/>
        </w:numPr>
        <w:tabs>
          <w:tab w:val="left" w:pos="509"/>
        </w:tabs>
        <w:spacing w:line="230" w:lineRule="auto"/>
        <w:ind w:right="1774"/>
        <w:rPr>
          <w:sz w:val="36"/>
        </w:rPr>
      </w:pPr>
      <w:r>
        <w:rPr>
          <w:sz w:val="36"/>
        </w:rPr>
        <w:t>policy</w:t>
      </w:r>
      <w:r>
        <w:rPr>
          <w:spacing w:val="-5"/>
          <w:sz w:val="36"/>
        </w:rPr>
        <w:t xml:space="preserve"> </w:t>
      </w:r>
      <w:r>
        <w:rPr>
          <w:sz w:val="36"/>
        </w:rPr>
        <w:t>on</w:t>
      </w:r>
      <w:r>
        <w:rPr>
          <w:spacing w:val="-5"/>
          <w:sz w:val="36"/>
        </w:rPr>
        <w:t xml:space="preserve"> </w:t>
      </w:r>
      <w:r>
        <w:rPr>
          <w:sz w:val="36"/>
        </w:rPr>
        <w:t>grouping</w:t>
      </w:r>
      <w:r>
        <w:rPr>
          <w:spacing w:val="-8"/>
          <w:sz w:val="36"/>
        </w:rPr>
        <w:t xml:space="preserve"> </w:t>
      </w:r>
      <w:r>
        <w:rPr>
          <w:sz w:val="36"/>
        </w:rPr>
        <w:t>low-cost</w:t>
      </w:r>
      <w:r>
        <w:rPr>
          <w:spacing w:val="-4"/>
          <w:sz w:val="36"/>
        </w:rPr>
        <w:t xml:space="preserve"> </w:t>
      </w:r>
      <w:r>
        <w:rPr>
          <w:sz w:val="36"/>
        </w:rPr>
        <w:t>assets</w:t>
      </w:r>
      <w:r>
        <w:rPr>
          <w:spacing w:val="-5"/>
          <w:sz w:val="36"/>
        </w:rPr>
        <w:t xml:space="preserve"> </w:t>
      </w:r>
      <w:r>
        <w:rPr>
          <w:sz w:val="36"/>
        </w:rPr>
        <w:t>for</w:t>
      </w:r>
      <w:r>
        <w:rPr>
          <w:spacing w:val="-5"/>
          <w:sz w:val="36"/>
        </w:rPr>
        <w:t xml:space="preserve"> </w:t>
      </w:r>
      <w:r>
        <w:rPr>
          <w:sz w:val="36"/>
        </w:rPr>
        <w:t>the</w:t>
      </w:r>
      <w:r>
        <w:rPr>
          <w:spacing w:val="-4"/>
          <w:sz w:val="36"/>
        </w:rPr>
        <w:t xml:space="preserve"> </w:t>
      </w:r>
      <w:r>
        <w:rPr>
          <w:sz w:val="36"/>
        </w:rPr>
        <w:t>purposes</w:t>
      </w:r>
      <w:r>
        <w:rPr>
          <w:spacing w:val="-4"/>
          <w:sz w:val="36"/>
        </w:rPr>
        <w:t xml:space="preserve"> </w:t>
      </w:r>
      <w:r>
        <w:rPr>
          <w:sz w:val="36"/>
        </w:rPr>
        <w:t xml:space="preserve">of </w:t>
      </w:r>
      <w:proofErr w:type="spellStart"/>
      <w:proofErr w:type="gramStart"/>
      <w:r>
        <w:rPr>
          <w:spacing w:val="-2"/>
          <w:sz w:val="36"/>
        </w:rPr>
        <w:t>capitalisation</w:t>
      </w:r>
      <w:proofErr w:type="spellEnd"/>
      <w:proofErr w:type="gramEnd"/>
    </w:p>
    <w:p w14:paraId="131B6097" w14:textId="77777777" w:rsidR="00DD2FF8" w:rsidRDefault="00000000">
      <w:pPr>
        <w:pStyle w:val="ListParagraph"/>
        <w:numPr>
          <w:ilvl w:val="0"/>
          <w:numId w:val="2"/>
        </w:numPr>
        <w:tabs>
          <w:tab w:val="left" w:pos="509"/>
        </w:tabs>
        <w:spacing w:line="230" w:lineRule="auto"/>
        <w:ind w:right="848"/>
        <w:rPr>
          <w:sz w:val="36"/>
        </w:rPr>
      </w:pPr>
      <w:r>
        <w:rPr>
          <w:sz w:val="36"/>
        </w:rPr>
        <w:t>guidance</w:t>
      </w:r>
      <w:r>
        <w:rPr>
          <w:spacing w:val="-4"/>
          <w:sz w:val="36"/>
        </w:rPr>
        <w:t xml:space="preserve"> </w:t>
      </w:r>
      <w:r>
        <w:rPr>
          <w:sz w:val="36"/>
        </w:rPr>
        <w:t>on</w:t>
      </w:r>
      <w:r>
        <w:rPr>
          <w:spacing w:val="-4"/>
          <w:sz w:val="36"/>
        </w:rPr>
        <w:t xml:space="preserve"> </w:t>
      </w:r>
      <w:r>
        <w:rPr>
          <w:sz w:val="36"/>
        </w:rPr>
        <w:t>how</w:t>
      </w:r>
      <w:r>
        <w:rPr>
          <w:spacing w:val="-4"/>
          <w:sz w:val="36"/>
        </w:rPr>
        <w:t xml:space="preserve"> </w:t>
      </w:r>
      <w:r>
        <w:rPr>
          <w:sz w:val="36"/>
        </w:rPr>
        <w:t>assets</w:t>
      </w:r>
      <w:r>
        <w:rPr>
          <w:spacing w:val="-4"/>
          <w:sz w:val="36"/>
        </w:rPr>
        <w:t xml:space="preserve"> </w:t>
      </w:r>
      <w:r>
        <w:rPr>
          <w:sz w:val="36"/>
        </w:rPr>
        <w:t>should</w:t>
      </w:r>
      <w:r>
        <w:rPr>
          <w:spacing w:val="-6"/>
          <w:sz w:val="36"/>
        </w:rPr>
        <w:t xml:space="preserve"> </w:t>
      </w:r>
      <w:r>
        <w:rPr>
          <w:sz w:val="36"/>
        </w:rPr>
        <w:t>be</w:t>
      </w:r>
      <w:r>
        <w:rPr>
          <w:spacing w:val="-4"/>
          <w:sz w:val="36"/>
        </w:rPr>
        <w:t xml:space="preserve"> </w:t>
      </w:r>
      <w:r>
        <w:rPr>
          <w:sz w:val="36"/>
        </w:rPr>
        <w:t>recorded</w:t>
      </w:r>
      <w:r>
        <w:rPr>
          <w:spacing w:val="-4"/>
          <w:sz w:val="36"/>
        </w:rPr>
        <w:t xml:space="preserve"> </w:t>
      </w:r>
      <w:r>
        <w:rPr>
          <w:sz w:val="36"/>
        </w:rPr>
        <w:t>and</w:t>
      </w:r>
      <w:r>
        <w:rPr>
          <w:spacing w:val="-4"/>
          <w:sz w:val="36"/>
        </w:rPr>
        <w:t xml:space="preserve"> </w:t>
      </w:r>
      <w:r>
        <w:rPr>
          <w:sz w:val="36"/>
        </w:rPr>
        <w:t xml:space="preserve">accounted for in the annual accounts and asset </w:t>
      </w:r>
      <w:proofErr w:type="gramStart"/>
      <w:r>
        <w:rPr>
          <w:sz w:val="36"/>
        </w:rPr>
        <w:t>register</w:t>
      </w:r>
      <w:proofErr w:type="gramEnd"/>
    </w:p>
    <w:p w14:paraId="131B6098" w14:textId="77777777" w:rsidR="00DD2FF8" w:rsidRDefault="00000000">
      <w:pPr>
        <w:pStyle w:val="ListParagraph"/>
        <w:numPr>
          <w:ilvl w:val="0"/>
          <w:numId w:val="2"/>
        </w:numPr>
        <w:tabs>
          <w:tab w:val="left" w:pos="509"/>
        </w:tabs>
        <w:spacing w:line="437" w:lineRule="exact"/>
        <w:ind w:hanging="361"/>
        <w:rPr>
          <w:sz w:val="36"/>
        </w:rPr>
      </w:pPr>
      <w:r>
        <w:rPr>
          <w:sz w:val="36"/>
        </w:rPr>
        <w:t>guidance</w:t>
      </w:r>
      <w:r>
        <w:rPr>
          <w:spacing w:val="-7"/>
          <w:sz w:val="36"/>
        </w:rPr>
        <w:t xml:space="preserve"> </w:t>
      </w:r>
      <w:r>
        <w:rPr>
          <w:sz w:val="36"/>
        </w:rPr>
        <w:t>on</w:t>
      </w:r>
      <w:r>
        <w:rPr>
          <w:spacing w:val="-4"/>
          <w:sz w:val="36"/>
        </w:rPr>
        <w:t xml:space="preserve"> </w:t>
      </w:r>
      <w:r>
        <w:rPr>
          <w:sz w:val="36"/>
        </w:rPr>
        <w:t>repairs</w:t>
      </w:r>
      <w:r>
        <w:rPr>
          <w:spacing w:val="-3"/>
          <w:sz w:val="36"/>
        </w:rPr>
        <w:t xml:space="preserve"> </w:t>
      </w:r>
      <w:r>
        <w:rPr>
          <w:sz w:val="36"/>
        </w:rPr>
        <w:t>and</w:t>
      </w:r>
      <w:r>
        <w:rPr>
          <w:spacing w:val="-4"/>
          <w:sz w:val="36"/>
        </w:rPr>
        <w:t xml:space="preserve"> </w:t>
      </w:r>
      <w:r>
        <w:rPr>
          <w:spacing w:val="-2"/>
          <w:sz w:val="36"/>
        </w:rPr>
        <w:t>maintenance</w:t>
      </w:r>
    </w:p>
    <w:p w14:paraId="131B6099" w14:textId="77777777" w:rsidR="00DD2FF8" w:rsidRDefault="00000000">
      <w:pPr>
        <w:pStyle w:val="ListParagraph"/>
        <w:numPr>
          <w:ilvl w:val="0"/>
          <w:numId w:val="2"/>
        </w:numPr>
        <w:tabs>
          <w:tab w:val="left" w:pos="509"/>
        </w:tabs>
        <w:spacing w:line="458" w:lineRule="exact"/>
        <w:ind w:hanging="361"/>
        <w:rPr>
          <w:sz w:val="36"/>
        </w:rPr>
      </w:pPr>
      <w:r>
        <w:rPr>
          <w:sz w:val="36"/>
        </w:rPr>
        <w:t>guidance</w:t>
      </w:r>
      <w:r>
        <w:rPr>
          <w:spacing w:val="-6"/>
          <w:sz w:val="36"/>
        </w:rPr>
        <w:t xml:space="preserve"> </w:t>
      </w:r>
      <w:r>
        <w:rPr>
          <w:sz w:val="36"/>
        </w:rPr>
        <w:t>on</w:t>
      </w:r>
      <w:r>
        <w:rPr>
          <w:spacing w:val="-4"/>
          <w:sz w:val="36"/>
        </w:rPr>
        <w:t xml:space="preserve"> </w:t>
      </w:r>
      <w:r>
        <w:rPr>
          <w:sz w:val="36"/>
        </w:rPr>
        <w:t>fixed</w:t>
      </w:r>
      <w:r>
        <w:rPr>
          <w:spacing w:val="-3"/>
          <w:sz w:val="36"/>
        </w:rPr>
        <w:t xml:space="preserve"> </w:t>
      </w:r>
      <w:r>
        <w:rPr>
          <w:sz w:val="36"/>
        </w:rPr>
        <w:t>asset</w:t>
      </w:r>
      <w:r>
        <w:rPr>
          <w:spacing w:val="-4"/>
          <w:sz w:val="36"/>
        </w:rPr>
        <w:t xml:space="preserve"> </w:t>
      </w:r>
      <w:r>
        <w:rPr>
          <w:sz w:val="36"/>
        </w:rPr>
        <w:t>classes</w:t>
      </w:r>
      <w:r>
        <w:rPr>
          <w:spacing w:val="-4"/>
          <w:sz w:val="36"/>
        </w:rPr>
        <w:t xml:space="preserve"> </w:t>
      </w:r>
      <w:r>
        <w:rPr>
          <w:sz w:val="36"/>
        </w:rPr>
        <w:t>and</w:t>
      </w:r>
      <w:r>
        <w:rPr>
          <w:spacing w:val="-3"/>
          <w:sz w:val="36"/>
        </w:rPr>
        <w:t xml:space="preserve"> </w:t>
      </w:r>
      <w:r>
        <w:rPr>
          <w:sz w:val="36"/>
        </w:rPr>
        <w:t>depreciable</w:t>
      </w:r>
      <w:r>
        <w:rPr>
          <w:spacing w:val="-4"/>
          <w:sz w:val="36"/>
        </w:rPr>
        <w:t xml:space="preserve"> life</w:t>
      </w:r>
    </w:p>
    <w:p w14:paraId="131B609A" w14:textId="77777777" w:rsidR="00DD2FF8" w:rsidRDefault="00000000">
      <w:pPr>
        <w:pStyle w:val="BodyText"/>
        <w:spacing w:before="389"/>
        <w:ind w:left="148" w:right="856"/>
      </w:pPr>
      <w:r>
        <w:t>As</w:t>
      </w:r>
      <w:r>
        <w:rPr>
          <w:spacing w:val="-3"/>
        </w:rPr>
        <w:t xml:space="preserve"> </w:t>
      </w:r>
      <w:r>
        <w:t>such,</w:t>
      </w:r>
      <w:r>
        <w:rPr>
          <w:spacing w:val="-3"/>
        </w:rPr>
        <w:t xml:space="preserve"> </w:t>
      </w:r>
      <w:r>
        <w:t>we</w:t>
      </w:r>
      <w:r>
        <w:rPr>
          <w:spacing w:val="-4"/>
        </w:rPr>
        <w:t xml:space="preserve"> </w:t>
      </w:r>
      <w:r>
        <w:t>would</w:t>
      </w:r>
      <w:r>
        <w:rPr>
          <w:spacing w:val="-4"/>
        </w:rPr>
        <w:t xml:space="preserve"> </w:t>
      </w:r>
      <w:r>
        <w:t>expect</w:t>
      </w:r>
      <w:r>
        <w:rPr>
          <w:spacing w:val="-4"/>
        </w:rPr>
        <w:t xml:space="preserve"> </w:t>
      </w:r>
      <w:r>
        <w:t>all</w:t>
      </w:r>
      <w:r>
        <w:rPr>
          <w:spacing w:val="-4"/>
        </w:rPr>
        <w:t xml:space="preserve"> </w:t>
      </w:r>
      <w:r>
        <w:t>purchases</w:t>
      </w:r>
      <w:r>
        <w:rPr>
          <w:spacing w:val="-4"/>
        </w:rPr>
        <w:t xml:space="preserve"> </w:t>
      </w:r>
      <w:r>
        <w:t>to</w:t>
      </w:r>
      <w:r>
        <w:rPr>
          <w:spacing w:val="-3"/>
        </w:rPr>
        <w:t xml:space="preserve"> </w:t>
      </w:r>
      <w:r>
        <w:t>have</w:t>
      </w:r>
      <w:r>
        <w:rPr>
          <w:spacing w:val="-4"/>
        </w:rPr>
        <w:t xml:space="preserve"> </w:t>
      </w:r>
      <w:r>
        <w:t>a</w:t>
      </w:r>
      <w:r>
        <w:rPr>
          <w:spacing w:val="-4"/>
        </w:rPr>
        <w:t xml:space="preserve"> </w:t>
      </w:r>
      <w:r>
        <w:t>useful</w:t>
      </w:r>
      <w:r>
        <w:rPr>
          <w:spacing w:val="-4"/>
        </w:rPr>
        <w:t xml:space="preserve"> </w:t>
      </w:r>
      <w:proofErr w:type="gramStart"/>
      <w:r>
        <w:t>life</w:t>
      </w:r>
      <w:proofErr w:type="gramEnd"/>
      <w:r>
        <w:t xml:space="preserve"> over one year and to exceed a HLO's de minimis limit.</w:t>
      </w:r>
    </w:p>
    <w:p w14:paraId="131B609B" w14:textId="77777777" w:rsidR="00DD2FF8" w:rsidRDefault="00DD2FF8">
      <w:pPr>
        <w:pStyle w:val="BodyText"/>
        <w:spacing w:before="10"/>
        <w:rPr>
          <w:sz w:val="35"/>
        </w:rPr>
      </w:pPr>
    </w:p>
    <w:p w14:paraId="131B609C" w14:textId="77777777" w:rsidR="00DD2FF8" w:rsidRDefault="00000000">
      <w:pPr>
        <w:pStyle w:val="BodyText"/>
        <w:ind w:left="148" w:right="486"/>
      </w:pPr>
      <w:r>
        <w:t>If a</w:t>
      </w:r>
      <w:r>
        <w:rPr>
          <w:spacing w:val="-1"/>
        </w:rPr>
        <w:t xml:space="preserve"> </w:t>
      </w:r>
      <w:r>
        <w:t>single</w:t>
      </w:r>
      <w:r>
        <w:rPr>
          <w:spacing w:val="-3"/>
        </w:rPr>
        <w:t xml:space="preserve"> </w:t>
      </w:r>
      <w:r>
        <w:t>item does not meet the criteria</w:t>
      </w:r>
      <w:r>
        <w:rPr>
          <w:spacing w:val="-4"/>
        </w:rPr>
        <w:t xml:space="preserve"> </w:t>
      </w:r>
      <w:r>
        <w:t xml:space="preserve">for </w:t>
      </w:r>
      <w:proofErr w:type="spellStart"/>
      <w:r>
        <w:t>capitalisation</w:t>
      </w:r>
      <w:proofErr w:type="spellEnd"/>
      <w:r>
        <w:t xml:space="preserve">, bulk purchases or similar items can be grouped (if the HLO's accounting policy allows). For example, if an </w:t>
      </w:r>
      <w:proofErr w:type="spellStart"/>
      <w:r>
        <w:t>organisation's</w:t>
      </w:r>
      <w:proofErr w:type="spellEnd"/>
      <w:r>
        <w:t xml:space="preserve"> policy denotes a de minimis limit of £1,500 and a useful life of one</w:t>
      </w:r>
      <w:r>
        <w:rPr>
          <w:spacing w:val="-6"/>
        </w:rPr>
        <w:t xml:space="preserve"> </w:t>
      </w:r>
      <w:r>
        <w:t>year</w:t>
      </w:r>
      <w:r>
        <w:rPr>
          <w:spacing w:val="-3"/>
        </w:rPr>
        <w:t xml:space="preserve"> </w:t>
      </w:r>
      <w:r>
        <w:t>or</w:t>
      </w:r>
      <w:r>
        <w:rPr>
          <w:spacing w:val="-4"/>
        </w:rPr>
        <w:t xml:space="preserve"> </w:t>
      </w:r>
      <w:r>
        <w:t>more,</w:t>
      </w:r>
      <w:r>
        <w:rPr>
          <w:spacing w:val="-3"/>
        </w:rPr>
        <w:t xml:space="preserve"> </w:t>
      </w:r>
      <w:r>
        <w:t>then</w:t>
      </w:r>
      <w:r>
        <w:rPr>
          <w:spacing w:val="-3"/>
        </w:rPr>
        <w:t xml:space="preserve"> </w:t>
      </w:r>
      <w:r>
        <w:t>a</w:t>
      </w:r>
      <w:r>
        <w:rPr>
          <w:spacing w:val="-4"/>
        </w:rPr>
        <w:t xml:space="preserve"> </w:t>
      </w:r>
      <w:r>
        <w:t>£200</w:t>
      </w:r>
      <w:r>
        <w:rPr>
          <w:spacing w:val="-4"/>
        </w:rPr>
        <w:t xml:space="preserve"> </w:t>
      </w:r>
      <w:r>
        <w:t>violin</w:t>
      </w:r>
      <w:r>
        <w:rPr>
          <w:spacing w:val="-3"/>
        </w:rPr>
        <w:t xml:space="preserve"> </w:t>
      </w:r>
      <w:r>
        <w:t>would</w:t>
      </w:r>
      <w:r>
        <w:rPr>
          <w:spacing w:val="-4"/>
        </w:rPr>
        <w:t xml:space="preserve"> </w:t>
      </w:r>
      <w:r>
        <w:t>not</w:t>
      </w:r>
      <w:r>
        <w:rPr>
          <w:spacing w:val="-4"/>
        </w:rPr>
        <w:t xml:space="preserve"> </w:t>
      </w:r>
      <w:r>
        <w:t>meet</w:t>
      </w:r>
      <w:r>
        <w:rPr>
          <w:spacing w:val="-3"/>
        </w:rPr>
        <w:t xml:space="preserve"> </w:t>
      </w:r>
      <w:r>
        <w:t>the</w:t>
      </w:r>
      <w:r>
        <w:rPr>
          <w:spacing w:val="-3"/>
        </w:rPr>
        <w:t xml:space="preserve"> </w:t>
      </w:r>
      <w:r>
        <w:t xml:space="preserve">criteria and could not be </w:t>
      </w:r>
      <w:proofErr w:type="spellStart"/>
      <w:r>
        <w:t>capitalised</w:t>
      </w:r>
      <w:proofErr w:type="spellEnd"/>
      <w:r>
        <w:t>, but a bulk purchase of 10 violins costing £2,000 would qualify.</w:t>
      </w:r>
    </w:p>
    <w:p w14:paraId="131B609D" w14:textId="77777777" w:rsidR="00DD2FF8" w:rsidRDefault="00DD2FF8">
      <w:pPr>
        <w:pStyle w:val="BodyText"/>
      </w:pPr>
    </w:p>
    <w:p w14:paraId="131B609E" w14:textId="77777777" w:rsidR="00DD2FF8" w:rsidRDefault="00000000">
      <w:pPr>
        <w:pStyle w:val="BodyText"/>
        <w:spacing w:before="1"/>
        <w:ind w:left="148" w:right="486"/>
      </w:pPr>
      <w:r>
        <w:t>Where</w:t>
      </w:r>
      <w:r>
        <w:rPr>
          <w:spacing w:val="-4"/>
        </w:rPr>
        <w:t xml:space="preserve"> </w:t>
      </w:r>
      <w:r>
        <w:t>making</w:t>
      </w:r>
      <w:r>
        <w:rPr>
          <w:spacing w:val="-4"/>
        </w:rPr>
        <w:t xml:space="preserve"> </w:t>
      </w:r>
      <w:r>
        <w:t>bulk</w:t>
      </w:r>
      <w:r>
        <w:rPr>
          <w:spacing w:val="-4"/>
        </w:rPr>
        <w:t xml:space="preserve"> </w:t>
      </w:r>
      <w:r>
        <w:t>purchases</w:t>
      </w:r>
      <w:r>
        <w:rPr>
          <w:spacing w:val="-4"/>
        </w:rPr>
        <w:t xml:space="preserve"> </w:t>
      </w:r>
      <w:r>
        <w:t>and</w:t>
      </w:r>
      <w:r>
        <w:rPr>
          <w:spacing w:val="-4"/>
        </w:rPr>
        <w:t xml:space="preserve"> </w:t>
      </w:r>
      <w:r>
        <w:t>grouping</w:t>
      </w:r>
      <w:r>
        <w:rPr>
          <w:spacing w:val="-5"/>
        </w:rPr>
        <w:t xml:space="preserve"> </w:t>
      </w:r>
      <w:r>
        <w:t>for</w:t>
      </w:r>
      <w:r>
        <w:rPr>
          <w:spacing w:val="-4"/>
        </w:rPr>
        <w:t xml:space="preserve"> </w:t>
      </w:r>
      <w:r>
        <w:t>the</w:t>
      </w:r>
      <w:r>
        <w:rPr>
          <w:spacing w:val="-4"/>
        </w:rPr>
        <w:t xml:space="preserve"> </w:t>
      </w:r>
      <w:r>
        <w:t>purposes</w:t>
      </w:r>
      <w:r>
        <w:rPr>
          <w:spacing w:val="-4"/>
        </w:rPr>
        <w:t xml:space="preserve"> </w:t>
      </w:r>
      <w:r>
        <w:t xml:space="preserve">of </w:t>
      </w:r>
      <w:proofErr w:type="spellStart"/>
      <w:r>
        <w:t>capitalisation</w:t>
      </w:r>
      <w:proofErr w:type="spellEnd"/>
      <w:r>
        <w:t xml:space="preserve">, HLOs will only be permitted to spend the capital grant on assets (instruments, including adapted/adaptive instruments), not on lower value consumables (such as strings, </w:t>
      </w:r>
      <w:proofErr w:type="gramStart"/>
      <w:r>
        <w:t>reeds</w:t>
      </w:r>
      <w:proofErr w:type="gramEnd"/>
      <w:r>
        <w:t xml:space="preserve"> or bows) as these are usually ineligible for </w:t>
      </w:r>
      <w:proofErr w:type="spellStart"/>
      <w:r>
        <w:t>capitalisation</w:t>
      </w:r>
      <w:proofErr w:type="spellEnd"/>
      <w:r>
        <w:t xml:space="preserve"> due to their low cost and short useful lifespan.</w:t>
      </w:r>
    </w:p>
    <w:p w14:paraId="131B609F" w14:textId="77777777" w:rsidR="00DD2FF8" w:rsidRDefault="00DD2FF8">
      <w:pPr>
        <w:sectPr w:rsidR="00DD2FF8">
          <w:pgSz w:w="11910" w:h="16840"/>
          <w:pgMar w:top="740" w:right="480" w:bottom="940" w:left="560" w:header="0" w:footer="749" w:gutter="0"/>
          <w:cols w:space="720"/>
        </w:sectPr>
      </w:pPr>
    </w:p>
    <w:p w14:paraId="131B60A0" w14:textId="77777777" w:rsidR="00DD2FF8" w:rsidRDefault="00000000">
      <w:pPr>
        <w:pStyle w:val="BodyText"/>
        <w:spacing w:before="73"/>
        <w:ind w:left="431" w:right="347"/>
      </w:pPr>
      <w:r>
        <w:lastRenderedPageBreak/>
        <w:t xml:space="preserve">Evidence of </w:t>
      </w:r>
      <w:proofErr w:type="spellStart"/>
      <w:r>
        <w:t>capitalisation</w:t>
      </w:r>
      <w:proofErr w:type="spellEnd"/>
      <w:r>
        <w:t xml:space="preserve"> will be required as a payment condition. Prospective HLOs should therefore consider their own </w:t>
      </w:r>
      <w:proofErr w:type="spellStart"/>
      <w:r>
        <w:t>organisation's</w:t>
      </w:r>
      <w:proofErr w:type="spellEnd"/>
      <w:r>
        <w:t xml:space="preserve"> capital policies when setting out plans for purchasing</w:t>
      </w:r>
      <w:r>
        <w:rPr>
          <w:spacing w:val="-7"/>
        </w:rPr>
        <w:t xml:space="preserve"> </w:t>
      </w:r>
      <w:r>
        <w:t>musical</w:t>
      </w:r>
      <w:r>
        <w:rPr>
          <w:spacing w:val="-6"/>
        </w:rPr>
        <w:t xml:space="preserve"> </w:t>
      </w:r>
      <w:r>
        <w:t>instruments,</w:t>
      </w:r>
      <w:r>
        <w:rPr>
          <w:spacing w:val="-4"/>
        </w:rPr>
        <w:t xml:space="preserve"> </w:t>
      </w:r>
      <w:r>
        <w:t>as</w:t>
      </w:r>
      <w:r>
        <w:rPr>
          <w:spacing w:val="-7"/>
        </w:rPr>
        <w:t xml:space="preserve"> </w:t>
      </w:r>
      <w:r>
        <w:t>any</w:t>
      </w:r>
      <w:r>
        <w:rPr>
          <w:spacing w:val="-7"/>
        </w:rPr>
        <w:t xml:space="preserve"> </w:t>
      </w:r>
      <w:proofErr w:type="spellStart"/>
      <w:r>
        <w:t>uncapitalised</w:t>
      </w:r>
      <w:proofErr w:type="spellEnd"/>
      <w:r>
        <w:rPr>
          <w:spacing w:val="-9"/>
        </w:rPr>
        <w:t xml:space="preserve"> </w:t>
      </w:r>
      <w:r>
        <w:t>spending of the capital grant may need to be repaid.</w:t>
      </w:r>
    </w:p>
    <w:p w14:paraId="131B60A1" w14:textId="77777777" w:rsidR="00DD2FF8" w:rsidRDefault="00DD2FF8">
      <w:pPr>
        <w:pStyle w:val="BodyText"/>
      </w:pPr>
    </w:p>
    <w:p w14:paraId="131B60A2" w14:textId="77777777" w:rsidR="00DD2FF8" w:rsidRDefault="00000000">
      <w:pPr>
        <w:pStyle w:val="BodyText"/>
        <w:ind w:left="431" w:right="347"/>
      </w:pPr>
      <w:r>
        <w:t xml:space="preserve">The HLO capital grant cannot be spent on storage, </w:t>
      </w:r>
      <w:proofErr w:type="gramStart"/>
      <w:r>
        <w:t>maintenance</w:t>
      </w:r>
      <w:proofErr w:type="gramEnd"/>
      <w:r>
        <w:rPr>
          <w:spacing w:val="-6"/>
        </w:rPr>
        <w:t xml:space="preserve"> </w:t>
      </w:r>
      <w:r>
        <w:t>or</w:t>
      </w:r>
      <w:r>
        <w:rPr>
          <w:spacing w:val="-6"/>
        </w:rPr>
        <w:t xml:space="preserve"> </w:t>
      </w:r>
      <w:r>
        <w:t>repairs.</w:t>
      </w:r>
      <w:r>
        <w:rPr>
          <w:spacing w:val="-5"/>
        </w:rPr>
        <w:t xml:space="preserve"> </w:t>
      </w:r>
      <w:r>
        <w:t>Insurance</w:t>
      </w:r>
      <w:r>
        <w:rPr>
          <w:spacing w:val="-8"/>
        </w:rPr>
        <w:t xml:space="preserve"> </w:t>
      </w:r>
      <w:r>
        <w:t>premiums</w:t>
      </w:r>
      <w:r>
        <w:rPr>
          <w:spacing w:val="-6"/>
        </w:rPr>
        <w:t xml:space="preserve"> </w:t>
      </w:r>
      <w:r>
        <w:t>paid</w:t>
      </w:r>
      <w:r>
        <w:rPr>
          <w:spacing w:val="-6"/>
        </w:rPr>
        <w:t xml:space="preserve"> </w:t>
      </w:r>
      <w:r>
        <w:t>to</w:t>
      </w:r>
      <w:r>
        <w:rPr>
          <w:spacing w:val="-5"/>
        </w:rPr>
        <w:t xml:space="preserve"> </w:t>
      </w:r>
      <w:r>
        <w:t xml:space="preserve">insurance companies cannot be </w:t>
      </w:r>
      <w:proofErr w:type="spellStart"/>
      <w:r>
        <w:t>capitalised</w:t>
      </w:r>
      <w:proofErr w:type="spellEnd"/>
      <w:r>
        <w:t xml:space="preserve"> but should be expensed in profit/loss statements in line with insurance policy terms and capital policy.</w:t>
      </w:r>
    </w:p>
    <w:p w14:paraId="131B60A3" w14:textId="77777777" w:rsidR="00DD2FF8" w:rsidRDefault="00DD2FF8">
      <w:pPr>
        <w:pStyle w:val="BodyText"/>
        <w:rPr>
          <w:sz w:val="20"/>
        </w:rPr>
      </w:pPr>
    </w:p>
    <w:p w14:paraId="131B60A4" w14:textId="77777777" w:rsidR="00DD2FF8" w:rsidRDefault="00DD2FF8">
      <w:pPr>
        <w:pStyle w:val="BodyText"/>
        <w:rPr>
          <w:sz w:val="20"/>
        </w:rPr>
      </w:pPr>
    </w:p>
    <w:p w14:paraId="131B60A5" w14:textId="77777777" w:rsidR="00DD2FF8" w:rsidRDefault="00DD2FF8">
      <w:pPr>
        <w:pStyle w:val="BodyText"/>
        <w:spacing w:before="5"/>
        <w:rPr>
          <w:sz w:val="27"/>
        </w:rPr>
      </w:pPr>
    </w:p>
    <w:p w14:paraId="131B60A6" w14:textId="77777777" w:rsidR="00DD2FF8" w:rsidRDefault="00000000">
      <w:pPr>
        <w:pStyle w:val="Heading1"/>
        <w:tabs>
          <w:tab w:val="left" w:pos="10753"/>
        </w:tabs>
        <w:spacing w:before="85"/>
      </w:pPr>
      <w:bookmarkStart w:id="3" w:name="Planning_musical_instrument_purchases_"/>
      <w:bookmarkEnd w:id="3"/>
      <w:r>
        <w:rPr>
          <w:color w:val="FFFFFF"/>
          <w:shd w:val="clear" w:color="auto" w:fill="000000"/>
        </w:rPr>
        <w:t>Planning</w:t>
      </w:r>
      <w:r>
        <w:rPr>
          <w:color w:val="FFFFFF"/>
          <w:spacing w:val="-18"/>
          <w:shd w:val="clear" w:color="auto" w:fill="000000"/>
        </w:rPr>
        <w:t xml:space="preserve"> </w:t>
      </w:r>
      <w:r>
        <w:rPr>
          <w:color w:val="FFFFFF"/>
          <w:shd w:val="clear" w:color="auto" w:fill="000000"/>
        </w:rPr>
        <w:t>musical</w:t>
      </w:r>
      <w:r>
        <w:rPr>
          <w:color w:val="FFFFFF"/>
          <w:spacing w:val="-17"/>
          <w:shd w:val="clear" w:color="auto" w:fill="000000"/>
        </w:rPr>
        <w:t xml:space="preserve"> </w:t>
      </w:r>
      <w:r>
        <w:rPr>
          <w:color w:val="FFFFFF"/>
          <w:shd w:val="clear" w:color="auto" w:fill="000000"/>
        </w:rPr>
        <w:t>instrument</w:t>
      </w:r>
      <w:r>
        <w:rPr>
          <w:color w:val="FFFFFF"/>
          <w:spacing w:val="-17"/>
          <w:shd w:val="clear" w:color="auto" w:fill="000000"/>
        </w:rPr>
        <w:t xml:space="preserve"> </w:t>
      </w:r>
      <w:r>
        <w:rPr>
          <w:color w:val="FFFFFF"/>
          <w:spacing w:val="-2"/>
          <w:shd w:val="clear" w:color="auto" w:fill="000000"/>
        </w:rPr>
        <w:t>purchases</w:t>
      </w:r>
      <w:r>
        <w:rPr>
          <w:color w:val="FFFFFF"/>
          <w:shd w:val="clear" w:color="auto" w:fill="000000"/>
        </w:rPr>
        <w:tab/>
      </w:r>
    </w:p>
    <w:p w14:paraId="131B60A7" w14:textId="77777777" w:rsidR="00DD2FF8" w:rsidRDefault="00DD2FF8">
      <w:pPr>
        <w:pStyle w:val="BodyText"/>
        <w:rPr>
          <w:b/>
          <w:sz w:val="20"/>
        </w:rPr>
      </w:pPr>
    </w:p>
    <w:p w14:paraId="131B60A8" w14:textId="77777777" w:rsidR="00DD2FF8" w:rsidRDefault="00000000">
      <w:pPr>
        <w:pStyle w:val="BodyText"/>
        <w:spacing w:before="212"/>
        <w:ind w:left="431" w:right="486"/>
      </w:pPr>
      <w:r>
        <w:t>When planning purchases of musical instruments, whether purchased</w:t>
      </w:r>
      <w:r>
        <w:rPr>
          <w:spacing w:val="-4"/>
        </w:rPr>
        <w:t xml:space="preserve"> </w:t>
      </w:r>
      <w:r>
        <w:t>with</w:t>
      </w:r>
      <w:r>
        <w:rPr>
          <w:spacing w:val="-4"/>
        </w:rPr>
        <w:t xml:space="preserve"> </w:t>
      </w:r>
      <w:r>
        <w:t>the</w:t>
      </w:r>
      <w:r>
        <w:rPr>
          <w:spacing w:val="-3"/>
        </w:rPr>
        <w:t xml:space="preserve"> </w:t>
      </w:r>
      <w:r>
        <w:t>capital</w:t>
      </w:r>
      <w:r>
        <w:rPr>
          <w:spacing w:val="-3"/>
        </w:rPr>
        <w:t xml:space="preserve"> </w:t>
      </w:r>
      <w:r>
        <w:t>grant</w:t>
      </w:r>
      <w:r>
        <w:rPr>
          <w:spacing w:val="-4"/>
        </w:rPr>
        <w:t xml:space="preserve"> </w:t>
      </w:r>
      <w:r>
        <w:t>or</w:t>
      </w:r>
      <w:r>
        <w:rPr>
          <w:spacing w:val="-4"/>
        </w:rPr>
        <w:t xml:space="preserve"> </w:t>
      </w:r>
      <w:r>
        <w:t>other</w:t>
      </w:r>
      <w:r>
        <w:rPr>
          <w:spacing w:val="-4"/>
        </w:rPr>
        <w:t xml:space="preserve"> </w:t>
      </w:r>
      <w:r>
        <w:t>revenue</w:t>
      </w:r>
      <w:r>
        <w:rPr>
          <w:spacing w:val="-3"/>
        </w:rPr>
        <w:t xml:space="preserve"> </w:t>
      </w:r>
      <w:r>
        <w:t>sources,</w:t>
      </w:r>
      <w:r>
        <w:rPr>
          <w:spacing w:val="-3"/>
        </w:rPr>
        <w:t xml:space="preserve"> </w:t>
      </w:r>
      <w:r>
        <w:t>it</w:t>
      </w:r>
      <w:r>
        <w:rPr>
          <w:spacing w:val="-4"/>
        </w:rPr>
        <w:t xml:space="preserve"> </w:t>
      </w:r>
      <w:r>
        <w:t>is important HLOs have</w:t>
      </w:r>
      <w:r>
        <w:rPr>
          <w:spacing w:val="-3"/>
        </w:rPr>
        <w:t xml:space="preserve"> </w:t>
      </w:r>
      <w:r>
        <w:t>considered how the purchases will meet local need.</w:t>
      </w:r>
    </w:p>
    <w:p w14:paraId="131B60A9" w14:textId="77777777" w:rsidR="00DD2FF8" w:rsidRDefault="00DD2FF8">
      <w:pPr>
        <w:pStyle w:val="BodyText"/>
        <w:spacing w:before="11"/>
        <w:rPr>
          <w:sz w:val="35"/>
        </w:rPr>
      </w:pPr>
    </w:p>
    <w:p w14:paraId="131B60AA" w14:textId="77777777" w:rsidR="00DD2FF8" w:rsidRDefault="00000000">
      <w:pPr>
        <w:pStyle w:val="BodyText"/>
        <w:ind w:left="431"/>
      </w:pPr>
      <w:r>
        <w:t>Applicants</w:t>
      </w:r>
      <w:r>
        <w:rPr>
          <w:spacing w:val="-4"/>
        </w:rPr>
        <w:t xml:space="preserve"> </w:t>
      </w:r>
      <w:r>
        <w:t>should</w:t>
      </w:r>
      <w:r>
        <w:rPr>
          <w:spacing w:val="-5"/>
        </w:rPr>
        <w:t xml:space="preserve"> </w:t>
      </w:r>
      <w:r>
        <w:t>consider</w:t>
      </w:r>
      <w:r>
        <w:rPr>
          <w:spacing w:val="-4"/>
        </w:rPr>
        <w:t xml:space="preserve"> </w:t>
      </w:r>
      <w:r>
        <w:t>how</w:t>
      </w:r>
      <w:r>
        <w:rPr>
          <w:spacing w:val="-5"/>
        </w:rPr>
        <w:t xml:space="preserve"> </w:t>
      </w:r>
      <w:r>
        <w:t>they</w:t>
      </w:r>
      <w:r>
        <w:rPr>
          <w:spacing w:val="-4"/>
        </w:rPr>
        <w:t xml:space="preserve"> </w:t>
      </w:r>
      <w:r>
        <w:t>will</w:t>
      </w:r>
      <w:r>
        <w:rPr>
          <w:spacing w:val="-5"/>
        </w:rPr>
        <w:t xml:space="preserve"> </w:t>
      </w:r>
      <w:r>
        <w:t>assess</w:t>
      </w:r>
      <w:r>
        <w:rPr>
          <w:spacing w:val="-5"/>
        </w:rPr>
        <w:t xml:space="preserve"> </w:t>
      </w:r>
      <w:r>
        <w:t>need,</w:t>
      </w:r>
      <w:r>
        <w:rPr>
          <w:spacing w:val="-5"/>
        </w:rPr>
        <w:t xml:space="preserve"> </w:t>
      </w:r>
      <w:r>
        <w:t>including any intention to consult, and how they will use this evidence to inform plans. This should align to plans for activity.</w:t>
      </w:r>
    </w:p>
    <w:p w14:paraId="131B60AB" w14:textId="77777777" w:rsidR="00DD2FF8" w:rsidRDefault="00DD2FF8">
      <w:pPr>
        <w:pStyle w:val="BodyText"/>
      </w:pPr>
    </w:p>
    <w:p w14:paraId="131B60AC" w14:textId="77777777" w:rsidR="00DD2FF8" w:rsidRDefault="00000000">
      <w:pPr>
        <w:pStyle w:val="BodyText"/>
        <w:ind w:left="431" w:right="347"/>
      </w:pPr>
      <w:r>
        <w:t>Applicants should also consider what is already available to children</w:t>
      </w:r>
      <w:r>
        <w:rPr>
          <w:spacing w:val="-6"/>
        </w:rPr>
        <w:t xml:space="preserve"> </w:t>
      </w:r>
      <w:r>
        <w:t>and</w:t>
      </w:r>
      <w:r>
        <w:rPr>
          <w:spacing w:val="-4"/>
        </w:rPr>
        <w:t xml:space="preserve"> </w:t>
      </w:r>
      <w:r>
        <w:t>young</w:t>
      </w:r>
      <w:r>
        <w:rPr>
          <w:spacing w:val="-3"/>
        </w:rPr>
        <w:t xml:space="preserve"> </w:t>
      </w:r>
      <w:r>
        <w:t>people</w:t>
      </w:r>
      <w:r>
        <w:rPr>
          <w:spacing w:val="-4"/>
        </w:rPr>
        <w:t xml:space="preserve"> </w:t>
      </w:r>
      <w:r>
        <w:t>in</w:t>
      </w:r>
      <w:r>
        <w:rPr>
          <w:spacing w:val="-4"/>
        </w:rPr>
        <w:t xml:space="preserve"> </w:t>
      </w:r>
      <w:r>
        <w:t>the</w:t>
      </w:r>
      <w:r>
        <w:rPr>
          <w:spacing w:val="-3"/>
        </w:rPr>
        <w:t xml:space="preserve"> </w:t>
      </w:r>
      <w:r>
        <w:t>area,</w:t>
      </w:r>
      <w:r>
        <w:rPr>
          <w:spacing w:val="-4"/>
        </w:rPr>
        <w:t xml:space="preserve"> </w:t>
      </w:r>
      <w:r>
        <w:t>including</w:t>
      </w:r>
      <w:r>
        <w:rPr>
          <w:spacing w:val="-4"/>
        </w:rPr>
        <w:t xml:space="preserve"> </w:t>
      </w:r>
      <w:r>
        <w:t>any</w:t>
      </w:r>
      <w:r>
        <w:rPr>
          <w:spacing w:val="-4"/>
        </w:rPr>
        <w:t xml:space="preserve"> </w:t>
      </w:r>
      <w:r>
        <w:t>stock</w:t>
      </w:r>
      <w:r>
        <w:rPr>
          <w:spacing w:val="-3"/>
        </w:rPr>
        <w:t xml:space="preserve"> </w:t>
      </w:r>
      <w:r>
        <w:t>their organisation already holds, any stock that may be transferred by an existing Music Education Hub Lead Organisation or partner, and any stock held by proposed Music Hub partners.</w:t>
      </w:r>
    </w:p>
    <w:p w14:paraId="131B60AD" w14:textId="77777777" w:rsidR="00DD2FF8" w:rsidRDefault="00000000">
      <w:pPr>
        <w:pStyle w:val="BodyText"/>
        <w:ind w:left="431" w:right="347"/>
      </w:pPr>
      <w:r>
        <w:t>Applicants should also consider whether they could forge new partnerships to enable access to stock held by others in the local</w:t>
      </w:r>
      <w:r>
        <w:rPr>
          <w:spacing w:val="-4"/>
        </w:rPr>
        <w:t xml:space="preserve"> </w:t>
      </w:r>
      <w:r>
        <w:t>area,</w:t>
      </w:r>
      <w:r>
        <w:rPr>
          <w:spacing w:val="-4"/>
        </w:rPr>
        <w:t xml:space="preserve"> </w:t>
      </w:r>
      <w:r>
        <w:t>including</w:t>
      </w:r>
      <w:r>
        <w:rPr>
          <w:spacing w:val="-4"/>
        </w:rPr>
        <w:t xml:space="preserve"> </w:t>
      </w:r>
      <w:r>
        <w:t>schools,</w:t>
      </w:r>
      <w:r>
        <w:rPr>
          <w:spacing w:val="-4"/>
        </w:rPr>
        <w:t xml:space="preserve"> </w:t>
      </w:r>
      <w:r>
        <w:t>so</w:t>
      </w:r>
      <w:r>
        <w:rPr>
          <w:spacing w:val="-4"/>
        </w:rPr>
        <w:t xml:space="preserve"> </w:t>
      </w:r>
      <w:r>
        <w:t>any</w:t>
      </w:r>
      <w:r>
        <w:rPr>
          <w:spacing w:val="-4"/>
        </w:rPr>
        <w:t xml:space="preserve"> </w:t>
      </w:r>
      <w:r>
        <w:t>purchases</w:t>
      </w:r>
      <w:r>
        <w:rPr>
          <w:spacing w:val="-4"/>
        </w:rPr>
        <w:t xml:space="preserve"> </w:t>
      </w:r>
      <w:r>
        <w:t>made</w:t>
      </w:r>
      <w:r>
        <w:rPr>
          <w:spacing w:val="-4"/>
        </w:rPr>
        <w:t xml:space="preserve"> </w:t>
      </w:r>
      <w:r>
        <w:t>as</w:t>
      </w:r>
      <w:r>
        <w:rPr>
          <w:spacing w:val="-4"/>
        </w:rPr>
        <w:t xml:space="preserve"> </w:t>
      </w:r>
      <w:r>
        <w:t>a</w:t>
      </w:r>
      <w:r>
        <w:rPr>
          <w:spacing w:val="-4"/>
        </w:rPr>
        <w:t xml:space="preserve"> </w:t>
      </w:r>
      <w:r>
        <w:t xml:space="preserve">Hub are not duplicating what could already be made available </w:t>
      </w:r>
      <w:r>
        <w:rPr>
          <w:spacing w:val="-2"/>
        </w:rPr>
        <w:t>locally.</w:t>
      </w:r>
    </w:p>
    <w:p w14:paraId="131B60AE" w14:textId="77777777" w:rsidR="00DD2FF8" w:rsidRDefault="00DD2FF8">
      <w:pPr>
        <w:sectPr w:rsidR="00DD2FF8">
          <w:pgSz w:w="11910" w:h="16840"/>
          <w:pgMar w:top="740" w:right="480" w:bottom="960" w:left="560" w:header="0" w:footer="763" w:gutter="0"/>
          <w:cols w:space="720"/>
        </w:sectPr>
      </w:pPr>
    </w:p>
    <w:p w14:paraId="131B60AF" w14:textId="77777777" w:rsidR="00DD2FF8" w:rsidRDefault="00000000">
      <w:pPr>
        <w:pStyle w:val="BodyText"/>
        <w:spacing w:before="73"/>
        <w:ind w:left="148" w:right="486"/>
      </w:pPr>
      <w:r>
        <w:lastRenderedPageBreak/>
        <w:t>HLOs</w:t>
      </w:r>
      <w:r>
        <w:rPr>
          <w:spacing w:val="-4"/>
        </w:rPr>
        <w:t xml:space="preserve"> </w:t>
      </w:r>
      <w:r>
        <w:t>should</w:t>
      </w:r>
      <w:r>
        <w:rPr>
          <w:spacing w:val="-6"/>
        </w:rPr>
        <w:t xml:space="preserve"> </w:t>
      </w:r>
      <w:r>
        <w:t>also</w:t>
      </w:r>
      <w:r>
        <w:rPr>
          <w:spacing w:val="-4"/>
        </w:rPr>
        <w:t xml:space="preserve"> </w:t>
      </w:r>
      <w:r>
        <w:t>specifically</w:t>
      </w:r>
      <w:r>
        <w:rPr>
          <w:spacing w:val="-3"/>
        </w:rPr>
        <w:t xml:space="preserve"> </w:t>
      </w:r>
      <w:r>
        <w:t>consider</w:t>
      </w:r>
      <w:r>
        <w:rPr>
          <w:spacing w:val="-3"/>
        </w:rPr>
        <w:t xml:space="preserve"> </w:t>
      </w:r>
      <w:r>
        <w:t>(and set</w:t>
      </w:r>
      <w:r>
        <w:rPr>
          <w:spacing w:val="-3"/>
        </w:rPr>
        <w:t xml:space="preserve"> </w:t>
      </w:r>
      <w:r>
        <w:t>out</w:t>
      </w:r>
      <w:r>
        <w:rPr>
          <w:spacing w:val="-4"/>
        </w:rPr>
        <w:t xml:space="preserve"> </w:t>
      </w:r>
      <w:r>
        <w:t>in</w:t>
      </w:r>
      <w:r>
        <w:rPr>
          <w:spacing w:val="-4"/>
        </w:rPr>
        <w:t xml:space="preserve"> </w:t>
      </w:r>
      <w:r>
        <w:t>plans</w:t>
      </w:r>
      <w:r>
        <w:rPr>
          <w:spacing w:val="-4"/>
        </w:rPr>
        <w:t xml:space="preserve"> </w:t>
      </w:r>
      <w:r>
        <w:t>and budgets) how they will ensure purchasing will support access to instruments for pupils with SEND. Local need may warrant an HLO</w:t>
      </w:r>
      <w:r>
        <w:rPr>
          <w:spacing w:val="-4"/>
        </w:rPr>
        <w:t xml:space="preserve"> </w:t>
      </w:r>
      <w:r>
        <w:t>investing proportionately more</w:t>
      </w:r>
      <w:r>
        <w:rPr>
          <w:spacing w:val="-3"/>
        </w:rPr>
        <w:t xml:space="preserve"> </w:t>
      </w:r>
      <w:r>
        <w:t>in</w:t>
      </w:r>
      <w:r>
        <w:rPr>
          <w:spacing w:val="-5"/>
        </w:rPr>
        <w:t xml:space="preserve"> </w:t>
      </w:r>
      <w:r>
        <w:t>providing</w:t>
      </w:r>
      <w:r>
        <w:rPr>
          <w:spacing w:val="-4"/>
        </w:rPr>
        <w:t xml:space="preserve"> </w:t>
      </w:r>
      <w:r>
        <w:t>the</w:t>
      </w:r>
      <w:r>
        <w:rPr>
          <w:spacing w:val="-3"/>
        </w:rPr>
        <w:t xml:space="preserve"> </w:t>
      </w:r>
      <w:r>
        <w:t>instruments needed by this cohort of learners.</w:t>
      </w:r>
    </w:p>
    <w:p w14:paraId="131B60B0" w14:textId="77777777" w:rsidR="00DD2FF8" w:rsidRDefault="00DD2FF8">
      <w:pPr>
        <w:pStyle w:val="BodyText"/>
        <w:rPr>
          <w:sz w:val="20"/>
        </w:rPr>
      </w:pPr>
    </w:p>
    <w:p w14:paraId="131B60B1" w14:textId="77777777" w:rsidR="00DD2FF8" w:rsidRDefault="00DD2FF8">
      <w:pPr>
        <w:pStyle w:val="BodyText"/>
        <w:rPr>
          <w:sz w:val="20"/>
        </w:rPr>
      </w:pPr>
    </w:p>
    <w:p w14:paraId="131B60B2" w14:textId="77777777" w:rsidR="00DD2FF8" w:rsidRDefault="00DD2FF8">
      <w:pPr>
        <w:pStyle w:val="BodyText"/>
        <w:spacing w:before="4"/>
        <w:rPr>
          <w:sz w:val="27"/>
        </w:rPr>
      </w:pPr>
    </w:p>
    <w:p w14:paraId="131B60B3" w14:textId="77777777" w:rsidR="00DD2FF8" w:rsidRDefault="00000000">
      <w:pPr>
        <w:pStyle w:val="Heading1"/>
        <w:tabs>
          <w:tab w:val="left" w:pos="10470"/>
        </w:tabs>
        <w:spacing w:before="85"/>
        <w:ind w:left="147"/>
      </w:pPr>
      <w:bookmarkStart w:id="4" w:name="Ensuring_value_for_money_"/>
      <w:bookmarkEnd w:id="4"/>
      <w:r>
        <w:rPr>
          <w:color w:val="FFFFFF"/>
          <w:shd w:val="clear" w:color="auto" w:fill="000000"/>
        </w:rPr>
        <w:t>Ensuring</w:t>
      </w:r>
      <w:r>
        <w:rPr>
          <w:color w:val="FFFFFF"/>
          <w:spacing w:val="-12"/>
          <w:shd w:val="clear" w:color="auto" w:fill="000000"/>
        </w:rPr>
        <w:t xml:space="preserve"> </w:t>
      </w:r>
      <w:r>
        <w:rPr>
          <w:color w:val="FFFFFF"/>
          <w:shd w:val="clear" w:color="auto" w:fill="000000"/>
        </w:rPr>
        <w:t>value</w:t>
      </w:r>
      <w:r>
        <w:rPr>
          <w:color w:val="FFFFFF"/>
          <w:spacing w:val="-11"/>
          <w:shd w:val="clear" w:color="auto" w:fill="000000"/>
        </w:rPr>
        <w:t xml:space="preserve"> </w:t>
      </w:r>
      <w:r>
        <w:rPr>
          <w:color w:val="FFFFFF"/>
          <w:shd w:val="clear" w:color="auto" w:fill="000000"/>
        </w:rPr>
        <w:t>for</w:t>
      </w:r>
      <w:r>
        <w:rPr>
          <w:color w:val="FFFFFF"/>
          <w:spacing w:val="-15"/>
          <w:shd w:val="clear" w:color="auto" w:fill="000000"/>
        </w:rPr>
        <w:t xml:space="preserve"> </w:t>
      </w:r>
      <w:r>
        <w:rPr>
          <w:color w:val="FFFFFF"/>
          <w:spacing w:val="-4"/>
          <w:shd w:val="clear" w:color="auto" w:fill="000000"/>
        </w:rPr>
        <w:t>money</w:t>
      </w:r>
      <w:r>
        <w:rPr>
          <w:color w:val="FFFFFF"/>
          <w:shd w:val="clear" w:color="auto" w:fill="000000"/>
        </w:rPr>
        <w:tab/>
      </w:r>
    </w:p>
    <w:p w14:paraId="131B60B4" w14:textId="77777777" w:rsidR="00DD2FF8" w:rsidRDefault="00DD2FF8">
      <w:pPr>
        <w:pStyle w:val="BodyText"/>
        <w:rPr>
          <w:b/>
          <w:sz w:val="20"/>
        </w:rPr>
      </w:pPr>
    </w:p>
    <w:p w14:paraId="131B60B5" w14:textId="77777777" w:rsidR="00DD2FF8" w:rsidRDefault="00000000">
      <w:pPr>
        <w:pStyle w:val="BodyText"/>
        <w:spacing w:before="213"/>
        <w:ind w:left="148" w:right="856"/>
      </w:pPr>
      <w:r>
        <w:t>To</w:t>
      </w:r>
      <w:r>
        <w:rPr>
          <w:spacing w:val="-4"/>
        </w:rPr>
        <w:t xml:space="preserve"> </w:t>
      </w:r>
      <w:r>
        <w:t>ensure</w:t>
      </w:r>
      <w:r>
        <w:rPr>
          <w:spacing w:val="-8"/>
        </w:rPr>
        <w:t xml:space="preserve"> </w:t>
      </w:r>
      <w:r>
        <w:t>value</w:t>
      </w:r>
      <w:r>
        <w:rPr>
          <w:spacing w:val="-5"/>
        </w:rPr>
        <w:t xml:space="preserve"> </w:t>
      </w:r>
      <w:r>
        <w:t>for</w:t>
      </w:r>
      <w:r>
        <w:rPr>
          <w:spacing w:val="-4"/>
        </w:rPr>
        <w:t xml:space="preserve"> </w:t>
      </w:r>
      <w:r>
        <w:t>money</w:t>
      </w:r>
      <w:r>
        <w:rPr>
          <w:spacing w:val="-4"/>
        </w:rPr>
        <w:t xml:space="preserve"> </w:t>
      </w:r>
      <w:r>
        <w:t>when</w:t>
      </w:r>
      <w:r>
        <w:rPr>
          <w:spacing w:val="-5"/>
        </w:rPr>
        <w:t xml:space="preserve"> </w:t>
      </w:r>
      <w:r>
        <w:t>purchasing,</w:t>
      </w:r>
      <w:r>
        <w:rPr>
          <w:spacing w:val="-5"/>
        </w:rPr>
        <w:t xml:space="preserve"> </w:t>
      </w:r>
      <w:r>
        <w:t>HLOs</w:t>
      </w:r>
      <w:r>
        <w:rPr>
          <w:spacing w:val="-5"/>
        </w:rPr>
        <w:t xml:space="preserve"> </w:t>
      </w:r>
      <w:r>
        <w:t xml:space="preserve">should </w:t>
      </w:r>
      <w:r>
        <w:rPr>
          <w:spacing w:val="-2"/>
        </w:rPr>
        <w:t>consider:</w:t>
      </w:r>
    </w:p>
    <w:p w14:paraId="131B60B6" w14:textId="77777777" w:rsidR="00DD2FF8" w:rsidRDefault="00000000">
      <w:pPr>
        <w:pStyle w:val="ListParagraph"/>
        <w:numPr>
          <w:ilvl w:val="0"/>
          <w:numId w:val="2"/>
        </w:numPr>
        <w:tabs>
          <w:tab w:val="left" w:pos="509"/>
        </w:tabs>
        <w:spacing w:line="432" w:lineRule="exact"/>
        <w:ind w:hanging="361"/>
        <w:rPr>
          <w:sz w:val="36"/>
        </w:rPr>
      </w:pPr>
      <w:r>
        <w:rPr>
          <w:sz w:val="36"/>
        </w:rPr>
        <w:t xml:space="preserve">the </w:t>
      </w:r>
      <w:r>
        <w:rPr>
          <w:spacing w:val="-4"/>
          <w:sz w:val="36"/>
        </w:rPr>
        <w:t>cost</w:t>
      </w:r>
    </w:p>
    <w:p w14:paraId="131B60B7" w14:textId="77777777" w:rsidR="00DD2FF8" w:rsidRDefault="00000000">
      <w:pPr>
        <w:pStyle w:val="ListParagraph"/>
        <w:numPr>
          <w:ilvl w:val="0"/>
          <w:numId w:val="2"/>
        </w:numPr>
        <w:tabs>
          <w:tab w:val="left" w:pos="509"/>
        </w:tabs>
        <w:spacing w:line="439" w:lineRule="exact"/>
        <w:ind w:hanging="361"/>
        <w:rPr>
          <w:sz w:val="36"/>
        </w:rPr>
      </w:pPr>
      <w:r>
        <w:rPr>
          <w:sz w:val="36"/>
        </w:rPr>
        <w:t>the</w:t>
      </w:r>
      <w:r>
        <w:rPr>
          <w:spacing w:val="-2"/>
          <w:sz w:val="36"/>
        </w:rPr>
        <w:t xml:space="preserve"> </w:t>
      </w:r>
      <w:r>
        <w:rPr>
          <w:sz w:val="36"/>
        </w:rPr>
        <w:t>quality</w:t>
      </w:r>
      <w:r>
        <w:rPr>
          <w:spacing w:val="-2"/>
          <w:sz w:val="36"/>
        </w:rPr>
        <w:t xml:space="preserve"> </w:t>
      </w:r>
      <w:r>
        <w:rPr>
          <w:sz w:val="36"/>
        </w:rPr>
        <w:t>of</w:t>
      </w:r>
      <w:r>
        <w:rPr>
          <w:spacing w:val="-3"/>
          <w:sz w:val="36"/>
        </w:rPr>
        <w:t xml:space="preserve"> </w:t>
      </w:r>
      <w:r>
        <w:rPr>
          <w:sz w:val="36"/>
        </w:rPr>
        <w:t>the</w:t>
      </w:r>
      <w:r>
        <w:rPr>
          <w:spacing w:val="-2"/>
          <w:sz w:val="36"/>
        </w:rPr>
        <w:t xml:space="preserve"> design/build/performance</w:t>
      </w:r>
    </w:p>
    <w:p w14:paraId="131B60B8" w14:textId="77777777" w:rsidR="00DD2FF8" w:rsidRDefault="00000000">
      <w:pPr>
        <w:pStyle w:val="ListParagraph"/>
        <w:numPr>
          <w:ilvl w:val="0"/>
          <w:numId w:val="2"/>
        </w:numPr>
        <w:tabs>
          <w:tab w:val="left" w:pos="509"/>
        </w:tabs>
        <w:ind w:hanging="361"/>
        <w:rPr>
          <w:sz w:val="36"/>
        </w:rPr>
      </w:pPr>
      <w:r>
        <w:rPr>
          <w:sz w:val="36"/>
        </w:rPr>
        <w:t>the</w:t>
      </w:r>
      <w:r>
        <w:rPr>
          <w:spacing w:val="-2"/>
          <w:sz w:val="36"/>
        </w:rPr>
        <w:t xml:space="preserve"> </w:t>
      </w:r>
      <w:r>
        <w:rPr>
          <w:sz w:val="36"/>
        </w:rPr>
        <w:t>number</w:t>
      </w:r>
      <w:r>
        <w:rPr>
          <w:spacing w:val="-2"/>
          <w:sz w:val="36"/>
        </w:rPr>
        <w:t xml:space="preserve"> </w:t>
      </w:r>
      <w:proofErr w:type="gramStart"/>
      <w:r>
        <w:rPr>
          <w:spacing w:val="-2"/>
          <w:sz w:val="36"/>
        </w:rPr>
        <w:t>required</w:t>
      </w:r>
      <w:proofErr w:type="gramEnd"/>
    </w:p>
    <w:p w14:paraId="131B60B9" w14:textId="77777777" w:rsidR="00DD2FF8" w:rsidRDefault="00000000">
      <w:pPr>
        <w:pStyle w:val="ListParagraph"/>
        <w:numPr>
          <w:ilvl w:val="0"/>
          <w:numId w:val="2"/>
        </w:numPr>
        <w:tabs>
          <w:tab w:val="left" w:pos="509"/>
        </w:tabs>
        <w:ind w:hanging="361"/>
        <w:rPr>
          <w:sz w:val="36"/>
        </w:rPr>
      </w:pPr>
      <w:r>
        <w:rPr>
          <w:sz w:val="36"/>
        </w:rPr>
        <w:t>the</w:t>
      </w:r>
      <w:r>
        <w:rPr>
          <w:spacing w:val="-4"/>
          <w:sz w:val="36"/>
        </w:rPr>
        <w:t xml:space="preserve"> </w:t>
      </w:r>
      <w:r>
        <w:rPr>
          <w:sz w:val="36"/>
        </w:rPr>
        <w:t>expected</w:t>
      </w:r>
      <w:r>
        <w:rPr>
          <w:spacing w:val="-4"/>
          <w:sz w:val="36"/>
        </w:rPr>
        <w:t xml:space="preserve"> </w:t>
      </w:r>
      <w:r>
        <w:rPr>
          <w:spacing w:val="-2"/>
          <w:sz w:val="36"/>
        </w:rPr>
        <w:t>lifespan</w:t>
      </w:r>
    </w:p>
    <w:p w14:paraId="131B60BA" w14:textId="77777777" w:rsidR="00DD2FF8" w:rsidRDefault="00000000">
      <w:pPr>
        <w:pStyle w:val="ListParagraph"/>
        <w:numPr>
          <w:ilvl w:val="0"/>
          <w:numId w:val="2"/>
        </w:numPr>
        <w:tabs>
          <w:tab w:val="left" w:pos="509"/>
        </w:tabs>
        <w:ind w:hanging="361"/>
        <w:rPr>
          <w:sz w:val="36"/>
        </w:rPr>
      </w:pPr>
      <w:r>
        <w:rPr>
          <w:sz w:val="36"/>
        </w:rPr>
        <w:t>the</w:t>
      </w:r>
      <w:r>
        <w:rPr>
          <w:spacing w:val="-4"/>
          <w:sz w:val="36"/>
        </w:rPr>
        <w:t xml:space="preserve"> </w:t>
      </w:r>
      <w:r>
        <w:rPr>
          <w:sz w:val="36"/>
        </w:rPr>
        <w:t>different</w:t>
      </w:r>
      <w:r>
        <w:rPr>
          <w:spacing w:val="-3"/>
          <w:sz w:val="36"/>
        </w:rPr>
        <w:t xml:space="preserve"> </w:t>
      </w:r>
      <w:r>
        <w:rPr>
          <w:sz w:val="36"/>
        </w:rPr>
        <w:t>potential</w:t>
      </w:r>
      <w:r>
        <w:rPr>
          <w:spacing w:val="-4"/>
          <w:sz w:val="36"/>
        </w:rPr>
        <w:t xml:space="preserve"> </w:t>
      </w:r>
      <w:r>
        <w:rPr>
          <w:sz w:val="36"/>
        </w:rPr>
        <w:t>suppliers</w:t>
      </w:r>
      <w:r>
        <w:rPr>
          <w:spacing w:val="-3"/>
          <w:sz w:val="36"/>
        </w:rPr>
        <w:t xml:space="preserve"> </w:t>
      </w:r>
      <w:r>
        <w:rPr>
          <w:sz w:val="36"/>
        </w:rPr>
        <w:t>and</w:t>
      </w:r>
      <w:r>
        <w:rPr>
          <w:spacing w:val="-4"/>
          <w:sz w:val="36"/>
        </w:rPr>
        <w:t xml:space="preserve"> </w:t>
      </w:r>
      <w:r>
        <w:rPr>
          <w:sz w:val="36"/>
        </w:rPr>
        <w:t>their</w:t>
      </w:r>
      <w:r>
        <w:rPr>
          <w:spacing w:val="-3"/>
          <w:sz w:val="36"/>
        </w:rPr>
        <w:t xml:space="preserve"> </w:t>
      </w:r>
      <w:r>
        <w:rPr>
          <w:spacing w:val="-2"/>
          <w:sz w:val="36"/>
        </w:rPr>
        <w:t>offers/costs</w:t>
      </w:r>
    </w:p>
    <w:p w14:paraId="131B60BB" w14:textId="77777777" w:rsidR="00DD2FF8" w:rsidRDefault="00000000">
      <w:pPr>
        <w:pStyle w:val="ListParagraph"/>
        <w:numPr>
          <w:ilvl w:val="0"/>
          <w:numId w:val="2"/>
        </w:numPr>
        <w:tabs>
          <w:tab w:val="left" w:pos="509"/>
        </w:tabs>
        <w:spacing w:line="458" w:lineRule="exact"/>
        <w:ind w:hanging="361"/>
        <w:rPr>
          <w:sz w:val="36"/>
        </w:rPr>
      </w:pPr>
      <w:r>
        <w:rPr>
          <w:sz w:val="36"/>
        </w:rPr>
        <w:t>any</w:t>
      </w:r>
      <w:r>
        <w:rPr>
          <w:spacing w:val="-5"/>
          <w:sz w:val="36"/>
        </w:rPr>
        <w:t xml:space="preserve"> </w:t>
      </w:r>
      <w:r>
        <w:rPr>
          <w:sz w:val="36"/>
        </w:rPr>
        <w:t>warranties</w:t>
      </w:r>
      <w:r>
        <w:rPr>
          <w:spacing w:val="-4"/>
          <w:sz w:val="36"/>
        </w:rPr>
        <w:t xml:space="preserve"> </w:t>
      </w:r>
      <w:r>
        <w:rPr>
          <w:sz w:val="36"/>
        </w:rPr>
        <w:t>or</w:t>
      </w:r>
      <w:r>
        <w:rPr>
          <w:spacing w:val="-4"/>
          <w:sz w:val="36"/>
        </w:rPr>
        <w:t xml:space="preserve"> </w:t>
      </w:r>
      <w:proofErr w:type="gramStart"/>
      <w:r>
        <w:rPr>
          <w:spacing w:val="-2"/>
          <w:sz w:val="36"/>
        </w:rPr>
        <w:t>guarantees</w:t>
      </w:r>
      <w:proofErr w:type="gramEnd"/>
    </w:p>
    <w:p w14:paraId="131B60BC" w14:textId="77777777" w:rsidR="00DD2FF8" w:rsidRDefault="00DD2FF8">
      <w:pPr>
        <w:pStyle w:val="BodyText"/>
        <w:spacing w:before="9"/>
        <w:rPr>
          <w:sz w:val="34"/>
        </w:rPr>
      </w:pPr>
    </w:p>
    <w:p w14:paraId="131B60BD" w14:textId="77777777" w:rsidR="00DD2FF8" w:rsidRDefault="00000000">
      <w:pPr>
        <w:pStyle w:val="BodyText"/>
        <w:ind w:left="148" w:right="486"/>
      </w:pPr>
      <w:r>
        <w:t>Decisions</w:t>
      </w:r>
      <w:r>
        <w:rPr>
          <w:spacing w:val="-4"/>
        </w:rPr>
        <w:t xml:space="preserve"> </w:t>
      </w:r>
      <w:r>
        <w:t>should</w:t>
      </w:r>
      <w:r>
        <w:rPr>
          <w:spacing w:val="-4"/>
        </w:rPr>
        <w:t xml:space="preserve"> </w:t>
      </w:r>
      <w:r>
        <w:t>be</w:t>
      </w:r>
      <w:r>
        <w:rPr>
          <w:spacing w:val="-4"/>
        </w:rPr>
        <w:t xml:space="preserve"> </w:t>
      </w:r>
      <w:r>
        <w:t>based</w:t>
      </w:r>
      <w:r>
        <w:rPr>
          <w:spacing w:val="-4"/>
        </w:rPr>
        <w:t xml:space="preserve"> </w:t>
      </w:r>
      <w:r>
        <w:t>on</w:t>
      </w:r>
      <w:r>
        <w:rPr>
          <w:spacing w:val="-1"/>
        </w:rPr>
        <w:t xml:space="preserve"> </w:t>
      </w:r>
      <w:r>
        <w:t>providing</w:t>
      </w:r>
      <w:r>
        <w:rPr>
          <w:spacing w:val="-4"/>
        </w:rPr>
        <w:t xml:space="preserve"> </w:t>
      </w:r>
      <w:r>
        <w:t>the</w:t>
      </w:r>
      <w:r>
        <w:rPr>
          <w:spacing w:val="-4"/>
        </w:rPr>
        <w:t xml:space="preserve"> </w:t>
      </w:r>
      <w:r>
        <w:t>best</w:t>
      </w:r>
      <w:r>
        <w:rPr>
          <w:spacing w:val="-4"/>
        </w:rPr>
        <w:t xml:space="preserve"> </w:t>
      </w:r>
      <w:r>
        <w:t>impact</w:t>
      </w:r>
      <w:r>
        <w:rPr>
          <w:spacing w:val="-4"/>
        </w:rPr>
        <w:t xml:space="preserve"> </w:t>
      </w:r>
      <w:r>
        <w:t>for</w:t>
      </w:r>
      <w:r>
        <w:rPr>
          <w:spacing w:val="-4"/>
        </w:rPr>
        <w:t xml:space="preserve"> </w:t>
      </w:r>
      <w:r>
        <w:t>the lowest investment possible. This does not necessarily mean buying the cheapest instruments, or the best quality ones.</w:t>
      </w:r>
    </w:p>
    <w:p w14:paraId="131B60BE" w14:textId="77777777" w:rsidR="00DD2FF8" w:rsidRDefault="00DD2FF8">
      <w:pPr>
        <w:pStyle w:val="BodyText"/>
      </w:pPr>
    </w:p>
    <w:p w14:paraId="131B60BF" w14:textId="77777777" w:rsidR="00DD2FF8" w:rsidRDefault="00000000">
      <w:pPr>
        <w:pStyle w:val="BodyText"/>
        <w:ind w:left="148" w:right="596"/>
      </w:pPr>
      <w:r>
        <w:t>Ensuring value for money can often be found in purchasing large</w:t>
      </w:r>
      <w:r>
        <w:rPr>
          <w:spacing w:val="-5"/>
        </w:rPr>
        <w:t xml:space="preserve"> </w:t>
      </w:r>
      <w:r>
        <w:t>collections</w:t>
      </w:r>
      <w:r>
        <w:rPr>
          <w:spacing w:val="-4"/>
        </w:rPr>
        <w:t xml:space="preserve"> </w:t>
      </w:r>
      <w:r>
        <w:t>of</w:t>
      </w:r>
      <w:r>
        <w:rPr>
          <w:spacing w:val="-2"/>
        </w:rPr>
        <w:t xml:space="preserve"> </w:t>
      </w:r>
      <w:r>
        <w:t>stock</w:t>
      </w:r>
      <w:r>
        <w:rPr>
          <w:spacing w:val="-4"/>
        </w:rPr>
        <w:t xml:space="preserve"> </w:t>
      </w:r>
      <w:r>
        <w:t>-</w:t>
      </w:r>
      <w:r>
        <w:rPr>
          <w:spacing w:val="-4"/>
        </w:rPr>
        <w:t xml:space="preserve"> </w:t>
      </w:r>
      <w:r>
        <w:t>with</w:t>
      </w:r>
      <w:r>
        <w:rPr>
          <w:spacing w:val="-5"/>
        </w:rPr>
        <w:t xml:space="preserve"> </w:t>
      </w:r>
      <w:r>
        <w:t>discounts</w:t>
      </w:r>
      <w:r>
        <w:rPr>
          <w:spacing w:val="-4"/>
        </w:rPr>
        <w:t xml:space="preserve"> </w:t>
      </w:r>
      <w:r>
        <w:t>being</w:t>
      </w:r>
      <w:r>
        <w:rPr>
          <w:spacing w:val="-6"/>
        </w:rPr>
        <w:t xml:space="preserve"> </w:t>
      </w:r>
      <w:r>
        <w:t>applied</w:t>
      </w:r>
      <w:r>
        <w:rPr>
          <w:spacing w:val="-5"/>
        </w:rPr>
        <w:t xml:space="preserve"> </w:t>
      </w:r>
      <w:r>
        <w:t>to</w:t>
      </w:r>
      <w:r>
        <w:rPr>
          <w:spacing w:val="-4"/>
        </w:rPr>
        <w:t xml:space="preserve"> </w:t>
      </w:r>
      <w:r>
        <w:t xml:space="preserve">bulk purchases. This will also help with </w:t>
      </w:r>
      <w:proofErr w:type="spellStart"/>
      <w:r>
        <w:t>capitalising</w:t>
      </w:r>
      <w:proofErr w:type="spellEnd"/>
      <w:r>
        <w:t xml:space="preserve"> purchases on balance sheets.</w:t>
      </w:r>
    </w:p>
    <w:p w14:paraId="131B60C0" w14:textId="77777777" w:rsidR="00DD2FF8" w:rsidRDefault="00DD2FF8">
      <w:pPr>
        <w:sectPr w:rsidR="00DD2FF8">
          <w:pgSz w:w="11910" w:h="16840"/>
          <w:pgMar w:top="740" w:right="480" w:bottom="940" w:left="560" w:header="0" w:footer="749" w:gutter="0"/>
          <w:cols w:space="720"/>
        </w:sectPr>
      </w:pPr>
    </w:p>
    <w:p w14:paraId="131B60C1" w14:textId="77777777" w:rsidR="00DD2FF8" w:rsidRDefault="00000000">
      <w:pPr>
        <w:pStyle w:val="Heading1"/>
        <w:tabs>
          <w:tab w:val="left" w:pos="10753"/>
        </w:tabs>
      </w:pPr>
      <w:bookmarkStart w:id="5" w:name="Purchasing_-_procurement_standards_"/>
      <w:bookmarkEnd w:id="5"/>
      <w:r>
        <w:rPr>
          <w:color w:val="FFFFFF"/>
          <w:shd w:val="clear" w:color="auto" w:fill="000000"/>
        </w:rPr>
        <w:lastRenderedPageBreak/>
        <w:t>Purchasing</w:t>
      </w:r>
      <w:r>
        <w:rPr>
          <w:color w:val="FFFFFF"/>
          <w:spacing w:val="-17"/>
          <w:shd w:val="clear" w:color="auto" w:fill="000000"/>
        </w:rPr>
        <w:t xml:space="preserve"> </w:t>
      </w:r>
      <w:r>
        <w:rPr>
          <w:color w:val="FFFFFF"/>
          <w:shd w:val="clear" w:color="auto" w:fill="000000"/>
        </w:rPr>
        <w:t>-</w:t>
      </w:r>
      <w:r>
        <w:rPr>
          <w:color w:val="FFFFFF"/>
          <w:spacing w:val="-16"/>
          <w:shd w:val="clear" w:color="auto" w:fill="000000"/>
        </w:rPr>
        <w:t xml:space="preserve"> </w:t>
      </w:r>
      <w:r>
        <w:rPr>
          <w:color w:val="FFFFFF"/>
          <w:shd w:val="clear" w:color="auto" w:fill="000000"/>
        </w:rPr>
        <w:t>procurement</w:t>
      </w:r>
      <w:r>
        <w:rPr>
          <w:color w:val="FFFFFF"/>
          <w:spacing w:val="-17"/>
          <w:shd w:val="clear" w:color="auto" w:fill="000000"/>
        </w:rPr>
        <w:t xml:space="preserve"> </w:t>
      </w:r>
      <w:r>
        <w:rPr>
          <w:color w:val="FFFFFF"/>
          <w:spacing w:val="-2"/>
          <w:shd w:val="clear" w:color="auto" w:fill="000000"/>
        </w:rPr>
        <w:t>standards</w:t>
      </w:r>
      <w:r>
        <w:rPr>
          <w:color w:val="FFFFFF"/>
          <w:shd w:val="clear" w:color="auto" w:fill="000000"/>
        </w:rPr>
        <w:tab/>
      </w:r>
    </w:p>
    <w:p w14:paraId="131B60C2" w14:textId="77777777" w:rsidR="00DD2FF8" w:rsidRDefault="00DD2FF8">
      <w:pPr>
        <w:pStyle w:val="BodyText"/>
        <w:rPr>
          <w:b/>
          <w:sz w:val="20"/>
        </w:rPr>
      </w:pPr>
    </w:p>
    <w:p w14:paraId="131B60C3" w14:textId="77777777" w:rsidR="00DD2FF8" w:rsidRDefault="00000000">
      <w:pPr>
        <w:pStyle w:val="BodyText"/>
        <w:spacing w:before="210"/>
        <w:ind w:left="431" w:right="230"/>
      </w:pPr>
      <w:r>
        <w:t xml:space="preserve">If </w:t>
      </w:r>
      <w:proofErr w:type="gramStart"/>
      <w:r>
        <w:t>a HLO</w:t>
      </w:r>
      <w:proofErr w:type="gramEnd"/>
      <w:r>
        <w:t xml:space="preserve"> receives a grant from us they must comply with the following</w:t>
      </w:r>
      <w:r>
        <w:rPr>
          <w:spacing w:val="-4"/>
        </w:rPr>
        <w:t xml:space="preserve"> </w:t>
      </w:r>
      <w:r>
        <w:t>conditions</w:t>
      </w:r>
      <w:r>
        <w:rPr>
          <w:spacing w:val="-4"/>
        </w:rPr>
        <w:t xml:space="preserve"> </w:t>
      </w:r>
      <w:r>
        <w:t>when</w:t>
      </w:r>
      <w:r>
        <w:rPr>
          <w:spacing w:val="-5"/>
        </w:rPr>
        <w:t xml:space="preserve"> </w:t>
      </w:r>
      <w:r>
        <w:t>buying</w:t>
      </w:r>
      <w:r>
        <w:rPr>
          <w:spacing w:val="-5"/>
        </w:rPr>
        <w:t xml:space="preserve"> </w:t>
      </w:r>
      <w:r>
        <w:t>any</w:t>
      </w:r>
      <w:r>
        <w:rPr>
          <w:spacing w:val="-5"/>
        </w:rPr>
        <w:t xml:space="preserve"> </w:t>
      </w:r>
      <w:r>
        <w:t>goods,</w:t>
      </w:r>
      <w:r>
        <w:rPr>
          <w:spacing w:val="-5"/>
        </w:rPr>
        <w:t xml:space="preserve"> </w:t>
      </w:r>
      <w:r>
        <w:t>works</w:t>
      </w:r>
      <w:r>
        <w:rPr>
          <w:spacing w:val="-5"/>
        </w:rPr>
        <w:t xml:space="preserve"> </w:t>
      </w:r>
      <w:r>
        <w:t>or</w:t>
      </w:r>
      <w:r>
        <w:rPr>
          <w:spacing w:val="-5"/>
        </w:rPr>
        <w:t xml:space="preserve"> </w:t>
      </w:r>
      <w:r>
        <w:t>services for the Music Hub.</w:t>
      </w:r>
    </w:p>
    <w:p w14:paraId="131B60C4" w14:textId="77777777" w:rsidR="00DD2FF8" w:rsidRDefault="00DD2FF8">
      <w:pPr>
        <w:pStyle w:val="BodyText"/>
      </w:pPr>
    </w:p>
    <w:p w14:paraId="131B60C5" w14:textId="77777777" w:rsidR="00DD2FF8" w:rsidRDefault="00000000">
      <w:pPr>
        <w:pStyle w:val="BodyText"/>
        <w:spacing w:before="1"/>
        <w:ind w:left="431" w:right="486"/>
      </w:pPr>
      <w:r>
        <w:t xml:space="preserve">They will be expected to seek competitive tenders for all purchases </w:t>
      </w:r>
      <w:proofErr w:type="gramStart"/>
      <w:r>
        <w:t>in excess of</w:t>
      </w:r>
      <w:proofErr w:type="gramEnd"/>
      <w:r>
        <w:t xml:space="preserve"> £12,000 (excluding VAT) and to show that they have selected the option which provides value for money in a tender review report. For all purchases up to and including</w:t>
      </w:r>
      <w:r>
        <w:rPr>
          <w:spacing w:val="-5"/>
        </w:rPr>
        <w:t xml:space="preserve"> </w:t>
      </w:r>
      <w:r>
        <w:t>£11,999.99,</w:t>
      </w:r>
      <w:r>
        <w:rPr>
          <w:spacing w:val="-4"/>
        </w:rPr>
        <w:t xml:space="preserve"> </w:t>
      </w:r>
      <w:r>
        <w:t>HLOs</w:t>
      </w:r>
      <w:r>
        <w:rPr>
          <w:spacing w:val="-5"/>
        </w:rPr>
        <w:t xml:space="preserve"> </w:t>
      </w:r>
      <w:r>
        <w:t>are</w:t>
      </w:r>
      <w:r>
        <w:rPr>
          <w:spacing w:val="-5"/>
        </w:rPr>
        <w:t xml:space="preserve"> </w:t>
      </w:r>
      <w:r>
        <w:t>required</w:t>
      </w:r>
      <w:r>
        <w:rPr>
          <w:spacing w:val="-5"/>
        </w:rPr>
        <w:t xml:space="preserve"> </w:t>
      </w:r>
      <w:r>
        <w:t>to</w:t>
      </w:r>
      <w:r>
        <w:rPr>
          <w:spacing w:val="-4"/>
        </w:rPr>
        <w:t xml:space="preserve"> </w:t>
      </w:r>
      <w:r>
        <w:t>obtain</w:t>
      </w:r>
      <w:r>
        <w:rPr>
          <w:spacing w:val="-5"/>
        </w:rPr>
        <w:t xml:space="preserve"> </w:t>
      </w:r>
      <w:r>
        <w:t>at</w:t>
      </w:r>
      <w:r>
        <w:rPr>
          <w:spacing w:val="-5"/>
        </w:rPr>
        <w:t xml:space="preserve"> </w:t>
      </w:r>
      <w:r>
        <w:t>least</w:t>
      </w:r>
      <w:r>
        <w:rPr>
          <w:spacing w:val="-5"/>
        </w:rPr>
        <w:t xml:space="preserve"> </w:t>
      </w:r>
      <w:r>
        <w:t>one written quotation from a supplier.</w:t>
      </w:r>
    </w:p>
    <w:p w14:paraId="131B60C6" w14:textId="77777777" w:rsidR="00DD2FF8" w:rsidRDefault="00DD2FF8">
      <w:pPr>
        <w:pStyle w:val="BodyText"/>
        <w:spacing w:before="10"/>
        <w:rPr>
          <w:sz w:val="35"/>
        </w:rPr>
      </w:pPr>
    </w:p>
    <w:p w14:paraId="131B60C7" w14:textId="77777777" w:rsidR="00DD2FF8" w:rsidRDefault="00000000">
      <w:pPr>
        <w:pStyle w:val="BodyText"/>
        <w:ind w:left="431" w:right="230"/>
      </w:pPr>
      <w:r>
        <w:t xml:space="preserve">HLOs will need to provide us with any information we request </w:t>
      </w:r>
      <w:proofErr w:type="gramStart"/>
      <w:r>
        <w:t>in order</w:t>
      </w:r>
      <w:r>
        <w:rPr>
          <w:spacing w:val="-4"/>
        </w:rPr>
        <w:t xml:space="preserve"> </w:t>
      </w:r>
      <w:r>
        <w:t>to</w:t>
      </w:r>
      <w:proofErr w:type="gramEnd"/>
      <w:r>
        <w:rPr>
          <w:spacing w:val="-4"/>
        </w:rPr>
        <w:t xml:space="preserve"> </w:t>
      </w:r>
      <w:proofErr w:type="gramStart"/>
      <w:r>
        <w:t>evidence</w:t>
      </w:r>
      <w:proofErr w:type="gramEnd"/>
      <w:r>
        <w:rPr>
          <w:spacing w:val="-5"/>
        </w:rPr>
        <w:t xml:space="preserve"> </w:t>
      </w:r>
      <w:r>
        <w:t>that</w:t>
      </w:r>
      <w:r>
        <w:rPr>
          <w:spacing w:val="-4"/>
        </w:rPr>
        <w:t xml:space="preserve"> </w:t>
      </w:r>
      <w:r>
        <w:t>they</w:t>
      </w:r>
      <w:r>
        <w:rPr>
          <w:spacing w:val="-4"/>
        </w:rPr>
        <w:t xml:space="preserve"> </w:t>
      </w:r>
      <w:r>
        <w:t>have</w:t>
      </w:r>
      <w:r>
        <w:rPr>
          <w:spacing w:val="-5"/>
        </w:rPr>
        <w:t xml:space="preserve"> </w:t>
      </w:r>
      <w:r>
        <w:t>followed</w:t>
      </w:r>
      <w:r>
        <w:rPr>
          <w:spacing w:val="-4"/>
        </w:rPr>
        <w:t xml:space="preserve"> </w:t>
      </w:r>
      <w:r>
        <w:t>the</w:t>
      </w:r>
      <w:r>
        <w:rPr>
          <w:spacing w:val="-2"/>
        </w:rPr>
        <w:t xml:space="preserve"> </w:t>
      </w:r>
      <w:r>
        <w:t>correct</w:t>
      </w:r>
      <w:r>
        <w:rPr>
          <w:spacing w:val="-4"/>
        </w:rPr>
        <w:t xml:space="preserve"> </w:t>
      </w:r>
      <w:r>
        <w:t xml:space="preserve">procedure. We may not be able to pay a grant if the HLO cannot demonstrate that the process of appointing suppliers and/or contractors has been made in accordance with the correct </w:t>
      </w:r>
      <w:r>
        <w:rPr>
          <w:spacing w:val="-2"/>
        </w:rPr>
        <w:t>procedure.</w:t>
      </w:r>
    </w:p>
    <w:p w14:paraId="131B60C8" w14:textId="77777777" w:rsidR="00DD2FF8" w:rsidRDefault="00DD2FF8">
      <w:pPr>
        <w:pStyle w:val="BodyText"/>
        <w:spacing w:before="1"/>
      </w:pPr>
    </w:p>
    <w:p w14:paraId="131B60C9" w14:textId="77777777" w:rsidR="00DD2FF8" w:rsidRDefault="00000000">
      <w:pPr>
        <w:pStyle w:val="BodyText"/>
        <w:spacing w:before="1"/>
        <w:ind w:left="431" w:right="856"/>
      </w:pPr>
      <w:r>
        <w:t>These conditions will also be applicable to any Hub partner making</w:t>
      </w:r>
      <w:r>
        <w:rPr>
          <w:spacing w:val="-3"/>
        </w:rPr>
        <w:t xml:space="preserve"> </w:t>
      </w:r>
      <w:r>
        <w:t>purchases</w:t>
      </w:r>
      <w:r>
        <w:rPr>
          <w:spacing w:val="-4"/>
        </w:rPr>
        <w:t xml:space="preserve"> </w:t>
      </w:r>
      <w:r>
        <w:t>using</w:t>
      </w:r>
      <w:r>
        <w:rPr>
          <w:spacing w:val="-4"/>
        </w:rPr>
        <w:t xml:space="preserve"> </w:t>
      </w:r>
      <w:r>
        <w:t>grant</w:t>
      </w:r>
      <w:r>
        <w:rPr>
          <w:spacing w:val="-4"/>
        </w:rPr>
        <w:t xml:space="preserve"> </w:t>
      </w:r>
      <w:r>
        <w:t>funding</w:t>
      </w:r>
      <w:r>
        <w:rPr>
          <w:spacing w:val="-3"/>
        </w:rPr>
        <w:t xml:space="preserve"> </w:t>
      </w:r>
      <w:r>
        <w:t>on</w:t>
      </w:r>
      <w:r>
        <w:rPr>
          <w:spacing w:val="-6"/>
        </w:rPr>
        <w:t xml:space="preserve"> </w:t>
      </w:r>
      <w:r>
        <w:t>behalf</w:t>
      </w:r>
      <w:r>
        <w:rPr>
          <w:spacing w:val="-3"/>
        </w:rPr>
        <w:t xml:space="preserve"> </w:t>
      </w:r>
      <w:r>
        <w:t>of</w:t>
      </w:r>
      <w:r>
        <w:rPr>
          <w:spacing w:val="-4"/>
        </w:rPr>
        <w:t xml:space="preserve"> </w:t>
      </w:r>
      <w:r>
        <w:t>the</w:t>
      </w:r>
      <w:r>
        <w:rPr>
          <w:spacing w:val="-4"/>
        </w:rPr>
        <w:t xml:space="preserve"> </w:t>
      </w:r>
      <w:proofErr w:type="gramStart"/>
      <w:r>
        <w:t>Hub, and</w:t>
      </w:r>
      <w:proofErr w:type="gramEnd"/>
      <w:r>
        <w:t xml:space="preserve"> should be set out accordingly in relevant partnership </w:t>
      </w:r>
      <w:r>
        <w:rPr>
          <w:spacing w:val="-2"/>
        </w:rPr>
        <w:t>agreements.</w:t>
      </w:r>
    </w:p>
    <w:p w14:paraId="131B60CA" w14:textId="77777777" w:rsidR="00DD2FF8" w:rsidRDefault="00DD2FF8">
      <w:pPr>
        <w:pStyle w:val="BodyText"/>
        <w:spacing w:before="10"/>
        <w:rPr>
          <w:sz w:val="35"/>
        </w:rPr>
      </w:pPr>
    </w:p>
    <w:p w14:paraId="131B60CB" w14:textId="77777777" w:rsidR="00DD2FF8" w:rsidRDefault="00000000">
      <w:pPr>
        <w:pStyle w:val="BodyText"/>
        <w:ind w:left="431" w:right="486"/>
      </w:pPr>
      <w:r>
        <w:t>If</w:t>
      </w:r>
      <w:r>
        <w:rPr>
          <w:spacing w:val="-3"/>
        </w:rPr>
        <w:t xml:space="preserve"> </w:t>
      </w:r>
      <w:r>
        <w:t>a</w:t>
      </w:r>
      <w:r>
        <w:rPr>
          <w:spacing w:val="-4"/>
        </w:rPr>
        <w:t xml:space="preserve"> </w:t>
      </w:r>
      <w:r>
        <w:t>HLO</w:t>
      </w:r>
      <w:r>
        <w:rPr>
          <w:spacing w:val="-4"/>
        </w:rPr>
        <w:t xml:space="preserve"> </w:t>
      </w:r>
      <w:r>
        <w:t>is</w:t>
      </w:r>
      <w:r>
        <w:rPr>
          <w:spacing w:val="-1"/>
        </w:rPr>
        <w:t xml:space="preserve"> </w:t>
      </w:r>
      <w:r>
        <w:t>unsure</w:t>
      </w:r>
      <w:r>
        <w:rPr>
          <w:spacing w:val="-3"/>
        </w:rPr>
        <w:t xml:space="preserve"> </w:t>
      </w:r>
      <w:r>
        <w:t>about</w:t>
      </w:r>
      <w:r>
        <w:rPr>
          <w:spacing w:val="-4"/>
        </w:rPr>
        <w:t xml:space="preserve"> </w:t>
      </w:r>
      <w:r>
        <w:t>their</w:t>
      </w:r>
      <w:r>
        <w:rPr>
          <w:spacing w:val="-3"/>
        </w:rPr>
        <w:t xml:space="preserve"> </w:t>
      </w:r>
      <w:r>
        <w:t>obligations,</w:t>
      </w:r>
      <w:r>
        <w:rPr>
          <w:spacing w:val="-4"/>
        </w:rPr>
        <w:t xml:space="preserve"> </w:t>
      </w:r>
      <w:r>
        <w:t>we</w:t>
      </w:r>
      <w:r>
        <w:rPr>
          <w:spacing w:val="-4"/>
        </w:rPr>
        <w:t xml:space="preserve"> </w:t>
      </w:r>
      <w:r>
        <w:t>advise</w:t>
      </w:r>
      <w:r>
        <w:rPr>
          <w:spacing w:val="-4"/>
        </w:rPr>
        <w:t xml:space="preserve"> </w:t>
      </w:r>
      <w:r>
        <w:t>them</w:t>
      </w:r>
      <w:r>
        <w:rPr>
          <w:spacing w:val="-3"/>
        </w:rPr>
        <w:t xml:space="preserve"> </w:t>
      </w:r>
      <w:r>
        <w:t>to take professional or legal advice.</w:t>
      </w:r>
    </w:p>
    <w:p w14:paraId="131B60CC" w14:textId="77777777" w:rsidR="00DD2FF8" w:rsidRDefault="00DD2FF8">
      <w:pPr>
        <w:sectPr w:rsidR="00DD2FF8">
          <w:pgSz w:w="11910" w:h="16840"/>
          <w:pgMar w:top="800" w:right="480" w:bottom="960" w:left="560" w:header="0" w:footer="763" w:gutter="0"/>
          <w:cols w:space="720"/>
        </w:sectPr>
      </w:pPr>
    </w:p>
    <w:p w14:paraId="131B60CD" w14:textId="77777777" w:rsidR="00DD2FF8" w:rsidRDefault="00000000">
      <w:pPr>
        <w:pStyle w:val="Heading1"/>
        <w:tabs>
          <w:tab w:val="left" w:pos="10470"/>
        </w:tabs>
        <w:ind w:left="147"/>
      </w:pPr>
      <w:bookmarkStart w:id="6" w:name="Maintenance,_storage_and_repairs_"/>
      <w:bookmarkEnd w:id="6"/>
      <w:r>
        <w:rPr>
          <w:color w:val="FFFFFF"/>
          <w:shd w:val="clear" w:color="auto" w:fill="000000"/>
        </w:rPr>
        <w:lastRenderedPageBreak/>
        <w:t>Maintenance,</w:t>
      </w:r>
      <w:r>
        <w:rPr>
          <w:color w:val="FFFFFF"/>
          <w:spacing w:val="-18"/>
          <w:shd w:val="clear" w:color="auto" w:fill="000000"/>
        </w:rPr>
        <w:t xml:space="preserve"> </w:t>
      </w:r>
      <w:proofErr w:type="gramStart"/>
      <w:r>
        <w:rPr>
          <w:color w:val="FFFFFF"/>
          <w:shd w:val="clear" w:color="auto" w:fill="000000"/>
        </w:rPr>
        <w:t>storage</w:t>
      </w:r>
      <w:proofErr w:type="gramEnd"/>
      <w:r>
        <w:rPr>
          <w:color w:val="FFFFFF"/>
          <w:spacing w:val="-18"/>
          <w:shd w:val="clear" w:color="auto" w:fill="000000"/>
        </w:rPr>
        <w:t xml:space="preserve"> </w:t>
      </w:r>
      <w:r>
        <w:rPr>
          <w:color w:val="FFFFFF"/>
          <w:shd w:val="clear" w:color="auto" w:fill="000000"/>
        </w:rPr>
        <w:t>and</w:t>
      </w:r>
      <w:r>
        <w:rPr>
          <w:color w:val="FFFFFF"/>
          <w:spacing w:val="-17"/>
          <w:shd w:val="clear" w:color="auto" w:fill="000000"/>
        </w:rPr>
        <w:t xml:space="preserve"> </w:t>
      </w:r>
      <w:r>
        <w:rPr>
          <w:color w:val="FFFFFF"/>
          <w:spacing w:val="-2"/>
          <w:shd w:val="clear" w:color="auto" w:fill="000000"/>
        </w:rPr>
        <w:t>repairs</w:t>
      </w:r>
      <w:r>
        <w:rPr>
          <w:color w:val="FFFFFF"/>
          <w:shd w:val="clear" w:color="auto" w:fill="000000"/>
        </w:rPr>
        <w:tab/>
      </w:r>
    </w:p>
    <w:p w14:paraId="131B60CE" w14:textId="77777777" w:rsidR="00DD2FF8" w:rsidRDefault="00DD2FF8">
      <w:pPr>
        <w:pStyle w:val="BodyText"/>
        <w:rPr>
          <w:b/>
          <w:sz w:val="20"/>
        </w:rPr>
      </w:pPr>
    </w:p>
    <w:p w14:paraId="131B60CF" w14:textId="77777777" w:rsidR="00DD2FF8" w:rsidRDefault="00000000">
      <w:pPr>
        <w:pStyle w:val="BodyText"/>
        <w:spacing w:before="210"/>
        <w:ind w:left="148" w:right="856"/>
      </w:pPr>
      <w:r>
        <w:t>When</w:t>
      </w:r>
      <w:r>
        <w:rPr>
          <w:spacing w:val="-4"/>
        </w:rPr>
        <w:t xml:space="preserve"> </w:t>
      </w:r>
      <w:r>
        <w:t>applying</w:t>
      </w:r>
      <w:r>
        <w:rPr>
          <w:spacing w:val="-5"/>
        </w:rPr>
        <w:t xml:space="preserve"> </w:t>
      </w:r>
      <w:r>
        <w:t>to</w:t>
      </w:r>
      <w:r>
        <w:rPr>
          <w:spacing w:val="-4"/>
        </w:rPr>
        <w:t xml:space="preserve"> </w:t>
      </w:r>
      <w:r>
        <w:t>be</w:t>
      </w:r>
      <w:r>
        <w:rPr>
          <w:spacing w:val="-5"/>
        </w:rPr>
        <w:t xml:space="preserve"> </w:t>
      </w:r>
      <w:proofErr w:type="gramStart"/>
      <w:r>
        <w:t>a</w:t>
      </w:r>
      <w:proofErr w:type="gramEnd"/>
      <w:r>
        <w:rPr>
          <w:spacing w:val="-5"/>
        </w:rPr>
        <w:t xml:space="preserve"> </w:t>
      </w:r>
      <w:r>
        <w:t>HLO,</w:t>
      </w:r>
      <w:r>
        <w:rPr>
          <w:spacing w:val="-5"/>
        </w:rPr>
        <w:t xml:space="preserve"> </w:t>
      </w:r>
      <w:r>
        <w:t>applicants</w:t>
      </w:r>
      <w:r>
        <w:rPr>
          <w:spacing w:val="-5"/>
        </w:rPr>
        <w:t xml:space="preserve"> </w:t>
      </w:r>
      <w:r>
        <w:t>should</w:t>
      </w:r>
      <w:r>
        <w:rPr>
          <w:spacing w:val="-4"/>
        </w:rPr>
        <w:t xml:space="preserve"> </w:t>
      </w:r>
      <w:r>
        <w:t>consider</w:t>
      </w:r>
      <w:r>
        <w:rPr>
          <w:spacing w:val="-4"/>
        </w:rPr>
        <w:t xml:space="preserve"> </w:t>
      </w:r>
      <w:r>
        <w:t>how instruments will be stored, by them and/or by Hub partners.</w:t>
      </w:r>
    </w:p>
    <w:p w14:paraId="131B60D0" w14:textId="77777777" w:rsidR="00DD2FF8" w:rsidRDefault="00DD2FF8">
      <w:pPr>
        <w:pStyle w:val="BodyText"/>
        <w:spacing w:before="10"/>
        <w:rPr>
          <w:sz w:val="35"/>
        </w:rPr>
      </w:pPr>
    </w:p>
    <w:p w14:paraId="131B60D1" w14:textId="77777777" w:rsidR="00DD2FF8" w:rsidRDefault="00000000">
      <w:pPr>
        <w:pStyle w:val="BodyText"/>
        <w:spacing w:before="1"/>
        <w:ind w:left="148" w:right="596"/>
      </w:pPr>
      <w:r>
        <w:t xml:space="preserve">Stock should be stored in secure locations with access limited to </w:t>
      </w:r>
      <w:proofErr w:type="spellStart"/>
      <w:r>
        <w:t>authorised</w:t>
      </w:r>
      <w:proofErr w:type="spellEnd"/>
      <w:r>
        <w:t xml:space="preserve"> personnel. If the stock is to be kept in a building used by a variety of groups of people, applicants should tell us in their application how they plan to ensure that the risk of damage</w:t>
      </w:r>
      <w:r>
        <w:rPr>
          <w:spacing w:val="-4"/>
        </w:rPr>
        <w:t xml:space="preserve"> </w:t>
      </w:r>
      <w:r>
        <w:t>will</w:t>
      </w:r>
      <w:r>
        <w:rPr>
          <w:spacing w:val="-4"/>
        </w:rPr>
        <w:t xml:space="preserve"> </w:t>
      </w:r>
      <w:r>
        <w:t>be</w:t>
      </w:r>
      <w:r>
        <w:rPr>
          <w:spacing w:val="-4"/>
        </w:rPr>
        <w:t xml:space="preserve"> </w:t>
      </w:r>
      <w:proofErr w:type="spellStart"/>
      <w:r>
        <w:t>minimised</w:t>
      </w:r>
      <w:proofErr w:type="spellEnd"/>
      <w:r>
        <w:t>.</w:t>
      </w:r>
      <w:r>
        <w:rPr>
          <w:spacing w:val="-3"/>
        </w:rPr>
        <w:t xml:space="preserve"> </w:t>
      </w:r>
      <w:r>
        <w:t>Likewise,</w:t>
      </w:r>
      <w:r>
        <w:rPr>
          <w:spacing w:val="-1"/>
        </w:rPr>
        <w:t xml:space="preserve"> </w:t>
      </w:r>
      <w:r>
        <w:t>for</w:t>
      </w:r>
      <w:r>
        <w:rPr>
          <w:spacing w:val="-3"/>
        </w:rPr>
        <w:t xml:space="preserve"> </w:t>
      </w:r>
      <w:r>
        <w:t>stock</w:t>
      </w:r>
      <w:r>
        <w:rPr>
          <w:spacing w:val="-3"/>
        </w:rPr>
        <w:t xml:space="preserve"> </w:t>
      </w:r>
      <w:r>
        <w:t>that</w:t>
      </w:r>
      <w:r>
        <w:rPr>
          <w:spacing w:val="-3"/>
        </w:rPr>
        <w:t xml:space="preserve"> </w:t>
      </w:r>
      <w:r>
        <w:t>is</w:t>
      </w:r>
      <w:r>
        <w:rPr>
          <w:spacing w:val="-4"/>
        </w:rPr>
        <w:t xml:space="preserve"> </w:t>
      </w:r>
      <w:r>
        <w:t>loaned</w:t>
      </w:r>
      <w:r>
        <w:rPr>
          <w:spacing w:val="-4"/>
        </w:rPr>
        <w:t xml:space="preserve"> </w:t>
      </w:r>
      <w:r>
        <w:t xml:space="preserve">out or taken home by pupils, plans for </w:t>
      </w:r>
      <w:proofErr w:type="spellStart"/>
      <w:r>
        <w:t>minimising</w:t>
      </w:r>
      <w:proofErr w:type="spellEnd"/>
      <w:r>
        <w:t xml:space="preserve"> this risk should also be included.</w:t>
      </w:r>
    </w:p>
    <w:p w14:paraId="131B60D2" w14:textId="77777777" w:rsidR="00DD2FF8" w:rsidRDefault="00DD2FF8">
      <w:pPr>
        <w:pStyle w:val="BodyText"/>
      </w:pPr>
    </w:p>
    <w:p w14:paraId="131B60D3" w14:textId="77777777" w:rsidR="00DD2FF8" w:rsidRDefault="00000000">
      <w:pPr>
        <w:pStyle w:val="BodyText"/>
        <w:ind w:left="148" w:right="596"/>
      </w:pPr>
      <w:r>
        <w:t>Applicants should also consider how they will maintain instruments,</w:t>
      </w:r>
      <w:r>
        <w:rPr>
          <w:spacing w:val="-6"/>
        </w:rPr>
        <w:t xml:space="preserve"> </w:t>
      </w:r>
      <w:r>
        <w:t>including</w:t>
      </w:r>
      <w:r>
        <w:rPr>
          <w:spacing w:val="-6"/>
        </w:rPr>
        <w:t xml:space="preserve"> </w:t>
      </w:r>
      <w:r>
        <w:t>how</w:t>
      </w:r>
      <w:r>
        <w:rPr>
          <w:spacing w:val="-6"/>
        </w:rPr>
        <w:t xml:space="preserve"> </w:t>
      </w:r>
      <w:r>
        <w:t>they</w:t>
      </w:r>
      <w:r>
        <w:rPr>
          <w:spacing w:val="-5"/>
        </w:rPr>
        <w:t xml:space="preserve"> </w:t>
      </w:r>
      <w:r>
        <w:t>would</w:t>
      </w:r>
      <w:r>
        <w:rPr>
          <w:spacing w:val="-6"/>
        </w:rPr>
        <w:t xml:space="preserve"> </w:t>
      </w:r>
      <w:r>
        <w:t>undertake</w:t>
      </w:r>
      <w:r>
        <w:rPr>
          <w:spacing w:val="-6"/>
        </w:rPr>
        <w:t xml:space="preserve"> </w:t>
      </w:r>
      <w:r>
        <w:t>repairs</w:t>
      </w:r>
      <w:r>
        <w:rPr>
          <w:spacing w:val="-6"/>
        </w:rPr>
        <w:t xml:space="preserve"> </w:t>
      </w:r>
      <w:r>
        <w:t>where needed, and they should tell us about any financial planning they have undertaken for repair, insurance, maintenance and replacing instruments.</w:t>
      </w:r>
    </w:p>
    <w:p w14:paraId="131B60D4" w14:textId="77777777" w:rsidR="00DD2FF8" w:rsidRDefault="00DD2FF8">
      <w:pPr>
        <w:pStyle w:val="BodyText"/>
      </w:pPr>
    </w:p>
    <w:p w14:paraId="131B60D5" w14:textId="77777777" w:rsidR="00DD2FF8" w:rsidRDefault="00000000">
      <w:pPr>
        <w:pStyle w:val="BodyText"/>
        <w:ind w:left="148" w:right="580"/>
      </w:pPr>
      <w:r>
        <w:t xml:space="preserve">Most accounting policies do not allow for minor repairs (known in accounting parlance as 'ordinary repairs', such as restringing instruments) to be </w:t>
      </w:r>
      <w:proofErr w:type="spellStart"/>
      <w:r>
        <w:t>capitalised</w:t>
      </w:r>
      <w:proofErr w:type="spellEnd"/>
      <w:r>
        <w:t>. Only 'extraordinary repairs' (those over the de minimis limit that extend the usefulness of a major</w:t>
      </w:r>
      <w:r>
        <w:rPr>
          <w:spacing w:val="-3"/>
        </w:rPr>
        <w:t xml:space="preserve"> </w:t>
      </w:r>
      <w:r>
        <w:t>asset</w:t>
      </w:r>
      <w:r>
        <w:rPr>
          <w:spacing w:val="-1"/>
        </w:rPr>
        <w:t xml:space="preserve"> </w:t>
      </w:r>
      <w:r>
        <w:t>for</w:t>
      </w:r>
      <w:r>
        <w:rPr>
          <w:spacing w:val="-3"/>
        </w:rPr>
        <w:t xml:space="preserve"> </w:t>
      </w:r>
      <w:r>
        <w:t>more</w:t>
      </w:r>
      <w:r>
        <w:rPr>
          <w:spacing w:val="-3"/>
        </w:rPr>
        <w:t xml:space="preserve"> </w:t>
      </w:r>
      <w:r>
        <w:t>than</w:t>
      </w:r>
      <w:r>
        <w:rPr>
          <w:spacing w:val="-6"/>
        </w:rPr>
        <w:t xml:space="preserve"> </w:t>
      </w:r>
      <w:r>
        <w:t>one</w:t>
      </w:r>
      <w:r>
        <w:rPr>
          <w:spacing w:val="-1"/>
        </w:rPr>
        <w:t xml:space="preserve"> </w:t>
      </w:r>
      <w:r>
        <w:t>year,</w:t>
      </w:r>
      <w:r>
        <w:rPr>
          <w:spacing w:val="-3"/>
        </w:rPr>
        <w:t xml:space="preserve"> </w:t>
      </w:r>
      <w:r>
        <w:t>such</w:t>
      </w:r>
      <w:r>
        <w:rPr>
          <w:spacing w:val="-3"/>
        </w:rPr>
        <w:t xml:space="preserve"> </w:t>
      </w:r>
      <w:r>
        <w:t>as</w:t>
      </w:r>
      <w:r>
        <w:rPr>
          <w:spacing w:val="-4"/>
        </w:rPr>
        <w:t xml:space="preserve"> </w:t>
      </w:r>
      <w:r>
        <w:t>the</w:t>
      </w:r>
      <w:r>
        <w:rPr>
          <w:spacing w:val="-3"/>
        </w:rPr>
        <w:t xml:space="preserve"> </w:t>
      </w:r>
      <w:r>
        <w:t>replacement</w:t>
      </w:r>
      <w:r>
        <w:rPr>
          <w:spacing w:val="-4"/>
        </w:rPr>
        <w:t xml:space="preserve"> </w:t>
      </w:r>
      <w:r>
        <w:t xml:space="preserve">of an engine or repair of a roof) can be </w:t>
      </w:r>
      <w:proofErr w:type="spellStart"/>
      <w:r>
        <w:t>capitalised</w:t>
      </w:r>
      <w:proofErr w:type="spellEnd"/>
      <w:r>
        <w:t>. As such, it is highly unlikely any repairs would meet the eligibility criteria for the HLO capital grant.</w:t>
      </w:r>
    </w:p>
    <w:p w14:paraId="131B60D6" w14:textId="77777777" w:rsidR="00DD2FF8" w:rsidRDefault="00DD2FF8">
      <w:pPr>
        <w:pStyle w:val="BodyText"/>
        <w:spacing w:before="2"/>
      </w:pPr>
    </w:p>
    <w:p w14:paraId="131B60D7" w14:textId="77777777" w:rsidR="00DD2FF8" w:rsidRDefault="00000000">
      <w:pPr>
        <w:ind w:left="148" w:right="511"/>
        <w:rPr>
          <w:sz w:val="36"/>
        </w:rPr>
      </w:pPr>
      <w:r>
        <w:rPr>
          <w:sz w:val="36"/>
        </w:rPr>
        <w:t xml:space="preserve">HLOs should consider the following </w:t>
      </w:r>
      <w:r>
        <w:rPr>
          <w:b/>
          <w:sz w:val="36"/>
        </w:rPr>
        <w:t>findings and recommendations</w:t>
      </w:r>
      <w:r>
        <w:rPr>
          <w:b/>
          <w:spacing w:val="-6"/>
          <w:sz w:val="36"/>
        </w:rPr>
        <w:t xml:space="preserve"> </w:t>
      </w:r>
      <w:r>
        <w:rPr>
          <w:b/>
          <w:sz w:val="36"/>
        </w:rPr>
        <w:t>from</w:t>
      </w:r>
      <w:r>
        <w:rPr>
          <w:b/>
          <w:spacing w:val="-6"/>
          <w:sz w:val="36"/>
        </w:rPr>
        <w:t xml:space="preserve"> </w:t>
      </w:r>
      <w:r>
        <w:rPr>
          <w:b/>
          <w:sz w:val="36"/>
        </w:rPr>
        <w:t>research</w:t>
      </w:r>
      <w:r>
        <w:rPr>
          <w:b/>
          <w:spacing w:val="-6"/>
          <w:sz w:val="36"/>
        </w:rPr>
        <w:t xml:space="preserve"> </w:t>
      </w:r>
      <w:r>
        <w:rPr>
          <w:b/>
          <w:sz w:val="36"/>
        </w:rPr>
        <w:t>commissioned</w:t>
      </w:r>
      <w:r>
        <w:rPr>
          <w:b/>
          <w:spacing w:val="-7"/>
          <w:sz w:val="36"/>
        </w:rPr>
        <w:t xml:space="preserve"> </w:t>
      </w:r>
      <w:r>
        <w:rPr>
          <w:b/>
          <w:sz w:val="36"/>
        </w:rPr>
        <w:t>by</w:t>
      </w:r>
      <w:r>
        <w:rPr>
          <w:b/>
          <w:spacing w:val="-6"/>
          <w:sz w:val="36"/>
        </w:rPr>
        <w:t xml:space="preserve"> </w:t>
      </w:r>
      <w:r>
        <w:rPr>
          <w:b/>
          <w:sz w:val="36"/>
        </w:rPr>
        <w:t>the</w:t>
      </w:r>
      <w:r>
        <w:rPr>
          <w:b/>
          <w:spacing w:val="-6"/>
          <w:sz w:val="36"/>
        </w:rPr>
        <w:t xml:space="preserve"> </w:t>
      </w:r>
      <w:r>
        <w:rPr>
          <w:b/>
          <w:sz w:val="36"/>
        </w:rPr>
        <w:t xml:space="preserve">Arts Council </w:t>
      </w:r>
      <w:r>
        <w:rPr>
          <w:sz w:val="36"/>
        </w:rPr>
        <w:t>(ht</w:t>
      </w:r>
      <w:hyperlink r:id="rId24">
        <w:r>
          <w:rPr>
            <w:sz w:val="36"/>
          </w:rPr>
          <w:t>tps://www.artscouncil.org.uk/</w:t>
        </w:r>
      </w:hyperlink>
      <w:r>
        <w:rPr>
          <w:sz w:val="36"/>
        </w:rPr>
        <w:t xml:space="preserve"> </w:t>
      </w:r>
      <w:r>
        <w:rPr>
          <w:spacing w:val="-2"/>
          <w:sz w:val="36"/>
        </w:rPr>
        <w:t>sites/default/files/download-file/</w:t>
      </w:r>
      <w:proofErr w:type="spellStart"/>
      <w:r>
        <w:rPr>
          <w:spacing w:val="-2"/>
          <w:sz w:val="36"/>
        </w:rPr>
        <w:t>Instrument_storage</w:t>
      </w:r>
      <w:proofErr w:type="spellEnd"/>
      <w:r>
        <w:rPr>
          <w:spacing w:val="-2"/>
          <w:sz w:val="36"/>
        </w:rPr>
        <w:t>_ purchasing_maintainance_guidance_10032020_0.pdf).</w:t>
      </w:r>
    </w:p>
    <w:p w14:paraId="131B60D8" w14:textId="77777777" w:rsidR="00DD2FF8" w:rsidRDefault="00DD2FF8">
      <w:pPr>
        <w:rPr>
          <w:sz w:val="36"/>
        </w:rPr>
        <w:sectPr w:rsidR="00DD2FF8">
          <w:footerReference w:type="even" r:id="rId25"/>
          <w:footerReference w:type="default" r:id="rId26"/>
          <w:pgSz w:w="11910" w:h="16840"/>
          <w:pgMar w:top="800" w:right="480" w:bottom="940" w:left="560" w:header="0" w:footer="749" w:gutter="0"/>
          <w:pgNumType w:start="10"/>
          <w:cols w:space="720"/>
        </w:sectPr>
      </w:pPr>
    </w:p>
    <w:p w14:paraId="131B60D9" w14:textId="77777777" w:rsidR="00DD2FF8" w:rsidRDefault="00000000">
      <w:pPr>
        <w:pStyle w:val="Heading1"/>
      </w:pPr>
      <w:bookmarkStart w:id="7" w:name="Monitoring,_register_of_assets_and_asset"/>
      <w:bookmarkEnd w:id="7"/>
      <w:r>
        <w:rPr>
          <w:color w:val="FFFFFF"/>
          <w:shd w:val="clear" w:color="auto" w:fill="000000"/>
        </w:rPr>
        <w:lastRenderedPageBreak/>
        <w:t>Monitoring,</w:t>
      </w:r>
      <w:r>
        <w:rPr>
          <w:color w:val="FFFFFF"/>
          <w:spacing w:val="-15"/>
          <w:shd w:val="clear" w:color="auto" w:fill="000000"/>
        </w:rPr>
        <w:t xml:space="preserve"> </w:t>
      </w:r>
      <w:r>
        <w:rPr>
          <w:color w:val="FFFFFF"/>
          <w:shd w:val="clear" w:color="auto" w:fill="000000"/>
        </w:rPr>
        <w:t>register</w:t>
      </w:r>
      <w:r>
        <w:rPr>
          <w:color w:val="FFFFFF"/>
          <w:spacing w:val="-13"/>
          <w:shd w:val="clear" w:color="auto" w:fill="000000"/>
        </w:rPr>
        <w:t xml:space="preserve"> </w:t>
      </w:r>
      <w:r>
        <w:rPr>
          <w:color w:val="FFFFFF"/>
          <w:shd w:val="clear" w:color="auto" w:fill="000000"/>
        </w:rPr>
        <w:t>of</w:t>
      </w:r>
      <w:r>
        <w:rPr>
          <w:color w:val="FFFFFF"/>
          <w:spacing w:val="-12"/>
          <w:shd w:val="clear" w:color="auto" w:fill="000000"/>
        </w:rPr>
        <w:t xml:space="preserve"> </w:t>
      </w:r>
      <w:r>
        <w:rPr>
          <w:color w:val="FFFFFF"/>
          <w:shd w:val="clear" w:color="auto" w:fill="000000"/>
        </w:rPr>
        <w:t>assets</w:t>
      </w:r>
      <w:r>
        <w:rPr>
          <w:color w:val="FFFFFF"/>
          <w:spacing w:val="-14"/>
          <w:shd w:val="clear" w:color="auto" w:fill="000000"/>
        </w:rPr>
        <w:t xml:space="preserve"> </w:t>
      </w:r>
      <w:r>
        <w:rPr>
          <w:color w:val="FFFFFF"/>
          <w:shd w:val="clear" w:color="auto" w:fill="000000"/>
        </w:rPr>
        <w:t>and</w:t>
      </w:r>
      <w:r>
        <w:rPr>
          <w:color w:val="FFFFFF"/>
          <w:spacing w:val="-11"/>
          <w:shd w:val="clear" w:color="auto" w:fill="000000"/>
        </w:rPr>
        <w:t xml:space="preserve"> </w:t>
      </w:r>
      <w:proofErr w:type="gramStart"/>
      <w:r>
        <w:rPr>
          <w:color w:val="FFFFFF"/>
          <w:shd w:val="clear" w:color="auto" w:fill="000000"/>
        </w:rPr>
        <w:t>asset</w:t>
      </w:r>
      <w:proofErr w:type="gramEnd"/>
      <w:r>
        <w:rPr>
          <w:color w:val="FFFFFF"/>
          <w:spacing w:val="-15"/>
          <w:shd w:val="clear" w:color="auto" w:fill="000000"/>
        </w:rPr>
        <w:t xml:space="preserve"> </w:t>
      </w:r>
      <w:r>
        <w:rPr>
          <w:color w:val="FFFFFF"/>
          <w:spacing w:val="-2"/>
          <w:shd w:val="clear" w:color="auto" w:fill="000000"/>
        </w:rPr>
        <w:t>transfer</w:t>
      </w:r>
      <w:r>
        <w:rPr>
          <w:color w:val="FFFFFF"/>
          <w:spacing w:val="80"/>
          <w:shd w:val="clear" w:color="auto" w:fill="000000"/>
        </w:rPr>
        <w:t xml:space="preserve"> </w:t>
      </w:r>
    </w:p>
    <w:p w14:paraId="131B60DA" w14:textId="77777777" w:rsidR="00DD2FF8" w:rsidRDefault="00DD2FF8">
      <w:pPr>
        <w:pStyle w:val="BodyText"/>
        <w:rPr>
          <w:b/>
          <w:sz w:val="20"/>
        </w:rPr>
      </w:pPr>
    </w:p>
    <w:p w14:paraId="131B60DB" w14:textId="77777777" w:rsidR="00DD2FF8" w:rsidRDefault="00000000">
      <w:pPr>
        <w:pStyle w:val="BodyText"/>
        <w:spacing w:before="210"/>
        <w:ind w:left="431" w:right="230"/>
      </w:pPr>
      <w:r>
        <w:t>Terms and conditions for the capital grant, and further information</w:t>
      </w:r>
      <w:r>
        <w:rPr>
          <w:spacing w:val="-3"/>
        </w:rPr>
        <w:t xml:space="preserve"> </w:t>
      </w:r>
      <w:r>
        <w:t>on</w:t>
      </w:r>
      <w:r>
        <w:rPr>
          <w:spacing w:val="-4"/>
        </w:rPr>
        <w:t xml:space="preserve"> </w:t>
      </w:r>
      <w:r>
        <w:t>monitoring,</w:t>
      </w:r>
      <w:r>
        <w:rPr>
          <w:spacing w:val="-2"/>
        </w:rPr>
        <w:t xml:space="preserve"> </w:t>
      </w:r>
      <w:r>
        <w:t>will be</w:t>
      </w:r>
      <w:r>
        <w:rPr>
          <w:spacing w:val="-4"/>
        </w:rPr>
        <w:t xml:space="preserve"> </w:t>
      </w:r>
      <w:r>
        <w:t>provided</w:t>
      </w:r>
      <w:r>
        <w:rPr>
          <w:spacing w:val="-3"/>
        </w:rPr>
        <w:t xml:space="preserve"> </w:t>
      </w:r>
      <w:r>
        <w:t>to</w:t>
      </w:r>
      <w:r>
        <w:rPr>
          <w:spacing w:val="-3"/>
        </w:rPr>
        <w:t xml:space="preserve"> </w:t>
      </w:r>
      <w:r>
        <w:t>successful</w:t>
      </w:r>
      <w:r>
        <w:rPr>
          <w:spacing w:val="-5"/>
        </w:rPr>
        <w:t xml:space="preserve"> </w:t>
      </w:r>
      <w:r>
        <w:rPr>
          <w:spacing w:val="-2"/>
        </w:rPr>
        <w:t>HLOs.</w:t>
      </w:r>
    </w:p>
    <w:p w14:paraId="131B60DC" w14:textId="77777777" w:rsidR="00DD2FF8" w:rsidRDefault="00DD2FF8">
      <w:pPr>
        <w:pStyle w:val="BodyText"/>
        <w:spacing w:before="10"/>
        <w:rPr>
          <w:sz w:val="35"/>
        </w:rPr>
      </w:pPr>
    </w:p>
    <w:p w14:paraId="131B60DD" w14:textId="77777777" w:rsidR="00DD2FF8" w:rsidRDefault="00000000">
      <w:pPr>
        <w:pStyle w:val="BodyText"/>
        <w:spacing w:before="1"/>
        <w:ind w:left="431" w:right="230"/>
      </w:pPr>
      <w:r>
        <w:t xml:space="preserve">Where instrument stock is held by the HLO or a Hub partner on behalf of the Music Hub, then the HLO will need to ensure accurate and up-to-date records are maintained in relation to type and level of stock, purchasing and repairs, loans, sales, </w:t>
      </w:r>
      <w:proofErr w:type="gramStart"/>
      <w:r>
        <w:t>transfers</w:t>
      </w:r>
      <w:proofErr w:type="gramEnd"/>
      <w:r>
        <w:rPr>
          <w:spacing w:val="-4"/>
        </w:rPr>
        <w:t xml:space="preserve"> </w:t>
      </w:r>
      <w:r>
        <w:t>and</w:t>
      </w:r>
      <w:r>
        <w:rPr>
          <w:spacing w:val="-5"/>
        </w:rPr>
        <w:t xml:space="preserve"> </w:t>
      </w:r>
      <w:r>
        <w:t>disposal.</w:t>
      </w:r>
      <w:r>
        <w:rPr>
          <w:spacing w:val="-5"/>
        </w:rPr>
        <w:t xml:space="preserve"> </w:t>
      </w:r>
      <w:r>
        <w:t>This</w:t>
      </w:r>
      <w:r>
        <w:rPr>
          <w:spacing w:val="-4"/>
        </w:rPr>
        <w:t xml:space="preserve"> </w:t>
      </w:r>
      <w:r>
        <w:t>includes</w:t>
      </w:r>
      <w:r>
        <w:rPr>
          <w:spacing w:val="-5"/>
        </w:rPr>
        <w:t xml:space="preserve"> </w:t>
      </w:r>
      <w:r>
        <w:t>the</w:t>
      </w:r>
      <w:r>
        <w:rPr>
          <w:spacing w:val="-4"/>
        </w:rPr>
        <w:t xml:space="preserve"> </w:t>
      </w:r>
      <w:r>
        <w:t>HLO</w:t>
      </w:r>
      <w:r>
        <w:rPr>
          <w:spacing w:val="-2"/>
        </w:rPr>
        <w:t xml:space="preserve"> </w:t>
      </w:r>
      <w:r>
        <w:t>keeping</w:t>
      </w:r>
      <w:r>
        <w:rPr>
          <w:spacing w:val="-5"/>
        </w:rPr>
        <w:t xml:space="preserve"> </w:t>
      </w:r>
      <w:r>
        <w:t>an</w:t>
      </w:r>
      <w:r>
        <w:rPr>
          <w:spacing w:val="-5"/>
        </w:rPr>
        <w:t xml:space="preserve"> </w:t>
      </w:r>
      <w:r>
        <w:t>up-to- date register of capital assets held by the Hub that have been purchased using grant funding (including but not limited to the capital grant). This should include those purchased by Hub partners using grant funding, where applicable.</w:t>
      </w:r>
    </w:p>
    <w:p w14:paraId="131B60DE" w14:textId="77777777" w:rsidR="00DD2FF8" w:rsidRDefault="00DD2FF8">
      <w:pPr>
        <w:pStyle w:val="BodyText"/>
      </w:pPr>
    </w:p>
    <w:p w14:paraId="131B60DF" w14:textId="77777777" w:rsidR="00DD2FF8" w:rsidRDefault="00000000">
      <w:pPr>
        <w:pStyle w:val="BodyText"/>
        <w:spacing w:line="401" w:lineRule="exact"/>
        <w:ind w:left="431"/>
      </w:pPr>
      <w:r>
        <w:t>The</w:t>
      </w:r>
      <w:r>
        <w:rPr>
          <w:spacing w:val="-1"/>
        </w:rPr>
        <w:t xml:space="preserve"> </w:t>
      </w:r>
      <w:r>
        <w:t>register</w:t>
      </w:r>
      <w:r>
        <w:rPr>
          <w:spacing w:val="-1"/>
        </w:rPr>
        <w:t xml:space="preserve"> </w:t>
      </w:r>
      <w:r>
        <w:t>should</w:t>
      </w:r>
      <w:r>
        <w:rPr>
          <w:spacing w:val="-1"/>
        </w:rPr>
        <w:t xml:space="preserve"> </w:t>
      </w:r>
      <w:r>
        <w:rPr>
          <w:spacing w:val="-2"/>
        </w:rPr>
        <w:t>include:</w:t>
      </w:r>
    </w:p>
    <w:p w14:paraId="131B60E0" w14:textId="77777777" w:rsidR="00DD2FF8" w:rsidRDefault="00000000">
      <w:pPr>
        <w:pStyle w:val="ListParagraph"/>
        <w:numPr>
          <w:ilvl w:val="0"/>
          <w:numId w:val="1"/>
        </w:numPr>
        <w:tabs>
          <w:tab w:val="left" w:pos="792"/>
        </w:tabs>
        <w:spacing w:line="446" w:lineRule="exact"/>
        <w:ind w:hanging="361"/>
        <w:rPr>
          <w:sz w:val="36"/>
        </w:rPr>
      </w:pPr>
      <w:r>
        <w:rPr>
          <w:sz w:val="36"/>
        </w:rPr>
        <w:t>date</w:t>
      </w:r>
      <w:r>
        <w:rPr>
          <w:spacing w:val="-3"/>
          <w:sz w:val="36"/>
        </w:rPr>
        <w:t xml:space="preserve"> </w:t>
      </w:r>
      <w:r>
        <w:rPr>
          <w:sz w:val="36"/>
        </w:rPr>
        <w:t>of</w:t>
      </w:r>
      <w:r>
        <w:rPr>
          <w:spacing w:val="-3"/>
          <w:sz w:val="36"/>
        </w:rPr>
        <w:t xml:space="preserve"> </w:t>
      </w:r>
      <w:r>
        <w:rPr>
          <w:spacing w:val="-2"/>
          <w:sz w:val="36"/>
        </w:rPr>
        <w:t>purchase/lease</w:t>
      </w:r>
    </w:p>
    <w:p w14:paraId="131B60E1" w14:textId="77777777" w:rsidR="00DD2FF8" w:rsidRDefault="00000000">
      <w:pPr>
        <w:pStyle w:val="ListParagraph"/>
        <w:numPr>
          <w:ilvl w:val="0"/>
          <w:numId w:val="1"/>
        </w:numPr>
        <w:tabs>
          <w:tab w:val="left" w:pos="792"/>
        </w:tabs>
        <w:spacing w:line="439" w:lineRule="exact"/>
        <w:ind w:hanging="361"/>
        <w:rPr>
          <w:sz w:val="36"/>
        </w:rPr>
      </w:pPr>
      <w:r>
        <w:rPr>
          <w:sz w:val="36"/>
        </w:rPr>
        <w:t>purchase/lease</w:t>
      </w:r>
      <w:r>
        <w:rPr>
          <w:spacing w:val="-9"/>
          <w:sz w:val="36"/>
        </w:rPr>
        <w:t xml:space="preserve"> </w:t>
      </w:r>
      <w:r>
        <w:rPr>
          <w:sz w:val="36"/>
        </w:rPr>
        <w:t>price</w:t>
      </w:r>
      <w:r>
        <w:rPr>
          <w:spacing w:val="-7"/>
          <w:sz w:val="36"/>
        </w:rPr>
        <w:t xml:space="preserve"> </w:t>
      </w:r>
      <w:r>
        <w:rPr>
          <w:sz w:val="36"/>
        </w:rPr>
        <w:t>and</w:t>
      </w:r>
      <w:r>
        <w:rPr>
          <w:spacing w:val="-7"/>
          <w:sz w:val="36"/>
        </w:rPr>
        <w:t xml:space="preserve"> </w:t>
      </w:r>
      <w:r>
        <w:rPr>
          <w:sz w:val="36"/>
        </w:rPr>
        <w:t>replacement</w:t>
      </w:r>
      <w:r>
        <w:rPr>
          <w:spacing w:val="-5"/>
          <w:sz w:val="36"/>
        </w:rPr>
        <w:t xml:space="preserve"> </w:t>
      </w:r>
      <w:r>
        <w:rPr>
          <w:spacing w:val="-2"/>
          <w:sz w:val="36"/>
        </w:rPr>
        <w:t>value</w:t>
      </w:r>
    </w:p>
    <w:p w14:paraId="131B60E2" w14:textId="77777777" w:rsidR="00DD2FF8" w:rsidRDefault="00000000">
      <w:pPr>
        <w:pStyle w:val="ListParagraph"/>
        <w:numPr>
          <w:ilvl w:val="0"/>
          <w:numId w:val="1"/>
        </w:numPr>
        <w:tabs>
          <w:tab w:val="left" w:pos="792"/>
        </w:tabs>
        <w:ind w:hanging="361"/>
        <w:rPr>
          <w:sz w:val="36"/>
        </w:rPr>
      </w:pPr>
      <w:r>
        <w:rPr>
          <w:sz w:val="36"/>
        </w:rPr>
        <w:t>asset</w:t>
      </w:r>
      <w:r>
        <w:rPr>
          <w:spacing w:val="-7"/>
          <w:sz w:val="36"/>
        </w:rPr>
        <w:t xml:space="preserve"> </w:t>
      </w:r>
      <w:r>
        <w:rPr>
          <w:sz w:val="36"/>
        </w:rPr>
        <w:t>description,</w:t>
      </w:r>
      <w:r>
        <w:rPr>
          <w:spacing w:val="-5"/>
          <w:sz w:val="36"/>
        </w:rPr>
        <w:t xml:space="preserve"> </w:t>
      </w:r>
      <w:r>
        <w:rPr>
          <w:sz w:val="36"/>
        </w:rPr>
        <w:t>including</w:t>
      </w:r>
      <w:r>
        <w:rPr>
          <w:spacing w:val="-7"/>
          <w:sz w:val="36"/>
        </w:rPr>
        <w:t xml:space="preserve"> </w:t>
      </w:r>
      <w:r>
        <w:rPr>
          <w:sz w:val="36"/>
        </w:rPr>
        <w:t>serial</w:t>
      </w:r>
      <w:r>
        <w:rPr>
          <w:spacing w:val="-3"/>
          <w:sz w:val="36"/>
        </w:rPr>
        <w:t xml:space="preserve"> </w:t>
      </w:r>
      <w:r>
        <w:rPr>
          <w:sz w:val="36"/>
        </w:rPr>
        <w:t>no(s).</w:t>
      </w:r>
      <w:r>
        <w:rPr>
          <w:spacing w:val="-4"/>
          <w:sz w:val="36"/>
        </w:rPr>
        <w:t xml:space="preserve"> </w:t>
      </w:r>
      <w:r>
        <w:rPr>
          <w:sz w:val="36"/>
        </w:rPr>
        <w:t>if</w:t>
      </w:r>
      <w:r>
        <w:rPr>
          <w:spacing w:val="-5"/>
          <w:sz w:val="36"/>
        </w:rPr>
        <w:t xml:space="preserve"> </w:t>
      </w:r>
      <w:r>
        <w:rPr>
          <w:spacing w:val="-2"/>
          <w:sz w:val="36"/>
        </w:rPr>
        <w:t>applicable</w:t>
      </w:r>
    </w:p>
    <w:p w14:paraId="131B60E3" w14:textId="77777777" w:rsidR="00DD2FF8" w:rsidRDefault="00000000">
      <w:pPr>
        <w:pStyle w:val="ListParagraph"/>
        <w:numPr>
          <w:ilvl w:val="0"/>
          <w:numId w:val="1"/>
        </w:numPr>
        <w:tabs>
          <w:tab w:val="left" w:pos="792"/>
        </w:tabs>
        <w:ind w:hanging="361"/>
        <w:rPr>
          <w:sz w:val="36"/>
        </w:rPr>
      </w:pPr>
      <w:r>
        <w:rPr>
          <w:sz w:val="36"/>
        </w:rPr>
        <w:t>location</w:t>
      </w:r>
      <w:r>
        <w:rPr>
          <w:spacing w:val="-4"/>
          <w:sz w:val="36"/>
        </w:rPr>
        <w:t xml:space="preserve"> </w:t>
      </w:r>
      <w:r>
        <w:rPr>
          <w:sz w:val="36"/>
        </w:rPr>
        <w:t>of</w:t>
      </w:r>
      <w:r>
        <w:rPr>
          <w:spacing w:val="-4"/>
          <w:sz w:val="36"/>
        </w:rPr>
        <w:t xml:space="preserve"> </w:t>
      </w:r>
      <w:r>
        <w:rPr>
          <w:spacing w:val="-2"/>
          <w:sz w:val="36"/>
        </w:rPr>
        <w:t>asset</w:t>
      </w:r>
    </w:p>
    <w:p w14:paraId="131B60E4" w14:textId="77777777" w:rsidR="00DD2FF8" w:rsidRDefault="00000000">
      <w:pPr>
        <w:pStyle w:val="ListParagraph"/>
        <w:numPr>
          <w:ilvl w:val="0"/>
          <w:numId w:val="1"/>
        </w:numPr>
        <w:tabs>
          <w:tab w:val="left" w:pos="792"/>
        </w:tabs>
        <w:ind w:hanging="361"/>
        <w:rPr>
          <w:sz w:val="36"/>
        </w:rPr>
      </w:pPr>
      <w:r>
        <w:rPr>
          <w:sz w:val="36"/>
        </w:rPr>
        <w:t>proportion</w:t>
      </w:r>
      <w:r>
        <w:rPr>
          <w:spacing w:val="-3"/>
          <w:sz w:val="36"/>
        </w:rPr>
        <w:t xml:space="preserve"> </w:t>
      </w:r>
      <w:r>
        <w:rPr>
          <w:sz w:val="36"/>
        </w:rPr>
        <w:t>of</w:t>
      </w:r>
      <w:r>
        <w:rPr>
          <w:spacing w:val="-4"/>
          <w:sz w:val="36"/>
        </w:rPr>
        <w:t xml:space="preserve"> </w:t>
      </w:r>
      <w:r>
        <w:rPr>
          <w:sz w:val="36"/>
        </w:rPr>
        <w:t>funding</w:t>
      </w:r>
      <w:r>
        <w:rPr>
          <w:spacing w:val="-2"/>
          <w:sz w:val="36"/>
        </w:rPr>
        <w:t xml:space="preserve"> </w:t>
      </w:r>
      <w:r>
        <w:rPr>
          <w:sz w:val="36"/>
        </w:rPr>
        <w:t>used</w:t>
      </w:r>
      <w:r>
        <w:rPr>
          <w:spacing w:val="-4"/>
          <w:sz w:val="36"/>
        </w:rPr>
        <w:t xml:space="preserve"> </w:t>
      </w:r>
      <w:r>
        <w:rPr>
          <w:sz w:val="36"/>
        </w:rPr>
        <w:t>to</w:t>
      </w:r>
      <w:r>
        <w:rPr>
          <w:spacing w:val="-3"/>
          <w:sz w:val="36"/>
        </w:rPr>
        <w:t xml:space="preserve"> </w:t>
      </w:r>
      <w:r>
        <w:rPr>
          <w:sz w:val="36"/>
        </w:rPr>
        <w:t>create/acquire</w:t>
      </w:r>
      <w:r>
        <w:rPr>
          <w:spacing w:val="-2"/>
          <w:sz w:val="36"/>
        </w:rPr>
        <w:t xml:space="preserve"> </w:t>
      </w:r>
      <w:proofErr w:type="gramStart"/>
      <w:r>
        <w:rPr>
          <w:spacing w:val="-2"/>
          <w:sz w:val="36"/>
        </w:rPr>
        <w:t>asset</w:t>
      </w:r>
      <w:proofErr w:type="gramEnd"/>
    </w:p>
    <w:p w14:paraId="131B60E5" w14:textId="77777777" w:rsidR="00DD2FF8" w:rsidRDefault="00000000">
      <w:pPr>
        <w:pStyle w:val="ListParagraph"/>
        <w:numPr>
          <w:ilvl w:val="0"/>
          <w:numId w:val="1"/>
        </w:numPr>
        <w:tabs>
          <w:tab w:val="left" w:pos="792"/>
        </w:tabs>
        <w:ind w:hanging="361"/>
        <w:rPr>
          <w:sz w:val="36"/>
        </w:rPr>
      </w:pPr>
      <w:r>
        <w:rPr>
          <w:sz w:val="36"/>
        </w:rPr>
        <w:t>depreciation</w:t>
      </w:r>
      <w:r>
        <w:rPr>
          <w:spacing w:val="-9"/>
          <w:sz w:val="36"/>
        </w:rPr>
        <w:t xml:space="preserve"> </w:t>
      </w:r>
      <w:r>
        <w:rPr>
          <w:spacing w:val="-2"/>
          <w:sz w:val="36"/>
        </w:rPr>
        <w:t>value</w:t>
      </w:r>
    </w:p>
    <w:p w14:paraId="131B60E6" w14:textId="77777777" w:rsidR="00DD2FF8" w:rsidRDefault="00000000">
      <w:pPr>
        <w:pStyle w:val="ListParagraph"/>
        <w:numPr>
          <w:ilvl w:val="0"/>
          <w:numId w:val="1"/>
        </w:numPr>
        <w:tabs>
          <w:tab w:val="left" w:pos="792"/>
        </w:tabs>
        <w:spacing w:line="459" w:lineRule="exact"/>
        <w:ind w:hanging="361"/>
        <w:rPr>
          <w:sz w:val="36"/>
        </w:rPr>
      </w:pPr>
      <w:r>
        <w:rPr>
          <w:sz w:val="36"/>
        </w:rPr>
        <w:t>details</w:t>
      </w:r>
      <w:r>
        <w:rPr>
          <w:spacing w:val="-5"/>
          <w:sz w:val="36"/>
        </w:rPr>
        <w:t xml:space="preserve"> </w:t>
      </w:r>
      <w:r>
        <w:rPr>
          <w:sz w:val="36"/>
        </w:rPr>
        <w:t>of</w:t>
      </w:r>
      <w:r>
        <w:rPr>
          <w:spacing w:val="-5"/>
          <w:sz w:val="36"/>
        </w:rPr>
        <w:t xml:space="preserve"> </w:t>
      </w:r>
      <w:r>
        <w:rPr>
          <w:sz w:val="36"/>
        </w:rPr>
        <w:t>asset</w:t>
      </w:r>
      <w:r>
        <w:rPr>
          <w:spacing w:val="-4"/>
          <w:sz w:val="36"/>
        </w:rPr>
        <w:t xml:space="preserve"> </w:t>
      </w:r>
      <w:r>
        <w:rPr>
          <w:spacing w:val="-2"/>
          <w:sz w:val="36"/>
        </w:rPr>
        <w:t>disposal</w:t>
      </w:r>
    </w:p>
    <w:p w14:paraId="131B60E7" w14:textId="77777777" w:rsidR="00DD2FF8" w:rsidRDefault="00DD2FF8">
      <w:pPr>
        <w:pStyle w:val="BodyText"/>
        <w:spacing w:before="6"/>
        <w:rPr>
          <w:sz w:val="34"/>
        </w:rPr>
      </w:pPr>
    </w:p>
    <w:p w14:paraId="131B60E8" w14:textId="77777777" w:rsidR="00DD2FF8" w:rsidRDefault="00000000">
      <w:pPr>
        <w:pStyle w:val="BodyText"/>
        <w:ind w:left="431" w:right="856"/>
      </w:pPr>
      <w:r>
        <w:t>Applicants</w:t>
      </w:r>
      <w:r>
        <w:rPr>
          <w:spacing w:val="-6"/>
        </w:rPr>
        <w:t xml:space="preserve"> </w:t>
      </w:r>
      <w:r>
        <w:t>should</w:t>
      </w:r>
      <w:r>
        <w:rPr>
          <w:spacing w:val="-7"/>
        </w:rPr>
        <w:t xml:space="preserve"> </w:t>
      </w:r>
      <w:r>
        <w:t>consider</w:t>
      </w:r>
      <w:r>
        <w:rPr>
          <w:spacing w:val="-6"/>
        </w:rPr>
        <w:t xml:space="preserve"> </w:t>
      </w:r>
      <w:r>
        <w:t>this</w:t>
      </w:r>
      <w:r>
        <w:rPr>
          <w:spacing w:val="-4"/>
        </w:rPr>
        <w:t xml:space="preserve"> </w:t>
      </w:r>
      <w:r>
        <w:t>requirement</w:t>
      </w:r>
      <w:r>
        <w:rPr>
          <w:spacing w:val="-4"/>
        </w:rPr>
        <w:t xml:space="preserve"> </w:t>
      </w:r>
      <w:r>
        <w:t>when</w:t>
      </w:r>
      <w:r>
        <w:rPr>
          <w:spacing w:val="-7"/>
        </w:rPr>
        <w:t xml:space="preserve"> </w:t>
      </w:r>
      <w:r>
        <w:t>outlining plans for instruments in an HLO application.</w:t>
      </w:r>
    </w:p>
    <w:p w14:paraId="131B60E9" w14:textId="77777777" w:rsidR="00DD2FF8" w:rsidRDefault="00DD2FF8">
      <w:pPr>
        <w:pStyle w:val="BodyText"/>
        <w:spacing w:before="2"/>
      </w:pPr>
    </w:p>
    <w:p w14:paraId="131B60EA" w14:textId="77777777" w:rsidR="00DD2FF8" w:rsidRDefault="00000000">
      <w:pPr>
        <w:pStyle w:val="BodyText"/>
        <w:ind w:left="431" w:right="305"/>
      </w:pPr>
      <w:r>
        <w:t xml:space="preserve">As per the </w:t>
      </w:r>
      <w:r>
        <w:rPr>
          <w:b/>
        </w:rPr>
        <w:t xml:space="preserve">standard terms and conditions for Music Hubs </w:t>
      </w:r>
      <w:r>
        <w:rPr>
          <w:spacing w:val="-2"/>
        </w:rPr>
        <w:t>(</w:t>
      </w:r>
      <w:hyperlink r:id="rId27">
        <w:r>
          <w:rPr>
            <w:spacing w:val="-2"/>
          </w:rPr>
          <w:t>https://www.artscouncil.org.uk/</w:t>
        </w:r>
      </w:hyperlink>
      <w:r>
        <w:rPr>
          <w:spacing w:val="-2"/>
        </w:rPr>
        <w:t>MusicEd</w:t>
      </w:r>
      <w:hyperlink r:id="rId28">
        <w:r>
          <w:rPr>
            <w:spacing w:val="-2"/>
          </w:rPr>
          <w:t>ucationHubs/Guidance</w:t>
        </w:r>
      </w:hyperlink>
      <w:r>
        <w:rPr>
          <w:spacing w:val="-2"/>
        </w:rPr>
        <w:t xml:space="preserve"> </w:t>
      </w:r>
      <w:r>
        <w:t>#t-in-page-nav-1), we expect assets purchased with grant funding to be used for the project purposes for their productive life,</w:t>
      </w:r>
      <w:r>
        <w:rPr>
          <w:spacing w:val="-4"/>
        </w:rPr>
        <w:t xml:space="preserve"> </w:t>
      </w:r>
      <w:r>
        <w:t>or</w:t>
      </w:r>
      <w:r>
        <w:rPr>
          <w:spacing w:val="-4"/>
        </w:rPr>
        <w:t xml:space="preserve"> </w:t>
      </w:r>
      <w:r>
        <w:t>five</w:t>
      </w:r>
      <w:r>
        <w:rPr>
          <w:spacing w:val="-3"/>
        </w:rPr>
        <w:t xml:space="preserve"> </w:t>
      </w:r>
      <w:r>
        <w:t>years,</w:t>
      </w:r>
      <w:r>
        <w:rPr>
          <w:spacing w:val="-3"/>
        </w:rPr>
        <w:t xml:space="preserve"> </w:t>
      </w:r>
      <w:r>
        <w:t>whichever</w:t>
      </w:r>
      <w:r>
        <w:rPr>
          <w:spacing w:val="-4"/>
        </w:rPr>
        <w:t xml:space="preserve"> </w:t>
      </w:r>
      <w:r>
        <w:t>is</w:t>
      </w:r>
      <w:r>
        <w:rPr>
          <w:spacing w:val="-4"/>
        </w:rPr>
        <w:t xml:space="preserve"> </w:t>
      </w:r>
      <w:r>
        <w:t>shorter.</w:t>
      </w:r>
      <w:r>
        <w:rPr>
          <w:spacing w:val="-3"/>
        </w:rPr>
        <w:t xml:space="preserve"> </w:t>
      </w:r>
      <w:r>
        <w:t>Should</w:t>
      </w:r>
      <w:r>
        <w:rPr>
          <w:spacing w:val="-4"/>
        </w:rPr>
        <w:t xml:space="preserve"> </w:t>
      </w:r>
      <w:r>
        <w:t>a</w:t>
      </w:r>
      <w:r>
        <w:rPr>
          <w:spacing w:val="-4"/>
        </w:rPr>
        <w:t xml:space="preserve"> </w:t>
      </w:r>
      <w:r>
        <w:t>transfer</w:t>
      </w:r>
      <w:r>
        <w:rPr>
          <w:spacing w:val="-3"/>
        </w:rPr>
        <w:t xml:space="preserve"> </w:t>
      </w:r>
      <w:r>
        <w:t>of</w:t>
      </w:r>
      <w:r>
        <w:rPr>
          <w:spacing w:val="-4"/>
        </w:rPr>
        <w:t xml:space="preserve"> </w:t>
      </w:r>
      <w:r>
        <w:t xml:space="preserve">Hub leadership take place in this time, the assets should also be </w:t>
      </w:r>
      <w:r>
        <w:rPr>
          <w:spacing w:val="-2"/>
        </w:rPr>
        <w:t>transferred.</w:t>
      </w:r>
    </w:p>
    <w:p w14:paraId="131B60EB" w14:textId="77777777" w:rsidR="00DD2FF8" w:rsidRDefault="00DD2FF8">
      <w:pPr>
        <w:sectPr w:rsidR="00DD2FF8">
          <w:pgSz w:w="11910" w:h="16840"/>
          <w:pgMar w:top="800" w:right="480" w:bottom="960" w:left="560" w:header="0" w:footer="763" w:gutter="0"/>
          <w:cols w:space="720"/>
        </w:sectPr>
      </w:pPr>
    </w:p>
    <w:p w14:paraId="131B60EC" w14:textId="77777777" w:rsidR="00DD2FF8" w:rsidRDefault="00000000">
      <w:pPr>
        <w:pStyle w:val="Heading1"/>
        <w:tabs>
          <w:tab w:val="left" w:pos="10470"/>
        </w:tabs>
        <w:spacing w:before="66"/>
        <w:ind w:left="147"/>
      </w:pPr>
      <w:bookmarkStart w:id="8" w:name="Instrument_loans_"/>
      <w:bookmarkEnd w:id="8"/>
      <w:r>
        <w:rPr>
          <w:color w:val="FFFFFF"/>
          <w:shd w:val="clear" w:color="auto" w:fill="000000"/>
        </w:rPr>
        <w:lastRenderedPageBreak/>
        <w:t>Instrument</w:t>
      </w:r>
      <w:r>
        <w:rPr>
          <w:color w:val="FFFFFF"/>
          <w:spacing w:val="-21"/>
          <w:shd w:val="clear" w:color="auto" w:fill="000000"/>
        </w:rPr>
        <w:t xml:space="preserve"> </w:t>
      </w:r>
      <w:r>
        <w:rPr>
          <w:color w:val="FFFFFF"/>
          <w:spacing w:val="-2"/>
          <w:shd w:val="clear" w:color="auto" w:fill="000000"/>
        </w:rPr>
        <w:t>loans</w:t>
      </w:r>
      <w:r>
        <w:rPr>
          <w:color w:val="FFFFFF"/>
          <w:shd w:val="clear" w:color="auto" w:fill="000000"/>
        </w:rPr>
        <w:tab/>
      </w:r>
    </w:p>
    <w:p w14:paraId="131B60ED" w14:textId="77777777" w:rsidR="00DD2FF8" w:rsidRDefault="00DD2FF8">
      <w:pPr>
        <w:pStyle w:val="BodyText"/>
        <w:rPr>
          <w:b/>
          <w:sz w:val="20"/>
        </w:rPr>
      </w:pPr>
    </w:p>
    <w:p w14:paraId="131B60EE" w14:textId="77777777" w:rsidR="00DD2FF8" w:rsidRDefault="00000000">
      <w:pPr>
        <w:pStyle w:val="BodyText"/>
        <w:spacing w:before="210"/>
        <w:ind w:left="148" w:right="856"/>
      </w:pPr>
      <w:r>
        <w:t>Music Hubs will be expected to provide children and young people</w:t>
      </w:r>
      <w:r>
        <w:rPr>
          <w:spacing w:val="-8"/>
        </w:rPr>
        <w:t xml:space="preserve"> </w:t>
      </w:r>
      <w:r>
        <w:t>with</w:t>
      </w:r>
      <w:r>
        <w:rPr>
          <w:spacing w:val="-5"/>
        </w:rPr>
        <w:t xml:space="preserve"> </w:t>
      </w:r>
      <w:r>
        <w:t>access</w:t>
      </w:r>
      <w:r>
        <w:rPr>
          <w:spacing w:val="-5"/>
        </w:rPr>
        <w:t xml:space="preserve"> </w:t>
      </w:r>
      <w:r>
        <w:t>to</w:t>
      </w:r>
      <w:r>
        <w:rPr>
          <w:spacing w:val="-4"/>
        </w:rPr>
        <w:t xml:space="preserve"> </w:t>
      </w:r>
      <w:r>
        <w:t>the</w:t>
      </w:r>
      <w:r>
        <w:rPr>
          <w:spacing w:val="-3"/>
        </w:rPr>
        <w:t xml:space="preserve"> </w:t>
      </w:r>
      <w:r>
        <w:t>instruments</w:t>
      </w:r>
      <w:r>
        <w:rPr>
          <w:spacing w:val="-5"/>
        </w:rPr>
        <w:t xml:space="preserve"> </w:t>
      </w:r>
      <w:r>
        <w:t>they</w:t>
      </w:r>
      <w:r>
        <w:rPr>
          <w:spacing w:val="-4"/>
        </w:rPr>
        <w:t xml:space="preserve"> </w:t>
      </w:r>
      <w:r>
        <w:t>need</w:t>
      </w:r>
      <w:r>
        <w:rPr>
          <w:spacing w:val="-5"/>
        </w:rPr>
        <w:t xml:space="preserve"> </w:t>
      </w:r>
      <w:r>
        <w:t>to</w:t>
      </w:r>
      <w:r>
        <w:rPr>
          <w:spacing w:val="-4"/>
        </w:rPr>
        <w:t xml:space="preserve"> </w:t>
      </w:r>
      <w:r>
        <w:t>participate in music education. This should include an affordable and accessible instrument loan service.</w:t>
      </w:r>
    </w:p>
    <w:p w14:paraId="131B60EF" w14:textId="77777777" w:rsidR="00DD2FF8" w:rsidRDefault="00DD2FF8">
      <w:pPr>
        <w:pStyle w:val="BodyText"/>
        <w:spacing w:before="1"/>
      </w:pPr>
    </w:p>
    <w:p w14:paraId="131B60F0" w14:textId="77777777" w:rsidR="00DD2FF8" w:rsidRDefault="00000000">
      <w:pPr>
        <w:spacing w:before="1"/>
        <w:ind w:left="148" w:right="808"/>
        <w:rPr>
          <w:sz w:val="36"/>
        </w:rPr>
      </w:pPr>
      <w:r>
        <w:rPr>
          <w:sz w:val="36"/>
        </w:rPr>
        <w:t>Further</w:t>
      </w:r>
      <w:r>
        <w:rPr>
          <w:spacing w:val="-2"/>
          <w:sz w:val="36"/>
        </w:rPr>
        <w:t xml:space="preserve"> </w:t>
      </w:r>
      <w:r>
        <w:rPr>
          <w:sz w:val="36"/>
        </w:rPr>
        <w:t>information</w:t>
      </w:r>
      <w:r>
        <w:rPr>
          <w:spacing w:val="-5"/>
          <w:sz w:val="36"/>
        </w:rPr>
        <w:t xml:space="preserve"> </w:t>
      </w:r>
      <w:r>
        <w:rPr>
          <w:sz w:val="36"/>
        </w:rPr>
        <w:t>on</w:t>
      </w:r>
      <w:r>
        <w:rPr>
          <w:spacing w:val="-3"/>
          <w:sz w:val="36"/>
        </w:rPr>
        <w:t xml:space="preserve"> </w:t>
      </w:r>
      <w:r>
        <w:rPr>
          <w:sz w:val="36"/>
        </w:rPr>
        <w:t>this</w:t>
      </w:r>
      <w:r>
        <w:rPr>
          <w:spacing w:val="-3"/>
          <w:sz w:val="36"/>
        </w:rPr>
        <w:t xml:space="preserve"> </w:t>
      </w:r>
      <w:r>
        <w:rPr>
          <w:sz w:val="36"/>
        </w:rPr>
        <w:t>can</w:t>
      </w:r>
      <w:r>
        <w:rPr>
          <w:spacing w:val="-2"/>
          <w:sz w:val="36"/>
        </w:rPr>
        <w:t xml:space="preserve"> </w:t>
      </w:r>
      <w:r>
        <w:rPr>
          <w:sz w:val="36"/>
        </w:rPr>
        <w:t>be</w:t>
      </w:r>
      <w:r>
        <w:rPr>
          <w:spacing w:val="-3"/>
          <w:sz w:val="36"/>
        </w:rPr>
        <w:t xml:space="preserve"> </w:t>
      </w:r>
      <w:r>
        <w:rPr>
          <w:sz w:val="36"/>
        </w:rPr>
        <w:t>found</w:t>
      </w:r>
      <w:r>
        <w:rPr>
          <w:spacing w:val="-2"/>
          <w:sz w:val="36"/>
        </w:rPr>
        <w:t xml:space="preserve"> </w:t>
      </w:r>
      <w:r>
        <w:rPr>
          <w:sz w:val="36"/>
        </w:rPr>
        <w:t>in</w:t>
      </w:r>
      <w:r>
        <w:rPr>
          <w:spacing w:val="-5"/>
          <w:sz w:val="36"/>
        </w:rPr>
        <w:t xml:space="preserve"> </w:t>
      </w:r>
      <w:r>
        <w:rPr>
          <w:sz w:val="36"/>
        </w:rPr>
        <w:t>the</w:t>
      </w:r>
      <w:r>
        <w:rPr>
          <w:spacing w:val="-5"/>
          <w:sz w:val="36"/>
        </w:rPr>
        <w:t xml:space="preserve"> </w:t>
      </w:r>
      <w:r>
        <w:rPr>
          <w:b/>
          <w:sz w:val="36"/>
        </w:rPr>
        <w:t>Programme</w:t>
      </w:r>
      <w:r>
        <w:rPr>
          <w:b/>
          <w:spacing w:val="-2"/>
          <w:sz w:val="36"/>
        </w:rPr>
        <w:t xml:space="preserve"> </w:t>
      </w:r>
      <w:r>
        <w:rPr>
          <w:b/>
          <w:sz w:val="36"/>
        </w:rPr>
        <w:t xml:space="preserve">of activity for Music Hubs essential document </w:t>
      </w:r>
      <w:r>
        <w:rPr>
          <w:spacing w:val="-2"/>
          <w:sz w:val="36"/>
        </w:rPr>
        <w:t>(</w:t>
      </w:r>
      <w:hyperlink r:id="rId29">
        <w:r>
          <w:rPr>
            <w:spacing w:val="-2"/>
            <w:sz w:val="36"/>
          </w:rPr>
          <w:t>https://www.artscouncil.org.uk/</w:t>
        </w:r>
      </w:hyperlink>
      <w:r>
        <w:rPr>
          <w:spacing w:val="-2"/>
          <w:sz w:val="36"/>
        </w:rPr>
        <w:t>our-open</w:t>
      </w:r>
      <w:hyperlink r:id="rId30">
        <w:r>
          <w:rPr>
            <w:spacing w:val="-2"/>
            <w:sz w:val="36"/>
          </w:rPr>
          <w:t>-funds/music-hub-</w:t>
        </w:r>
      </w:hyperlink>
      <w:r>
        <w:rPr>
          <w:spacing w:val="-2"/>
          <w:sz w:val="36"/>
        </w:rPr>
        <w:t xml:space="preserve"> investment/music-hub-investment-</w:t>
      </w:r>
      <w:proofErr w:type="spellStart"/>
      <w:r>
        <w:rPr>
          <w:spacing w:val="-2"/>
          <w:sz w:val="36"/>
        </w:rPr>
        <w:t>programme</w:t>
      </w:r>
      <w:proofErr w:type="spellEnd"/>
      <w:r>
        <w:rPr>
          <w:spacing w:val="-2"/>
          <w:sz w:val="36"/>
        </w:rPr>
        <w:t>-making-your- application#t-in-page-nav-4).</w:t>
      </w:r>
    </w:p>
    <w:p w14:paraId="131B60F1" w14:textId="77777777" w:rsidR="00DD2FF8" w:rsidRDefault="00DD2FF8">
      <w:pPr>
        <w:pStyle w:val="BodyText"/>
        <w:rPr>
          <w:sz w:val="20"/>
        </w:rPr>
      </w:pPr>
    </w:p>
    <w:p w14:paraId="131B60F2" w14:textId="77777777" w:rsidR="00DD2FF8" w:rsidRDefault="00DD2FF8">
      <w:pPr>
        <w:pStyle w:val="BodyText"/>
        <w:rPr>
          <w:sz w:val="20"/>
        </w:rPr>
      </w:pPr>
    </w:p>
    <w:p w14:paraId="131B60F3" w14:textId="77777777" w:rsidR="00DD2FF8" w:rsidRDefault="00DD2FF8">
      <w:pPr>
        <w:pStyle w:val="BodyText"/>
        <w:rPr>
          <w:sz w:val="20"/>
        </w:rPr>
      </w:pPr>
    </w:p>
    <w:p w14:paraId="131B60F4" w14:textId="77777777" w:rsidR="00DD2FF8" w:rsidRDefault="00DD2FF8">
      <w:pPr>
        <w:pStyle w:val="BodyText"/>
        <w:rPr>
          <w:sz w:val="20"/>
        </w:rPr>
      </w:pPr>
    </w:p>
    <w:p w14:paraId="131B60F5" w14:textId="77777777" w:rsidR="00DD2FF8" w:rsidRDefault="00DD2FF8">
      <w:pPr>
        <w:pStyle w:val="BodyText"/>
        <w:rPr>
          <w:sz w:val="20"/>
        </w:rPr>
      </w:pPr>
    </w:p>
    <w:p w14:paraId="131B60F6" w14:textId="77777777" w:rsidR="00DD2FF8" w:rsidRDefault="00DD2FF8">
      <w:pPr>
        <w:pStyle w:val="BodyText"/>
        <w:rPr>
          <w:sz w:val="20"/>
        </w:rPr>
      </w:pPr>
    </w:p>
    <w:p w14:paraId="131B60F7" w14:textId="77777777" w:rsidR="00DD2FF8" w:rsidRDefault="00DD2FF8">
      <w:pPr>
        <w:pStyle w:val="BodyText"/>
        <w:rPr>
          <w:sz w:val="20"/>
        </w:rPr>
      </w:pPr>
    </w:p>
    <w:p w14:paraId="131B60F8" w14:textId="77777777" w:rsidR="00DD2FF8" w:rsidRDefault="00DD2FF8">
      <w:pPr>
        <w:pStyle w:val="BodyText"/>
        <w:rPr>
          <w:sz w:val="20"/>
        </w:rPr>
      </w:pPr>
    </w:p>
    <w:p w14:paraId="131B60F9" w14:textId="77777777" w:rsidR="00DD2FF8" w:rsidRDefault="00DD2FF8">
      <w:pPr>
        <w:pStyle w:val="BodyText"/>
        <w:rPr>
          <w:sz w:val="20"/>
        </w:rPr>
      </w:pPr>
    </w:p>
    <w:p w14:paraId="131B60FA" w14:textId="77777777" w:rsidR="00DD2FF8" w:rsidRDefault="00DD2FF8">
      <w:pPr>
        <w:pStyle w:val="BodyText"/>
        <w:rPr>
          <w:sz w:val="20"/>
        </w:rPr>
      </w:pPr>
    </w:p>
    <w:p w14:paraId="131B60FB" w14:textId="77777777" w:rsidR="00DD2FF8" w:rsidRDefault="00DD2FF8">
      <w:pPr>
        <w:pStyle w:val="BodyText"/>
        <w:rPr>
          <w:sz w:val="20"/>
        </w:rPr>
      </w:pPr>
    </w:p>
    <w:p w14:paraId="131B60FC" w14:textId="77777777" w:rsidR="00DD2FF8" w:rsidRDefault="00DD2FF8">
      <w:pPr>
        <w:pStyle w:val="BodyText"/>
        <w:rPr>
          <w:sz w:val="20"/>
        </w:rPr>
      </w:pPr>
    </w:p>
    <w:p w14:paraId="131B60FD" w14:textId="77777777" w:rsidR="00DD2FF8" w:rsidRDefault="00DD2FF8">
      <w:pPr>
        <w:pStyle w:val="BodyText"/>
        <w:rPr>
          <w:sz w:val="20"/>
        </w:rPr>
      </w:pPr>
    </w:p>
    <w:p w14:paraId="131B60FE" w14:textId="77777777" w:rsidR="00DD2FF8" w:rsidRDefault="00DD2FF8">
      <w:pPr>
        <w:pStyle w:val="BodyText"/>
        <w:rPr>
          <w:sz w:val="20"/>
        </w:rPr>
      </w:pPr>
    </w:p>
    <w:p w14:paraId="131B60FF" w14:textId="77777777" w:rsidR="00DD2FF8" w:rsidRDefault="00DD2FF8">
      <w:pPr>
        <w:pStyle w:val="BodyText"/>
        <w:rPr>
          <w:sz w:val="20"/>
        </w:rPr>
      </w:pPr>
    </w:p>
    <w:p w14:paraId="131B6100" w14:textId="77777777" w:rsidR="00DD2FF8" w:rsidRDefault="00DD2FF8">
      <w:pPr>
        <w:pStyle w:val="BodyText"/>
        <w:rPr>
          <w:sz w:val="20"/>
        </w:rPr>
      </w:pPr>
    </w:p>
    <w:p w14:paraId="131B6101" w14:textId="77777777" w:rsidR="00DD2FF8" w:rsidRDefault="00DD2FF8">
      <w:pPr>
        <w:pStyle w:val="BodyText"/>
        <w:rPr>
          <w:sz w:val="20"/>
        </w:rPr>
      </w:pPr>
    </w:p>
    <w:p w14:paraId="131B6102" w14:textId="77777777" w:rsidR="00DD2FF8" w:rsidRDefault="00DD2FF8">
      <w:pPr>
        <w:pStyle w:val="BodyText"/>
        <w:rPr>
          <w:sz w:val="20"/>
        </w:rPr>
      </w:pPr>
    </w:p>
    <w:p w14:paraId="131B6103" w14:textId="77777777" w:rsidR="00DD2FF8" w:rsidRDefault="00DD2FF8">
      <w:pPr>
        <w:pStyle w:val="BodyText"/>
        <w:rPr>
          <w:sz w:val="20"/>
        </w:rPr>
      </w:pPr>
    </w:p>
    <w:p w14:paraId="131B6104" w14:textId="77777777" w:rsidR="00DD2FF8" w:rsidRDefault="00DD2FF8">
      <w:pPr>
        <w:pStyle w:val="BodyText"/>
        <w:rPr>
          <w:sz w:val="20"/>
        </w:rPr>
      </w:pPr>
    </w:p>
    <w:p w14:paraId="131B6105" w14:textId="77777777" w:rsidR="00DD2FF8" w:rsidRDefault="00DD2FF8">
      <w:pPr>
        <w:pStyle w:val="BodyText"/>
        <w:rPr>
          <w:sz w:val="20"/>
        </w:rPr>
      </w:pPr>
    </w:p>
    <w:p w14:paraId="131B6106" w14:textId="77777777" w:rsidR="00DD2FF8" w:rsidRDefault="00DD2FF8">
      <w:pPr>
        <w:pStyle w:val="BodyText"/>
        <w:rPr>
          <w:sz w:val="20"/>
        </w:rPr>
      </w:pPr>
    </w:p>
    <w:p w14:paraId="131B6107" w14:textId="77777777" w:rsidR="00DD2FF8" w:rsidRDefault="00DD2FF8">
      <w:pPr>
        <w:pStyle w:val="BodyText"/>
        <w:rPr>
          <w:sz w:val="20"/>
        </w:rPr>
      </w:pPr>
    </w:p>
    <w:p w14:paraId="131B6108" w14:textId="77777777" w:rsidR="00DD2FF8" w:rsidRDefault="00DD2FF8">
      <w:pPr>
        <w:pStyle w:val="BodyText"/>
        <w:rPr>
          <w:sz w:val="20"/>
        </w:rPr>
      </w:pPr>
    </w:p>
    <w:p w14:paraId="131B6109" w14:textId="77777777" w:rsidR="00DD2FF8" w:rsidRDefault="00DD2FF8">
      <w:pPr>
        <w:pStyle w:val="BodyText"/>
        <w:rPr>
          <w:sz w:val="20"/>
        </w:rPr>
      </w:pPr>
    </w:p>
    <w:p w14:paraId="131B610A" w14:textId="77777777" w:rsidR="00DD2FF8" w:rsidRDefault="00DD2FF8">
      <w:pPr>
        <w:pStyle w:val="BodyText"/>
        <w:rPr>
          <w:sz w:val="20"/>
        </w:rPr>
      </w:pPr>
    </w:p>
    <w:p w14:paraId="131B610B" w14:textId="77777777" w:rsidR="00DD2FF8" w:rsidRDefault="00DD2FF8">
      <w:pPr>
        <w:pStyle w:val="BodyText"/>
        <w:rPr>
          <w:sz w:val="20"/>
        </w:rPr>
      </w:pPr>
    </w:p>
    <w:p w14:paraId="131B610C" w14:textId="77777777" w:rsidR="00DD2FF8" w:rsidRDefault="00DD2FF8">
      <w:pPr>
        <w:pStyle w:val="BodyText"/>
        <w:rPr>
          <w:sz w:val="20"/>
        </w:rPr>
      </w:pPr>
    </w:p>
    <w:p w14:paraId="131B610D" w14:textId="77777777" w:rsidR="00DD2FF8" w:rsidRDefault="00DD2FF8">
      <w:pPr>
        <w:pStyle w:val="BodyText"/>
        <w:rPr>
          <w:sz w:val="20"/>
        </w:rPr>
      </w:pPr>
    </w:p>
    <w:p w14:paraId="131B610E" w14:textId="77777777" w:rsidR="00DD2FF8" w:rsidRDefault="00000000">
      <w:pPr>
        <w:pStyle w:val="BodyText"/>
        <w:spacing w:before="4"/>
        <w:rPr>
          <w:sz w:val="29"/>
        </w:rPr>
      </w:pPr>
      <w:r>
        <w:pict w14:anchorId="131B6113">
          <v:group id="docshapegroup6" o:spid="_x0000_s2050" style="position:absolute;margin-left:33.65pt;margin-top:18.1pt;width:513.5pt;height:136.2pt;z-index:-15727616;mso-wrap-distance-left:0;mso-wrap-distance-right:0;mso-position-horizontal-relative:page" coordorigin="673,362" coordsize="10270,2724">
            <v:shape id="docshape7" o:spid="_x0000_s2052" style="position:absolute;left:696;top:384;width:10224;height:2679" coordorigin="696,384" coordsize="10224,2679" path="m696,656r10,-72l733,519r43,-55l831,422r64,-28l967,384r9684,l10723,394r64,28l10841,464r42,55l10910,584r10,72l10920,2794r-10,72l10883,2930r-42,54l10787,3026r-64,27l10651,3063r-9684,l895,3053r-64,-27l776,2984r-43,-54l706,2866r-10,-72l696,656xe" filled="f" strokeweight="2.28pt">
              <v:path arrowok="t"/>
            </v:shape>
            <v:shapetype id="_x0000_t202" coordsize="21600,21600" o:spt="202" path="m,l,21600r21600,l21600,xe">
              <v:stroke joinstyle="miter"/>
              <v:path gradientshapeok="t" o:connecttype="rect"/>
            </v:shapetype>
            <v:shape id="docshape8" o:spid="_x0000_s2051" type="#_x0000_t202" style="position:absolute;left:673;top:361;width:10270;height:2724" filled="f" stroked="f">
              <v:textbox inset="0,0,0,0">
                <w:txbxContent>
                  <w:p w14:paraId="131B6120" w14:textId="77777777" w:rsidR="00DD2FF8" w:rsidRDefault="00000000">
                    <w:pPr>
                      <w:spacing w:before="194"/>
                      <w:ind w:left="270" w:right="112"/>
                      <w:rPr>
                        <w:sz w:val="36"/>
                      </w:rPr>
                    </w:pPr>
                    <w:r>
                      <w:rPr>
                        <w:sz w:val="36"/>
                      </w:rPr>
                      <w:t>Transcribed</w:t>
                    </w:r>
                    <w:r>
                      <w:rPr>
                        <w:spacing w:val="-5"/>
                        <w:sz w:val="36"/>
                      </w:rPr>
                      <w:t xml:space="preserve"> </w:t>
                    </w:r>
                    <w:r>
                      <w:rPr>
                        <w:sz w:val="36"/>
                      </w:rPr>
                      <w:t>into</w:t>
                    </w:r>
                    <w:r>
                      <w:rPr>
                        <w:spacing w:val="-6"/>
                        <w:sz w:val="36"/>
                      </w:rPr>
                      <w:t xml:space="preserve"> </w:t>
                    </w:r>
                    <w:r>
                      <w:rPr>
                        <w:sz w:val="36"/>
                      </w:rPr>
                      <w:t>Large</w:t>
                    </w:r>
                    <w:r>
                      <w:rPr>
                        <w:spacing w:val="-6"/>
                        <w:sz w:val="36"/>
                      </w:rPr>
                      <w:t xml:space="preserve"> </w:t>
                    </w:r>
                    <w:r>
                      <w:rPr>
                        <w:sz w:val="36"/>
                      </w:rPr>
                      <w:t>Print</w:t>
                    </w:r>
                    <w:r>
                      <w:rPr>
                        <w:spacing w:val="-5"/>
                        <w:sz w:val="36"/>
                      </w:rPr>
                      <w:t xml:space="preserve"> </w:t>
                    </w:r>
                    <w:r>
                      <w:rPr>
                        <w:sz w:val="36"/>
                      </w:rPr>
                      <w:t>by:</w:t>
                    </w:r>
                    <w:r>
                      <w:rPr>
                        <w:spacing w:val="-5"/>
                        <w:sz w:val="36"/>
                      </w:rPr>
                      <w:t xml:space="preserve"> </w:t>
                    </w:r>
                    <w:r>
                      <w:rPr>
                        <w:sz w:val="36"/>
                      </w:rPr>
                      <w:t>A2i</w:t>
                    </w:r>
                    <w:r>
                      <w:rPr>
                        <w:spacing w:val="-5"/>
                        <w:sz w:val="36"/>
                      </w:rPr>
                      <w:t xml:space="preserve"> </w:t>
                    </w:r>
                    <w:r>
                      <w:rPr>
                        <w:sz w:val="36"/>
                      </w:rPr>
                      <w:t>Transcription</w:t>
                    </w:r>
                    <w:r>
                      <w:rPr>
                        <w:spacing w:val="-5"/>
                        <w:sz w:val="36"/>
                      </w:rPr>
                      <w:t xml:space="preserve"> </w:t>
                    </w:r>
                    <w:r>
                      <w:rPr>
                        <w:sz w:val="36"/>
                      </w:rPr>
                      <w:t>Services Unit 4 Montpelier Central, Station Road, Bristol BS6 5EE 01179 44 00 44</w:t>
                    </w:r>
                    <w:r>
                      <w:rPr>
                        <w:spacing w:val="80"/>
                        <w:sz w:val="36"/>
                      </w:rPr>
                      <w:t xml:space="preserve"> </w:t>
                    </w:r>
                    <w:hyperlink r:id="rId31">
                      <w:r>
                        <w:rPr>
                          <w:sz w:val="36"/>
                        </w:rPr>
                        <w:t>info@a2i.co.uk</w:t>
                      </w:r>
                    </w:hyperlink>
                    <w:r>
                      <w:rPr>
                        <w:spacing w:val="40"/>
                        <w:sz w:val="36"/>
                      </w:rPr>
                      <w:t xml:space="preserve"> </w:t>
                    </w:r>
                    <w:hyperlink r:id="rId32">
                      <w:r>
                        <w:rPr>
                          <w:sz w:val="36"/>
                        </w:rPr>
                        <w:t>www.a2i.co.uk</w:t>
                      </w:r>
                    </w:hyperlink>
                  </w:p>
                  <w:p w14:paraId="131B6121" w14:textId="77777777" w:rsidR="00DD2FF8" w:rsidRDefault="00000000">
                    <w:pPr>
                      <w:spacing w:before="277"/>
                      <w:ind w:left="270" w:right="2175"/>
                      <w:rPr>
                        <w:sz w:val="36"/>
                      </w:rPr>
                    </w:pPr>
                    <w:r>
                      <w:rPr>
                        <w:sz w:val="36"/>
                      </w:rPr>
                      <w:t>We</w:t>
                    </w:r>
                    <w:r>
                      <w:rPr>
                        <w:spacing w:val="-5"/>
                        <w:sz w:val="36"/>
                      </w:rPr>
                      <w:t xml:space="preserve"> </w:t>
                    </w:r>
                    <w:r>
                      <w:rPr>
                        <w:sz w:val="36"/>
                      </w:rPr>
                      <w:t>welcome</w:t>
                    </w:r>
                    <w:r>
                      <w:rPr>
                        <w:spacing w:val="-6"/>
                        <w:sz w:val="36"/>
                      </w:rPr>
                      <w:t xml:space="preserve"> </w:t>
                    </w:r>
                    <w:r>
                      <w:rPr>
                        <w:sz w:val="36"/>
                      </w:rPr>
                      <w:t>feedback</w:t>
                    </w:r>
                    <w:r>
                      <w:rPr>
                        <w:spacing w:val="-5"/>
                        <w:sz w:val="36"/>
                      </w:rPr>
                      <w:t xml:space="preserve"> </w:t>
                    </w:r>
                    <w:r>
                      <w:rPr>
                        <w:sz w:val="36"/>
                      </w:rPr>
                      <w:t>so</w:t>
                    </w:r>
                    <w:r>
                      <w:rPr>
                        <w:spacing w:val="-5"/>
                        <w:sz w:val="36"/>
                      </w:rPr>
                      <w:t xml:space="preserve"> </w:t>
                    </w:r>
                    <w:r>
                      <w:rPr>
                        <w:sz w:val="36"/>
                      </w:rPr>
                      <w:t>please</w:t>
                    </w:r>
                    <w:r>
                      <w:rPr>
                        <w:spacing w:val="-7"/>
                        <w:sz w:val="36"/>
                      </w:rPr>
                      <w:t xml:space="preserve"> </w:t>
                    </w:r>
                    <w:r>
                      <w:rPr>
                        <w:sz w:val="36"/>
                      </w:rPr>
                      <w:t>get</w:t>
                    </w:r>
                    <w:r>
                      <w:rPr>
                        <w:spacing w:val="-6"/>
                        <w:sz w:val="36"/>
                      </w:rPr>
                      <w:t xml:space="preserve"> </w:t>
                    </w:r>
                    <w:r>
                      <w:rPr>
                        <w:sz w:val="36"/>
                      </w:rPr>
                      <w:t>in</w:t>
                    </w:r>
                    <w:r>
                      <w:rPr>
                        <w:spacing w:val="-6"/>
                        <w:sz w:val="36"/>
                      </w:rPr>
                      <w:t xml:space="preserve"> </w:t>
                    </w:r>
                    <w:r>
                      <w:rPr>
                        <w:sz w:val="36"/>
                      </w:rPr>
                      <w:t>touch! Ref number: 37243</w:t>
                    </w:r>
                  </w:p>
                </w:txbxContent>
              </v:textbox>
            </v:shape>
            <w10:wrap type="topAndBottom" anchorx="page"/>
          </v:group>
        </w:pict>
      </w:r>
    </w:p>
    <w:sectPr w:rsidR="00DD2FF8">
      <w:pgSz w:w="11910" w:h="16840"/>
      <w:pgMar w:top="780" w:right="480" w:bottom="940" w:left="56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3C2B" w14:textId="77777777" w:rsidR="00A10CFE" w:rsidRDefault="00A10CFE">
      <w:r>
        <w:separator/>
      </w:r>
    </w:p>
  </w:endnote>
  <w:endnote w:type="continuationSeparator" w:id="0">
    <w:p w14:paraId="5F7E147F" w14:textId="77777777" w:rsidR="00A10CFE" w:rsidRDefault="00A1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6114" w14:textId="77777777" w:rsidR="00DD2FF8" w:rsidRDefault="00000000">
    <w:pPr>
      <w:pStyle w:val="BodyText"/>
      <w:spacing w:line="14" w:lineRule="auto"/>
      <w:rPr>
        <w:sz w:val="20"/>
      </w:rPr>
    </w:pPr>
    <w:r>
      <w:pict w14:anchorId="131B6118">
        <v:line id="_x0000_s1032" style="position:absolute;z-index:-15870976;mso-position-horizontal-relative:page;mso-position-vertical-relative:page" from="31.1pt,796.7pt" to="67.1pt,796.7pt" strokeweight="4.44pt">
          <w10:wrap anchorx="page" anchory="page"/>
        </v:line>
      </w:pict>
    </w:r>
    <w:r>
      <w:pict w14:anchorId="131B6119">
        <v:shapetype id="_x0000_t202" coordsize="21600,21600" o:spt="202" path="m,l,21600r21600,l21600,xe">
          <v:stroke joinstyle="miter"/>
          <v:path gradientshapeok="t" o:connecttype="rect"/>
        </v:shapetype>
        <v:shape id="docshape2" o:spid="_x0000_s1031" type="#_x0000_t202" style="position:absolute;margin-left:32.4pt;margin-top:800.05pt;width:17.05pt;height:22.15pt;z-index:-15870464;mso-position-horizontal-relative:page;mso-position-vertical-relative:page" filled="f" stroked="f">
          <v:textbox inset="0,0,0,0">
            <w:txbxContent>
              <w:p w14:paraId="131B6122" w14:textId="77777777" w:rsidR="00DD2FF8" w:rsidRDefault="00000000">
                <w:pPr>
                  <w:pStyle w:val="BodyText"/>
                  <w:spacing w:before="8"/>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6115" w14:textId="77777777" w:rsidR="00DD2FF8" w:rsidRDefault="00000000">
    <w:pPr>
      <w:pStyle w:val="BodyText"/>
      <w:spacing w:line="14" w:lineRule="auto"/>
      <w:rPr>
        <w:sz w:val="20"/>
      </w:rPr>
    </w:pPr>
    <w:r>
      <w:pict w14:anchorId="131B611A">
        <v:line id="_x0000_s1030" style="position:absolute;z-index:-15869952;mso-position-horizontal-relative:page;mso-position-vertical-relative:page" from="529.1pt,795.95pt" to="565.1pt,795.95pt" strokeweight="4.44pt">
          <w10:wrap anchorx="page" anchory="page"/>
        </v:line>
      </w:pict>
    </w:r>
    <w:r>
      <w:pict w14:anchorId="131B611B">
        <v:shapetype id="_x0000_t202" coordsize="21600,21600" o:spt="202" path="m,l,21600r21600,l21600,xe">
          <v:stroke joinstyle="miter"/>
          <v:path gradientshapeok="t" o:connecttype="rect"/>
        </v:shapetype>
        <v:shape id="docshape3" o:spid="_x0000_s1029" type="#_x0000_t202" style="position:absolute;margin-left:546.85pt;margin-top:800.05pt;width:17.05pt;height:22.15pt;z-index:-15869440;mso-position-horizontal-relative:page;mso-position-vertical-relative:page" filled="f" stroked="f">
          <v:textbox inset="0,0,0,0">
            <w:txbxContent>
              <w:p w14:paraId="131B6123" w14:textId="77777777" w:rsidR="00DD2FF8" w:rsidRDefault="00000000">
                <w:pPr>
                  <w:pStyle w:val="BodyText"/>
                  <w:spacing w:before="8"/>
                  <w:ind w:left="60"/>
                </w:pPr>
                <w:r>
                  <w:fldChar w:fldCharType="begin"/>
                </w:r>
                <w:r>
                  <w:instrText xml:space="preserve"> PAGE </w:instrText>
                </w:r>
                <w:r>
                  <w:fldChar w:fldCharType="separate"/>
                </w:r>
                <w: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6116" w14:textId="77777777" w:rsidR="00DD2FF8" w:rsidRDefault="00000000">
    <w:pPr>
      <w:pStyle w:val="BodyText"/>
      <w:spacing w:line="14" w:lineRule="auto"/>
      <w:rPr>
        <w:sz w:val="20"/>
      </w:rPr>
    </w:pPr>
    <w:r>
      <w:pict w14:anchorId="131B611C">
        <v:line id="_x0000_s1028" style="position:absolute;z-index:-15868928;mso-position-horizontal-relative:page;mso-position-vertical-relative:page" from="31.1pt,796.7pt" to="67.1pt,796.7pt" strokeweight="4.44pt">
          <w10:wrap anchorx="page" anchory="page"/>
        </v:line>
      </w:pict>
    </w:r>
    <w:r>
      <w:pict w14:anchorId="131B611D">
        <v:shapetype id="_x0000_t202" coordsize="21600,21600" o:spt="202" path="m,l,21600r21600,l21600,xe">
          <v:stroke joinstyle="miter"/>
          <v:path gradientshapeok="t" o:connecttype="rect"/>
        </v:shapetype>
        <v:shape id="docshape4" o:spid="_x0000_s1027" type="#_x0000_t202" style="position:absolute;margin-left:32.4pt;margin-top:800.05pt;width:27.05pt;height:22.15pt;z-index:-15868416;mso-position-horizontal-relative:page;mso-position-vertical-relative:page" filled="f" stroked="f">
          <v:textbox inset="0,0,0,0">
            <w:txbxContent>
              <w:p w14:paraId="131B6124" w14:textId="77777777" w:rsidR="00DD2FF8" w:rsidRDefault="00000000">
                <w:pPr>
                  <w:pStyle w:val="BodyText"/>
                  <w:spacing w:before="8"/>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6117" w14:textId="77777777" w:rsidR="00DD2FF8" w:rsidRDefault="00000000">
    <w:pPr>
      <w:pStyle w:val="BodyText"/>
      <w:spacing w:line="14" w:lineRule="auto"/>
      <w:rPr>
        <w:sz w:val="20"/>
      </w:rPr>
    </w:pPr>
    <w:r>
      <w:pict w14:anchorId="131B611E">
        <v:line id="_x0000_s1026" style="position:absolute;z-index:-15867904;mso-position-horizontal-relative:page;mso-position-vertical-relative:page" from="529.1pt,795.95pt" to="565.1pt,795.95pt" strokeweight="4.44pt">
          <w10:wrap anchorx="page" anchory="page"/>
        </v:line>
      </w:pict>
    </w:r>
    <w:r>
      <w:pict w14:anchorId="131B611F">
        <v:shapetype id="_x0000_t202" coordsize="21600,21600" o:spt="202" path="m,l,21600r21600,l21600,xe">
          <v:stroke joinstyle="miter"/>
          <v:path gradientshapeok="t" o:connecttype="rect"/>
        </v:shapetype>
        <v:shape id="docshape5" o:spid="_x0000_s1025" type="#_x0000_t202" style="position:absolute;margin-left:538.75pt;margin-top:800.05pt;width:22.05pt;height:22.15pt;z-index:-15867392;mso-position-horizontal-relative:page;mso-position-vertical-relative:page" filled="f" stroked="f">
          <v:textbox inset="0,0,0,0">
            <w:txbxContent>
              <w:p w14:paraId="131B6125" w14:textId="77777777" w:rsidR="00DD2FF8" w:rsidRDefault="00000000">
                <w:pPr>
                  <w:pStyle w:val="BodyText"/>
                  <w:spacing w:before="8"/>
                  <w:ind w:left="20"/>
                </w:pPr>
                <w:r>
                  <w:rPr>
                    <w:spacing w:val="-5"/>
                  </w:rPr>
                  <w:t>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5EB3" w14:textId="77777777" w:rsidR="00A10CFE" w:rsidRDefault="00A10CFE">
      <w:r>
        <w:separator/>
      </w:r>
    </w:p>
  </w:footnote>
  <w:footnote w:type="continuationSeparator" w:id="0">
    <w:p w14:paraId="3A10FEE6" w14:textId="77777777" w:rsidR="00A10CFE" w:rsidRDefault="00A10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C48E4"/>
    <w:multiLevelType w:val="hybridMultilevel"/>
    <w:tmpl w:val="43403BE6"/>
    <w:lvl w:ilvl="0" w:tplc="65643608">
      <w:numFmt w:val="bullet"/>
      <w:lvlText w:val="•"/>
      <w:lvlJc w:val="left"/>
      <w:pPr>
        <w:ind w:left="791" w:hanging="360"/>
      </w:pPr>
      <w:rPr>
        <w:rFonts w:ascii="Segoe UI Symbol" w:eastAsia="Segoe UI Symbol" w:hAnsi="Segoe UI Symbol" w:cs="Segoe UI Symbol" w:hint="default"/>
        <w:b w:val="0"/>
        <w:bCs w:val="0"/>
        <w:i w:val="0"/>
        <w:iCs w:val="0"/>
        <w:w w:val="113"/>
        <w:sz w:val="36"/>
        <w:szCs w:val="36"/>
        <w:lang w:val="en-US" w:eastAsia="en-US" w:bidi="ar-SA"/>
      </w:rPr>
    </w:lvl>
    <w:lvl w:ilvl="1" w:tplc="360E1BAE">
      <w:numFmt w:val="bullet"/>
      <w:lvlText w:val="•"/>
      <w:lvlJc w:val="left"/>
      <w:pPr>
        <w:ind w:left="1806" w:hanging="360"/>
      </w:pPr>
      <w:rPr>
        <w:rFonts w:hint="default"/>
        <w:lang w:val="en-US" w:eastAsia="en-US" w:bidi="ar-SA"/>
      </w:rPr>
    </w:lvl>
    <w:lvl w:ilvl="2" w:tplc="2B5A7AF2">
      <w:numFmt w:val="bullet"/>
      <w:lvlText w:val="•"/>
      <w:lvlJc w:val="left"/>
      <w:pPr>
        <w:ind w:left="2813" w:hanging="360"/>
      </w:pPr>
      <w:rPr>
        <w:rFonts w:hint="default"/>
        <w:lang w:val="en-US" w:eastAsia="en-US" w:bidi="ar-SA"/>
      </w:rPr>
    </w:lvl>
    <w:lvl w:ilvl="3" w:tplc="0A469A30">
      <w:numFmt w:val="bullet"/>
      <w:lvlText w:val="•"/>
      <w:lvlJc w:val="left"/>
      <w:pPr>
        <w:ind w:left="3819" w:hanging="360"/>
      </w:pPr>
      <w:rPr>
        <w:rFonts w:hint="default"/>
        <w:lang w:val="en-US" w:eastAsia="en-US" w:bidi="ar-SA"/>
      </w:rPr>
    </w:lvl>
    <w:lvl w:ilvl="4" w:tplc="920C82F8">
      <w:numFmt w:val="bullet"/>
      <w:lvlText w:val="•"/>
      <w:lvlJc w:val="left"/>
      <w:pPr>
        <w:ind w:left="4826" w:hanging="360"/>
      </w:pPr>
      <w:rPr>
        <w:rFonts w:hint="default"/>
        <w:lang w:val="en-US" w:eastAsia="en-US" w:bidi="ar-SA"/>
      </w:rPr>
    </w:lvl>
    <w:lvl w:ilvl="5" w:tplc="CFB884F0">
      <w:numFmt w:val="bullet"/>
      <w:lvlText w:val="•"/>
      <w:lvlJc w:val="left"/>
      <w:pPr>
        <w:ind w:left="5832" w:hanging="360"/>
      </w:pPr>
      <w:rPr>
        <w:rFonts w:hint="default"/>
        <w:lang w:val="en-US" w:eastAsia="en-US" w:bidi="ar-SA"/>
      </w:rPr>
    </w:lvl>
    <w:lvl w:ilvl="6" w:tplc="89CA74F8">
      <w:numFmt w:val="bullet"/>
      <w:lvlText w:val="•"/>
      <w:lvlJc w:val="left"/>
      <w:pPr>
        <w:ind w:left="6839" w:hanging="360"/>
      </w:pPr>
      <w:rPr>
        <w:rFonts w:hint="default"/>
        <w:lang w:val="en-US" w:eastAsia="en-US" w:bidi="ar-SA"/>
      </w:rPr>
    </w:lvl>
    <w:lvl w:ilvl="7" w:tplc="C8C256E8">
      <w:numFmt w:val="bullet"/>
      <w:lvlText w:val="•"/>
      <w:lvlJc w:val="left"/>
      <w:pPr>
        <w:ind w:left="7845" w:hanging="360"/>
      </w:pPr>
      <w:rPr>
        <w:rFonts w:hint="default"/>
        <w:lang w:val="en-US" w:eastAsia="en-US" w:bidi="ar-SA"/>
      </w:rPr>
    </w:lvl>
    <w:lvl w:ilvl="8" w:tplc="8CD8B3C8">
      <w:numFmt w:val="bullet"/>
      <w:lvlText w:val="•"/>
      <w:lvlJc w:val="left"/>
      <w:pPr>
        <w:ind w:left="8852" w:hanging="360"/>
      </w:pPr>
      <w:rPr>
        <w:rFonts w:hint="default"/>
        <w:lang w:val="en-US" w:eastAsia="en-US" w:bidi="ar-SA"/>
      </w:rPr>
    </w:lvl>
  </w:abstractNum>
  <w:abstractNum w:abstractNumId="1" w15:restartNumberingAfterBreak="0">
    <w:nsid w:val="26E272CD"/>
    <w:multiLevelType w:val="hybridMultilevel"/>
    <w:tmpl w:val="DCD21854"/>
    <w:lvl w:ilvl="0" w:tplc="D700D4B0">
      <w:numFmt w:val="bullet"/>
      <w:lvlText w:val="•"/>
      <w:lvlJc w:val="left"/>
      <w:pPr>
        <w:ind w:left="508" w:hanging="360"/>
      </w:pPr>
      <w:rPr>
        <w:rFonts w:ascii="Segoe UI Symbol" w:eastAsia="Segoe UI Symbol" w:hAnsi="Segoe UI Symbol" w:cs="Segoe UI Symbol" w:hint="default"/>
        <w:b w:val="0"/>
        <w:bCs w:val="0"/>
        <w:i w:val="0"/>
        <w:iCs w:val="0"/>
        <w:w w:val="113"/>
        <w:sz w:val="36"/>
        <w:szCs w:val="36"/>
        <w:lang w:val="en-US" w:eastAsia="en-US" w:bidi="ar-SA"/>
      </w:rPr>
    </w:lvl>
    <w:lvl w:ilvl="1" w:tplc="0F94E2C4">
      <w:numFmt w:val="bullet"/>
      <w:lvlText w:val="•"/>
      <w:lvlJc w:val="left"/>
      <w:pPr>
        <w:ind w:left="791" w:hanging="360"/>
      </w:pPr>
      <w:rPr>
        <w:rFonts w:ascii="Segoe UI Symbol" w:eastAsia="Segoe UI Symbol" w:hAnsi="Segoe UI Symbol" w:cs="Segoe UI Symbol" w:hint="default"/>
        <w:b w:val="0"/>
        <w:bCs w:val="0"/>
        <w:i w:val="0"/>
        <w:iCs w:val="0"/>
        <w:w w:val="113"/>
        <w:sz w:val="36"/>
        <w:szCs w:val="36"/>
        <w:lang w:val="en-US" w:eastAsia="en-US" w:bidi="ar-SA"/>
      </w:rPr>
    </w:lvl>
    <w:lvl w:ilvl="2" w:tplc="35380474">
      <w:numFmt w:val="bullet"/>
      <w:lvlText w:val="•"/>
      <w:lvlJc w:val="left"/>
      <w:pPr>
        <w:ind w:left="1918" w:hanging="360"/>
      </w:pPr>
      <w:rPr>
        <w:rFonts w:hint="default"/>
        <w:lang w:val="en-US" w:eastAsia="en-US" w:bidi="ar-SA"/>
      </w:rPr>
    </w:lvl>
    <w:lvl w:ilvl="3" w:tplc="1820FAA0">
      <w:numFmt w:val="bullet"/>
      <w:lvlText w:val="•"/>
      <w:lvlJc w:val="left"/>
      <w:pPr>
        <w:ind w:left="3036" w:hanging="360"/>
      </w:pPr>
      <w:rPr>
        <w:rFonts w:hint="default"/>
        <w:lang w:val="en-US" w:eastAsia="en-US" w:bidi="ar-SA"/>
      </w:rPr>
    </w:lvl>
    <w:lvl w:ilvl="4" w:tplc="8B78EBEE">
      <w:numFmt w:val="bullet"/>
      <w:lvlText w:val="•"/>
      <w:lvlJc w:val="left"/>
      <w:pPr>
        <w:ind w:left="4155" w:hanging="360"/>
      </w:pPr>
      <w:rPr>
        <w:rFonts w:hint="default"/>
        <w:lang w:val="en-US" w:eastAsia="en-US" w:bidi="ar-SA"/>
      </w:rPr>
    </w:lvl>
    <w:lvl w:ilvl="5" w:tplc="BB2C36BA">
      <w:numFmt w:val="bullet"/>
      <w:lvlText w:val="•"/>
      <w:lvlJc w:val="left"/>
      <w:pPr>
        <w:ind w:left="5273" w:hanging="360"/>
      </w:pPr>
      <w:rPr>
        <w:rFonts w:hint="default"/>
        <w:lang w:val="en-US" w:eastAsia="en-US" w:bidi="ar-SA"/>
      </w:rPr>
    </w:lvl>
    <w:lvl w:ilvl="6" w:tplc="0480DC3E">
      <w:numFmt w:val="bullet"/>
      <w:lvlText w:val="•"/>
      <w:lvlJc w:val="left"/>
      <w:pPr>
        <w:ind w:left="6391" w:hanging="360"/>
      </w:pPr>
      <w:rPr>
        <w:rFonts w:hint="default"/>
        <w:lang w:val="en-US" w:eastAsia="en-US" w:bidi="ar-SA"/>
      </w:rPr>
    </w:lvl>
    <w:lvl w:ilvl="7" w:tplc="B9FA4656">
      <w:numFmt w:val="bullet"/>
      <w:lvlText w:val="•"/>
      <w:lvlJc w:val="left"/>
      <w:pPr>
        <w:ind w:left="7510" w:hanging="360"/>
      </w:pPr>
      <w:rPr>
        <w:rFonts w:hint="default"/>
        <w:lang w:val="en-US" w:eastAsia="en-US" w:bidi="ar-SA"/>
      </w:rPr>
    </w:lvl>
    <w:lvl w:ilvl="8" w:tplc="C012FE78">
      <w:numFmt w:val="bullet"/>
      <w:lvlText w:val="•"/>
      <w:lvlJc w:val="left"/>
      <w:pPr>
        <w:ind w:left="8628" w:hanging="360"/>
      </w:pPr>
      <w:rPr>
        <w:rFonts w:hint="default"/>
        <w:lang w:val="en-US" w:eastAsia="en-US" w:bidi="ar-SA"/>
      </w:rPr>
    </w:lvl>
  </w:abstractNum>
  <w:num w:numId="1" w16cid:durableId="726999889">
    <w:abstractNumId w:val="0"/>
  </w:num>
  <w:num w:numId="2" w16cid:durableId="11622403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Tomlinson">
    <w15:presenceInfo w15:providerId="AD" w15:userId="S::Jessica.Tomlinson@artscouncil.org.uk::df71e1f6-5ee7-472f-bf5d-eea167d1ff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D2FF8"/>
    <w:rsid w:val="00075DEE"/>
    <w:rsid w:val="006D4B82"/>
    <w:rsid w:val="00A10CFE"/>
    <w:rsid w:val="00DC5ED9"/>
    <w:rsid w:val="00DD2FF8"/>
    <w:rsid w:val="00E90AF8"/>
    <w:rsid w:val="00EC5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31B605F"/>
  <w15:docId w15:val="{ED725C68-B10D-4711-AC58-3A7F7800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0"/>
      <w:ind w:left="431"/>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Title">
    <w:name w:val="Title"/>
    <w:basedOn w:val="Normal"/>
    <w:uiPriority w:val="10"/>
    <w:qFormat/>
    <w:pPr>
      <w:spacing w:before="71"/>
      <w:ind w:left="431" w:right="856"/>
    </w:pPr>
    <w:rPr>
      <w:b/>
      <w:bCs/>
      <w:sz w:val="48"/>
      <w:szCs w:val="48"/>
    </w:rPr>
  </w:style>
  <w:style w:type="paragraph" w:styleId="ListParagraph">
    <w:name w:val="List Paragraph"/>
    <w:basedOn w:val="Normal"/>
    <w:uiPriority w:val="1"/>
    <w:qFormat/>
    <w:pPr>
      <w:spacing w:line="438" w:lineRule="exact"/>
      <w:ind w:left="508"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DC5ED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1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artscouncil.org.uk/our-open-"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artscouncil.org.uk/our-open-funds/music-hub-" TargetMode="Externa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artscouncil.org.uk/our-open-"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rtscouncil.org.uk/our-open-" TargetMode="External"/><Relationship Id="rId20" Type="http://schemas.openxmlformats.org/officeDocument/2006/relationships/hyperlink" Target="http://www.artscouncil.org.uk/our-open-funds/music-hub-" TargetMode="External"/><Relationship Id="rId29" Type="http://schemas.openxmlformats.org/officeDocument/2006/relationships/hyperlink" Target="http://www.artscouncil.org.uk/our-open-funds/music-hub-"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tscouncil.org.uk/" TargetMode="External"/><Relationship Id="rId24" Type="http://schemas.openxmlformats.org/officeDocument/2006/relationships/hyperlink" Target="http://www.artscouncil.org.uk/" TargetMode="External"/><Relationship Id="rId32" Type="http://schemas.openxmlformats.org/officeDocument/2006/relationships/hyperlink" Target="http://www.a2i.co.uk/" TargetMode="External"/><Relationship Id="rId5" Type="http://schemas.openxmlformats.org/officeDocument/2006/relationships/styles" Target="styles.xml"/><Relationship Id="rId15" Type="http://schemas.openxmlformats.org/officeDocument/2006/relationships/hyperlink" Target="http://www.artscouncil.org.uk/our-open-" TargetMode="External"/><Relationship Id="rId23" Type="http://schemas.openxmlformats.org/officeDocument/2006/relationships/hyperlink" Target="http://www.artscouncil.org.uk/our-open-" TargetMode="External"/><Relationship Id="rId28" Type="http://schemas.openxmlformats.org/officeDocument/2006/relationships/hyperlink" Target="http://www.artscouncil.org.uk/MusicEducationHubs/Guidance" TargetMode="External"/><Relationship Id="rId10" Type="http://schemas.openxmlformats.org/officeDocument/2006/relationships/image" Target="media/image1.png"/><Relationship Id="rId19" Type="http://schemas.openxmlformats.org/officeDocument/2006/relationships/hyperlink" Target="http://www.artscouncil.org.uk/our-open-" TargetMode="External"/><Relationship Id="rId31" Type="http://schemas.openxmlformats.org/officeDocument/2006/relationships/hyperlink" Target="mailto:info@a2i.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tscouncil.org.uk/our-open-" TargetMode="External"/><Relationship Id="rId22" Type="http://schemas.openxmlformats.org/officeDocument/2006/relationships/hyperlink" Target="http://www.artscouncil.org.uk/our-open-" TargetMode="External"/><Relationship Id="rId27" Type="http://schemas.openxmlformats.org/officeDocument/2006/relationships/hyperlink" Target="http://www.artscouncil.org.uk/MusicEducationHubs/Guidance" TargetMode="External"/><Relationship Id="rId30" Type="http://schemas.openxmlformats.org/officeDocument/2006/relationships/hyperlink" Target="http://www.artscouncil.org.uk/our-open-funds/music-hub-"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79c0e5-407b-473d-b8f3-b4a38918b75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947C4CEE90A94599C00DB536AA7275" ma:contentTypeVersion="13" ma:contentTypeDescription="Create a new document." ma:contentTypeScope="" ma:versionID="a1645d0d6d66acb87c405012788c2204">
  <xsd:schema xmlns:xsd="http://www.w3.org/2001/XMLSchema" xmlns:xs="http://www.w3.org/2001/XMLSchema" xmlns:p="http://schemas.microsoft.com/office/2006/metadata/properties" xmlns:ns2="f479c0e5-407b-473d-b8f3-b4a38918b75d" xmlns:ns3="456f4cbc-1126-48ec-b0d5-cae20d8cd384" targetNamespace="http://schemas.microsoft.com/office/2006/metadata/properties" ma:root="true" ma:fieldsID="78650f601e7d5c0ef0ba11b528e5c450" ns2:_="" ns3:_="">
    <xsd:import namespace="f479c0e5-407b-473d-b8f3-b4a38918b75d"/>
    <xsd:import namespace="456f4cbc-1126-48ec-b0d5-cae20d8cd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9c0e5-407b-473d-b8f3-b4a38918b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f4cbc-1126-48ec-b0d5-cae20d8cd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55CFB-A98A-4E6A-93CC-BF4E5E63D454}">
  <ds:schemaRefs>
    <ds:schemaRef ds:uri="http://schemas.microsoft.com/office/2006/metadata/properties"/>
    <ds:schemaRef ds:uri="http://schemas.microsoft.com/office/infopath/2007/PartnerControls"/>
    <ds:schemaRef ds:uri="f479c0e5-407b-473d-b8f3-b4a38918b75d"/>
  </ds:schemaRefs>
</ds:datastoreItem>
</file>

<file path=customXml/itemProps2.xml><?xml version="1.0" encoding="utf-8"?>
<ds:datastoreItem xmlns:ds="http://schemas.openxmlformats.org/officeDocument/2006/customXml" ds:itemID="{F0D831BB-EA14-4A8E-8159-46256F472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9c0e5-407b-473d-b8f3-b4a38918b75d"/>
    <ds:schemaRef ds:uri="456f4cbc-1126-48ec-b0d5-cae20d8cd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868748-099D-4553-A5BF-4B6D8AABD6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2403</Words>
  <Characters>13701</Characters>
  <Application>Microsoft Office Word</Application>
  <DocSecurity>0</DocSecurity>
  <Lines>114</Lines>
  <Paragraphs>32</Paragraphs>
  <ScaleCrop>false</ScaleCrop>
  <Company/>
  <LinksUpToDate>false</LinksUpToDate>
  <CharactersWithSpaces>16072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Mathilda Pynegar</cp:lastModifiedBy>
  <cp:revision>5</cp:revision>
  <dcterms:created xsi:type="dcterms:W3CDTF">2023-06-22T12:51:00Z</dcterms:created>
  <dcterms:modified xsi:type="dcterms:W3CDTF">2023-06-29T13:11:00Z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2023-06-21T00:00:00Z</vt:filetime>
  </property>
  <property fmtid="{D5CDD505-2E9C-101B-9397-08002B2CF9AE}" pid="3" name="LastSaved">
    <vt:filetime>2023-06-22T00:00:00Z</vt:filetime>
  </property>
  <property fmtid="{D5CDD505-2E9C-101B-9397-08002B2CF9AE}" pid="4" name="Producer">
    <vt:lpwstr>Foxit PhantomPDF Printer Version 6.0.4.1129</vt:lpwstr>
  </property>
  <property fmtid="{D5CDD505-2E9C-101B-9397-08002B2CF9AE}" pid="5" name="ContentTypeId">
    <vt:lpwstr>0x01010027947C4CEE90A94599C00DB536AA7275</vt:lpwstr>
  </property>
  <property fmtid="{D5CDD505-2E9C-101B-9397-08002B2CF9AE}" pid="6" name="MediaServiceImageTags">
    <vt:lpwstr/>
  </property>
</Properties>
</file>