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89FE" w14:textId="33FA605C" w:rsidR="00BE306F" w:rsidRDefault="00000000">
      <w:pPr>
        <w:pStyle w:val="Title"/>
      </w:pPr>
      <w:proofErr w:type="spellStart"/>
      <w:r>
        <w:t>Programme</w:t>
      </w:r>
      <w:proofErr w:type="spellEnd"/>
      <w:r>
        <w:rPr>
          <w:spacing w:val="-16"/>
        </w:rPr>
        <w:t xml:space="preserve"> </w:t>
      </w:r>
      <w:r>
        <w:t>of</w:t>
      </w:r>
      <w:r>
        <w:rPr>
          <w:spacing w:val="-13"/>
        </w:rPr>
        <w:t xml:space="preserve"> </w:t>
      </w:r>
      <w:r>
        <w:t>activity</w:t>
      </w:r>
      <w:r>
        <w:rPr>
          <w:spacing w:val="-16"/>
        </w:rPr>
        <w:t xml:space="preserve"> </w:t>
      </w:r>
      <w:r>
        <w:t>for</w:t>
      </w:r>
      <w:r>
        <w:rPr>
          <w:spacing w:val="-14"/>
        </w:rPr>
        <w:t xml:space="preserve"> </w:t>
      </w:r>
      <w:r>
        <w:t>Music</w:t>
      </w:r>
      <w:r>
        <w:rPr>
          <w:spacing w:val="-15"/>
        </w:rPr>
        <w:t xml:space="preserve"> </w:t>
      </w:r>
      <w:r>
        <w:rPr>
          <w:spacing w:val="-4"/>
        </w:rPr>
        <w:t>Hubs</w:t>
      </w:r>
      <w:r w:rsidR="000B0355">
        <w:rPr>
          <w:spacing w:val="-4"/>
        </w:rPr>
        <w:t xml:space="preserve"> essential document – Music Hub In</w:t>
      </w:r>
      <w:r w:rsidR="007F15E8">
        <w:rPr>
          <w:spacing w:val="-4"/>
        </w:rPr>
        <w:t xml:space="preserve">vestment </w:t>
      </w:r>
      <w:proofErr w:type="spellStart"/>
      <w:r w:rsidR="007F15E8">
        <w:rPr>
          <w:spacing w:val="-4"/>
        </w:rPr>
        <w:t>Programme</w:t>
      </w:r>
      <w:proofErr w:type="spellEnd"/>
    </w:p>
    <w:p w14:paraId="29EE89FF" w14:textId="77777777" w:rsidR="00BE306F" w:rsidRDefault="00000000">
      <w:pPr>
        <w:pStyle w:val="BodyText"/>
        <w:spacing w:before="10"/>
        <w:rPr>
          <w:b/>
          <w:sz w:val="8"/>
        </w:rPr>
      </w:pPr>
      <w:r>
        <w:rPr>
          <w:noProof/>
        </w:rPr>
        <mc:AlternateContent>
          <mc:Choice Requires="wps">
            <w:drawing>
              <wp:anchor distT="0" distB="0" distL="0" distR="0" simplePos="0" relativeHeight="487587840" behindDoc="1" locked="0" layoutInCell="1" allowOverlap="1" wp14:anchorId="29EE8AC2" wp14:editId="29EE8AC3">
                <wp:simplePos x="0" y="0"/>
                <wp:positionH relativeFrom="page">
                  <wp:posOffset>516636</wp:posOffset>
                </wp:positionH>
                <wp:positionV relativeFrom="paragraph">
                  <wp:posOffset>80161</wp:posOffset>
                </wp:positionV>
                <wp:extent cx="66294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70"/>
                        </a:xfrm>
                        <a:custGeom>
                          <a:avLst/>
                          <a:gdLst/>
                          <a:ahLst/>
                          <a:cxnLst/>
                          <a:rect l="l" t="t" r="r" b="b"/>
                          <a:pathLst>
                            <a:path w="6629400">
                              <a:moveTo>
                                <a:pt x="0" y="0"/>
                              </a:moveTo>
                              <a:lnTo>
                                <a:pt x="6629399" y="0"/>
                              </a:lnTo>
                            </a:path>
                          </a:pathLst>
                        </a:custGeom>
                        <a:ln w="285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F60AFB" id="Graphic 1" o:spid="_x0000_s1026" style="position:absolute;margin-left:40.7pt;margin-top:6.3pt;width:52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2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" path="m,l6629399,e" filled="f" strokeweight=".79372mm">
                <v:path arrowok="t"/>
                <w10:wrap type="topAndBottom" anchorx="page"/>
              </v:shape>
            </w:pict>
          </mc:Fallback>
        </mc:AlternateContent>
      </w:r>
    </w:p>
    <w:p w14:paraId="29EE8A00" w14:textId="5AAF9DC0" w:rsidR="00BE306F" w:rsidRDefault="00B26958">
      <w:pPr>
        <w:pStyle w:val="BodyText"/>
        <w:rPr>
          <w:b/>
          <w:sz w:val="20"/>
        </w:rPr>
      </w:pPr>
      <w:del w:id="0" w:author="Jessica Tomlinson" w:date="2023-06-23T18:36:00Z">
        <w:r w:rsidDel="003D670C">
          <w:rPr>
            <w:noProof/>
            <w:sz w:val="15"/>
          </w:rPr>
          <w:drawing>
            <wp:anchor distT="0" distB="0" distL="114300" distR="114300" simplePos="0" relativeHeight="487591424" behindDoc="0" locked="0" layoutInCell="1" allowOverlap="1" wp14:anchorId="6E72C521" wp14:editId="54925723">
              <wp:simplePos x="0" y="0"/>
              <wp:positionH relativeFrom="column">
                <wp:posOffset>210710</wp:posOffset>
              </wp:positionH>
              <wp:positionV relativeFrom="paragraph">
                <wp:posOffset>146022</wp:posOffset>
              </wp:positionV>
              <wp:extent cx="4591050" cy="1217622"/>
              <wp:effectExtent l="0" t="0" r="0" b="1905"/>
              <wp:wrapNone/>
              <wp:docPr id="1925057670" name="Picture 1925057670"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925057670" descr="A picture containing text, font, screenshot, wh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622"/>
                      </a:xfrm>
                      <a:prstGeom prst="rect">
                        <a:avLst/>
                      </a:prstGeom>
                      <a:noFill/>
                    </pic:spPr>
                  </pic:pic>
                </a:graphicData>
              </a:graphic>
              <wp14:sizeRelH relativeFrom="margin">
                <wp14:pctWidth>0</wp14:pctWidth>
              </wp14:sizeRelH>
              <wp14:sizeRelV relativeFrom="margin">
                <wp14:pctHeight>0</wp14:pctHeight>
              </wp14:sizeRelV>
            </wp:anchor>
          </w:drawing>
        </w:r>
      </w:del>
    </w:p>
    <w:p w14:paraId="29EE8A01" w14:textId="747F821E" w:rsidR="00BE306F" w:rsidRDefault="00BE306F">
      <w:pPr>
        <w:pStyle w:val="BodyText"/>
        <w:spacing w:before="1"/>
        <w:rPr>
          <w:b/>
          <w:sz w:val="28"/>
        </w:rPr>
      </w:pPr>
    </w:p>
    <w:p w14:paraId="29EE8A02" w14:textId="77777777" w:rsidR="00BE306F" w:rsidRDefault="00BE306F">
      <w:pPr>
        <w:rPr>
          <w:sz w:val="28"/>
        </w:rPr>
        <w:sectPr w:rsidR="00BE306F">
          <w:type w:val="continuous"/>
          <w:pgSz w:w="11900" w:h="16840"/>
          <w:pgMar w:top="1240" w:right="480" w:bottom="280" w:left="480" w:header="720" w:footer="720" w:gutter="0"/>
          <w:cols w:space="720"/>
        </w:sectPr>
      </w:pPr>
    </w:p>
    <w:p w14:paraId="29EE8A03" w14:textId="77777777" w:rsidR="00BE306F" w:rsidRDefault="00000000">
      <w:pPr>
        <w:pStyle w:val="BodyText"/>
        <w:ind w:left="110"/>
        <w:rPr>
          <w:sz w:val="20"/>
        </w:rPr>
      </w:pPr>
      <w:r>
        <w:rPr>
          <w:noProof/>
          <w:sz w:val="20"/>
        </w:rPr>
        <w:lastRenderedPageBreak/>
        <mc:AlternateContent>
          <mc:Choice Requires="wpg">
            <w:drawing>
              <wp:inline distT="0" distB="0" distL="0" distR="0" wp14:anchorId="29EE8AC6" wp14:editId="29EE8AC7">
                <wp:extent cx="6629400" cy="681355"/>
                <wp:effectExtent l="0" t="0" r="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81355"/>
                          <a:chOff x="0" y="0"/>
                          <a:chExt cx="6629400" cy="681355"/>
                        </a:xfrm>
                      </wpg:grpSpPr>
                      <wps:wsp>
                        <wps:cNvPr id="8" name="Graphic 8"/>
                        <wps:cNvSpPr/>
                        <wps:spPr>
                          <a:xfrm>
                            <a:off x="0" y="4"/>
                            <a:ext cx="6629400" cy="681355"/>
                          </a:xfrm>
                          <a:custGeom>
                            <a:avLst/>
                            <a:gdLst/>
                            <a:ahLst/>
                            <a:cxnLst/>
                            <a:rect l="l" t="t" r="r" b="b"/>
                            <a:pathLst>
                              <a:path w="6629400" h="681355">
                                <a:moveTo>
                                  <a:pt x="6629400" y="0"/>
                                </a:moveTo>
                                <a:lnTo>
                                  <a:pt x="6623304" y="0"/>
                                </a:lnTo>
                                <a:lnTo>
                                  <a:pt x="6096" y="0"/>
                                </a:lnTo>
                                <a:lnTo>
                                  <a:pt x="0" y="0"/>
                                </a:lnTo>
                                <a:lnTo>
                                  <a:pt x="0" y="6096"/>
                                </a:lnTo>
                                <a:lnTo>
                                  <a:pt x="0" y="339852"/>
                                </a:lnTo>
                                <a:lnTo>
                                  <a:pt x="0" y="675132"/>
                                </a:lnTo>
                                <a:lnTo>
                                  <a:pt x="0" y="681228"/>
                                </a:lnTo>
                                <a:lnTo>
                                  <a:pt x="6096" y="681228"/>
                                </a:lnTo>
                                <a:lnTo>
                                  <a:pt x="6623304" y="681228"/>
                                </a:lnTo>
                                <a:lnTo>
                                  <a:pt x="6629400" y="681228"/>
                                </a:lnTo>
                                <a:lnTo>
                                  <a:pt x="6629400" y="675132"/>
                                </a:lnTo>
                                <a:lnTo>
                                  <a:pt x="6629400" y="339852"/>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3047" y="0"/>
                            <a:ext cx="6623684" cy="681355"/>
                          </a:xfrm>
                          <a:prstGeom prst="rect">
                            <a:avLst/>
                          </a:prstGeom>
                        </wps:spPr>
                        <wps:txbx>
                          <w:txbxContent>
                            <w:p w14:paraId="29EE8AD4" w14:textId="77777777" w:rsidR="00BE306F" w:rsidRDefault="00000000">
                              <w:pPr>
                                <w:spacing w:before="29"/>
                                <w:ind w:left="112" w:right="163"/>
                                <w:rPr>
                                  <w:b/>
                                  <w:sz w:val="44"/>
                                </w:rPr>
                              </w:pPr>
                              <w:r>
                                <w:rPr>
                                  <w:b/>
                                  <w:color w:val="FFFFFF"/>
                                  <w:sz w:val="44"/>
                                </w:rPr>
                                <w:t>Activity</w:t>
                              </w:r>
                              <w:r>
                                <w:rPr>
                                  <w:b/>
                                  <w:color w:val="FFFFFF"/>
                                  <w:spacing w:val="-7"/>
                                  <w:sz w:val="44"/>
                                </w:rPr>
                                <w:t xml:space="preserve"> </w:t>
                              </w:r>
                              <w:r>
                                <w:rPr>
                                  <w:b/>
                                  <w:color w:val="FFFFFF"/>
                                  <w:sz w:val="44"/>
                                </w:rPr>
                                <w:t>and</w:t>
                              </w:r>
                              <w:r>
                                <w:rPr>
                                  <w:b/>
                                  <w:color w:val="FFFFFF"/>
                                  <w:spacing w:val="-7"/>
                                  <w:sz w:val="44"/>
                                </w:rPr>
                                <w:t xml:space="preserve"> </w:t>
                              </w:r>
                              <w:r>
                                <w:rPr>
                                  <w:b/>
                                  <w:color w:val="FFFFFF"/>
                                  <w:sz w:val="44"/>
                                </w:rPr>
                                <w:t>support</w:t>
                              </w:r>
                              <w:r>
                                <w:rPr>
                                  <w:b/>
                                  <w:color w:val="FFFFFF"/>
                                  <w:spacing w:val="-7"/>
                                  <w:sz w:val="44"/>
                                </w:rPr>
                                <w:t xml:space="preserve"> </w:t>
                              </w:r>
                              <w:r>
                                <w:rPr>
                                  <w:b/>
                                  <w:color w:val="FFFFFF"/>
                                  <w:sz w:val="44"/>
                                </w:rPr>
                                <w:t>for</w:t>
                              </w:r>
                              <w:r>
                                <w:rPr>
                                  <w:b/>
                                  <w:color w:val="FFFFFF"/>
                                  <w:spacing w:val="-8"/>
                                  <w:sz w:val="44"/>
                                </w:rPr>
                                <w:t xml:space="preserve"> </w:t>
                              </w:r>
                              <w:r>
                                <w:rPr>
                                  <w:b/>
                                  <w:color w:val="FFFFFF"/>
                                  <w:sz w:val="44"/>
                                </w:rPr>
                                <w:t>schools</w:t>
                              </w:r>
                              <w:r>
                                <w:rPr>
                                  <w:b/>
                                  <w:color w:val="FFFFFF"/>
                                  <w:spacing w:val="-7"/>
                                  <w:sz w:val="44"/>
                                </w:rPr>
                                <w:t xml:space="preserve"> </w:t>
                              </w:r>
                              <w:r>
                                <w:rPr>
                                  <w:b/>
                                  <w:color w:val="FFFFFF"/>
                                  <w:sz w:val="44"/>
                                </w:rPr>
                                <w:t>and</w:t>
                              </w:r>
                              <w:r>
                                <w:rPr>
                                  <w:b/>
                                  <w:color w:val="FFFFFF"/>
                                  <w:spacing w:val="-7"/>
                                  <w:sz w:val="44"/>
                                </w:rPr>
                                <w:t xml:space="preserve"> </w:t>
                              </w:r>
                              <w:r>
                                <w:rPr>
                                  <w:b/>
                                  <w:color w:val="FFFFFF"/>
                                  <w:sz w:val="44"/>
                                </w:rPr>
                                <w:t>other formal education settings</w:t>
                              </w:r>
                            </w:p>
                          </w:txbxContent>
                        </wps:txbx>
                        <wps:bodyPr wrap="square" lIns="0" tIns="0" rIns="0" bIns="0" rtlCol="0">
                          <a:noAutofit/>
                        </wps:bodyPr>
                      </wps:wsp>
                    </wpg:wgp>
                  </a:graphicData>
                </a:graphic>
              </wp:inline>
            </w:drawing>
          </mc:Choice>
          <mc:Fallback>
            <w:pict>
              <v:group w14:anchorId="29EE8AC6" id="Group 7" o:spid="_x0000_s1026" style="width:522pt;height:53.65pt;mso-position-horizontal-relative:char;mso-position-vertical-relative:line" coordsize="6629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">
                <v:shape id="Graphic 8" o:spid="_x0000_s1027" style="position:absolute;width:66294;height:6813;visibility:visible;mso-wrap-style:square;v-text-anchor:top" coordsize="66294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" path="m6629400,r-6096,l6096,,,,,6096,,339852,,675132r,6096l6096,681228r6617208,l6629400,681228r,-6096l6629400,339852r,-333756l6629400,xe" fillcolor="black" stroked="f">
                  <v:path arrowok="t"/>
                </v:shape>
                <v:shapetype id="_x0000_t202" coordsize="21600,21600" o:spt="202" path="m,l,21600r21600,l21600,xe">
                  <v:stroke joinstyle="miter"/>
                  <v:path gradientshapeok="t" o:connecttype="rect"/>
                </v:shapetype>
                <v:shape id="Textbox 9" o:spid="_x0000_s1028" type="#_x0000_t202" style="position:absolute;left:30;width:6623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9EE8AD4" w14:textId="77777777" w:rsidR="00BE306F" w:rsidRDefault="00000000">
                        <w:pPr>
                          <w:spacing w:before="29"/>
                          <w:ind w:left="112" w:right="163"/>
                          <w:rPr>
                            <w:b/>
                            <w:sz w:val="44"/>
                          </w:rPr>
                        </w:pPr>
                        <w:r>
                          <w:rPr>
                            <w:b/>
                            <w:color w:val="FFFFFF"/>
                            <w:sz w:val="44"/>
                          </w:rPr>
                          <w:t>Activity</w:t>
                        </w:r>
                        <w:r>
                          <w:rPr>
                            <w:b/>
                            <w:color w:val="FFFFFF"/>
                            <w:spacing w:val="-7"/>
                            <w:sz w:val="44"/>
                          </w:rPr>
                          <w:t xml:space="preserve"> </w:t>
                        </w:r>
                        <w:r>
                          <w:rPr>
                            <w:b/>
                            <w:color w:val="FFFFFF"/>
                            <w:sz w:val="44"/>
                          </w:rPr>
                          <w:t>and</w:t>
                        </w:r>
                        <w:r>
                          <w:rPr>
                            <w:b/>
                            <w:color w:val="FFFFFF"/>
                            <w:spacing w:val="-7"/>
                            <w:sz w:val="44"/>
                          </w:rPr>
                          <w:t xml:space="preserve"> </w:t>
                        </w:r>
                        <w:r>
                          <w:rPr>
                            <w:b/>
                            <w:color w:val="FFFFFF"/>
                            <w:sz w:val="44"/>
                          </w:rPr>
                          <w:t>support</w:t>
                        </w:r>
                        <w:r>
                          <w:rPr>
                            <w:b/>
                            <w:color w:val="FFFFFF"/>
                            <w:spacing w:val="-7"/>
                            <w:sz w:val="44"/>
                          </w:rPr>
                          <w:t xml:space="preserve"> </w:t>
                        </w:r>
                        <w:r>
                          <w:rPr>
                            <w:b/>
                            <w:color w:val="FFFFFF"/>
                            <w:sz w:val="44"/>
                          </w:rPr>
                          <w:t>for</w:t>
                        </w:r>
                        <w:r>
                          <w:rPr>
                            <w:b/>
                            <w:color w:val="FFFFFF"/>
                            <w:spacing w:val="-8"/>
                            <w:sz w:val="44"/>
                          </w:rPr>
                          <w:t xml:space="preserve"> </w:t>
                        </w:r>
                        <w:r>
                          <w:rPr>
                            <w:b/>
                            <w:color w:val="FFFFFF"/>
                            <w:sz w:val="44"/>
                          </w:rPr>
                          <w:t>schools</w:t>
                        </w:r>
                        <w:r>
                          <w:rPr>
                            <w:b/>
                            <w:color w:val="FFFFFF"/>
                            <w:spacing w:val="-7"/>
                            <w:sz w:val="44"/>
                          </w:rPr>
                          <w:t xml:space="preserve"> </w:t>
                        </w:r>
                        <w:r>
                          <w:rPr>
                            <w:b/>
                            <w:color w:val="FFFFFF"/>
                            <w:sz w:val="44"/>
                          </w:rPr>
                          <w:t>and</w:t>
                        </w:r>
                        <w:r>
                          <w:rPr>
                            <w:b/>
                            <w:color w:val="FFFFFF"/>
                            <w:spacing w:val="-7"/>
                            <w:sz w:val="44"/>
                          </w:rPr>
                          <w:t xml:space="preserve"> </w:t>
                        </w:r>
                        <w:r>
                          <w:rPr>
                            <w:b/>
                            <w:color w:val="FFFFFF"/>
                            <w:sz w:val="44"/>
                          </w:rPr>
                          <w:t>other formal education settings</w:t>
                        </w:r>
                      </w:p>
                    </w:txbxContent>
                  </v:textbox>
                </v:shape>
                <w10:anchorlock/>
              </v:group>
            </w:pict>
          </mc:Fallback>
        </mc:AlternateContent>
      </w:r>
    </w:p>
    <w:p w14:paraId="29EE8A04" w14:textId="77777777" w:rsidR="00BE306F" w:rsidRDefault="00BE306F">
      <w:pPr>
        <w:pStyle w:val="BodyText"/>
        <w:rPr>
          <w:b/>
          <w:sz w:val="20"/>
        </w:rPr>
      </w:pPr>
    </w:p>
    <w:p w14:paraId="29EE8A05" w14:textId="696BD2AB" w:rsidR="00BE306F" w:rsidRDefault="00000000">
      <w:pPr>
        <w:pStyle w:val="Heading1"/>
        <w:tabs>
          <w:tab w:val="left" w:pos="10461"/>
        </w:tabs>
        <w:spacing w:before="143"/>
        <w:ind w:left="227"/>
        <w:rPr>
          <w:u w:val="none"/>
        </w:rPr>
      </w:pPr>
      <w:r>
        <w:rPr>
          <w:u w:val="thick"/>
        </w:rPr>
        <w:t>Support</w:t>
      </w:r>
      <w:r>
        <w:rPr>
          <w:spacing w:val="-16"/>
          <w:u w:val="thick"/>
        </w:rPr>
        <w:t xml:space="preserve"> </w:t>
      </w:r>
      <w:r>
        <w:rPr>
          <w:u w:val="thick"/>
        </w:rPr>
        <w:t>for</w:t>
      </w:r>
      <w:r>
        <w:rPr>
          <w:spacing w:val="-14"/>
          <w:u w:val="thick"/>
        </w:rPr>
        <w:t xml:space="preserve"> </w:t>
      </w:r>
      <w:r>
        <w:rPr>
          <w:u w:val="thick"/>
        </w:rPr>
        <w:t>School</w:t>
      </w:r>
      <w:r>
        <w:rPr>
          <w:spacing w:val="-16"/>
          <w:u w:val="thick"/>
        </w:rPr>
        <w:t xml:space="preserve"> </w:t>
      </w:r>
      <w:r>
        <w:rPr>
          <w:u w:val="thick"/>
        </w:rPr>
        <w:t>Music</w:t>
      </w:r>
      <w:r>
        <w:rPr>
          <w:spacing w:val="-15"/>
          <w:u w:val="thick"/>
        </w:rPr>
        <w:t xml:space="preserve"> </w:t>
      </w:r>
      <w:r>
        <w:rPr>
          <w:u w:val="thick"/>
        </w:rPr>
        <w:t>Development</w:t>
      </w:r>
      <w:r>
        <w:rPr>
          <w:spacing w:val="-16"/>
          <w:u w:val="thick"/>
        </w:rPr>
        <w:t xml:space="preserve"> </w:t>
      </w:r>
      <w:r>
        <w:rPr>
          <w:spacing w:val="-2"/>
          <w:u w:val="thick"/>
        </w:rPr>
        <w:t>Plans</w:t>
      </w:r>
    </w:p>
    <w:p w14:paraId="29EE8A06" w14:textId="77777777" w:rsidR="00BE306F" w:rsidRDefault="00BE306F">
      <w:pPr>
        <w:pStyle w:val="BodyText"/>
        <w:rPr>
          <w:b/>
          <w:sz w:val="20"/>
        </w:rPr>
      </w:pPr>
    </w:p>
    <w:p w14:paraId="29EE8A07" w14:textId="77777777" w:rsidR="00BE306F" w:rsidRDefault="00BE306F">
      <w:pPr>
        <w:pStyle w:val="BodyText"/>
        <w:spacing w:before="1"/>
        <w:rPr>
          <w:b/>
          <w:sz w:val="18"/>
        </w:rPr>
      </w:pPr>
    </w:p>
    <w:p w14:paraId="29EE8A08" w14:textId="77777777" w:rsidR="00BE306F" w:rsidRDefault="00000000">
      <w:pPr>
        <w:pStyle w:val="BodyText"/>
        <w:spacing w:before="41"/>
        <w:ind w:left="227" w:right="582"/>
      </w:pPr>
      <w:r>
        <w:t>Each</w:t>
      </w:r>
      <w:r>
        <w:rPr>
          <w:spacing w:val="-4"/>
        </w:rPr>
        <w:t xml:space="preserve"> </w:t>
      </w:r>
      <w:r>
        <w:t>Music</w:t>
      </w:r>
      <w:r>
        <w:rPr>
          <w:spacing w:val="-3"/>
        </w:rPr>
        <w:t xml:space="preserve"> </w:t>
      </w:r>
      <w:r>
        <w:t>Hub</w:t>
      </w:r>
      <w:r>
        <w:rPr>
          <w:spacing w:val="-4"/>
        </w:rPr>
        <w:t xml:space="preserve"> </w:t>
      </w:r>
      <w:r>
        <w:t>will</w:t>
      </w:r>
      <w:r>
        <w:rPr>
          <w:spacing w:val="-1"/>
        </w:rPr>
        <w:t xml:space="preserve"> </w:t>
      </w:r>
      <w:r>
        <w:t>be</w:t>
      </w:r>
      <w:r>
        <w:rPr>
          <w:spacing w:val="-4"/>
        </w:rPr>
        <w:t xml:space="preserve"> </w:t>
      </w:r>
      <w:r>
        <w:t>expected</w:t>
      </w:r>
      <w:r>
        <w:rPr>
          <w:spacing w:val="-4"/>
        </w:rPr>
        <w:t xml:space="preserve"> </w:t>
      </w:r>
      <w:r>
        <w:t>to</w:t>
      </w:r>
      <w:r>
        <w:rPr>
          <w:spacing w:val="-4"/>
        </w:rPr>
        <w:t xml:space="preserve"> </w:t>
      </w:r>
      <w:r>
        <w:t>offer</w:t>
      </w:r>
      <w:r>
        <w:rPr>
          <w:spacing w:val="-3"/>
        </w:rPr>
        <w:t xml:space="preserve"> </w:t>
      </w:r>
      <w:r>
        <w:t>advice</w:t>
      </w:r>
      <w:r>
        <w:rPr>
          <w:spacing w:val="-4"/>
        </w:rPr>
        <w:t xml:space="preserve"> </w:t>
      </w:r>
      <w:r>
        <w:t>and</w:t>
      </w:r>
      <w:r>
        <w:rPr>
          <w:spacing w:val="-4"/>
        </w:rPr>
        <w:t xml:space="preserve"> </w:t>
      </w:r>
      <w:r>
        <w:t>support</w:t>
      </w:r>
      <w:r>
        <w:rPr>
          <w:spacing w:val="-2"/>
        </w:rPr>
        <w:t xml:space="preserve"> </w:t>
      </w:r>
      <w:r>
        <w:t>to all the state-funded schools and multi-academy trusts in the Music Hub's geographic area to enable each school to successfully develop, implement and review its individual School Music Development Plan (SMDP), including offering model templates.</w:t>
      </w:r>
    </w:p>
    <w:p w14:paraId="29EE8A09" w14:textId="77777777" w:rsidR="00BE306F" w:rsidRDefault="00BE306F">
      <w:pPr>
        <w:pStyle w:val="BodyText"/>
        <w:spacing w:before="10"/>
        <w:rPr>
          <w:sz w:val="35"/>
        </w:rPr>
      </w:pPr>
    </w:p>
    <w:p w14:paraId="29EE8A0A" w14:textId="77777777" w:rsidR="00BE306F" w:rsidRDefault="00000000">
      <w:pPr>
        <w:pStyle w:val="BodyText"/>
        <w:ind w:left="227"/>
      </w:pPr>
      <w:r>
        <w:t>Music</w:t>
      </w:r>
      <w:r>
        <w:rPr>
          <w:spacing w:val="-9"/>
        </w:rPr>
        <w:t xml:space="preserve"> </w:t>
      </w:r>
      <w:r>
        <w:t>Hubs</w:t>
      </w:r>
      <w:r>
        <w:rPr>
          <w:spacing w:val="-9"/>
        </w:rPr>
        <w:t xml:space="preserve"> </w:t>
      </w:r>
      <w:r>
        <w:t>should</w:t>
      </w:r>
      <w:r>
        <w:rPr>
          <w:spacing w:val="-10"/>
        </w:rPr>
        <w:t xml:space="preserve"> </w:t>
      </w:r>
      <w:r>
        <w:t>include</w:t>
      </w:r>
      <w:r>
        <w:rPr>
          <w:spacing w:val="-10"/>
        </w:rPr>
        <w:t xml:space="preserve"> </w:t>
      </w:r>
      <w:r>
        <w:t>as</w:t>
      </w:r>
      <w:r>
        <w:rPr>
          <w:spacing w:val="-6"/>
        </w:rPr>
        <w:t xml:space="preserve"> </w:t>
      </w:r>
      <w:r>
        <w:t>part</w:t>
      </w:r>
      <w:r>
        <w:rPr>
          <w:spacing w:val="-8"/>
        </w:rPr>
        <w:t xml:space="preserve"> </w:t>
      </w:r>
      <w:r>
        <w:t>of</w:t>
      </w:r>
      <w:r>
        <w:rPr>
          <w:spacing w:val="-8"/>
        </w:rPr>
        <w:t xml:space="preserve"> </w:t>
      </w:r>
      <w:r>
        <w:t>their</w:t>
      </w:r>
      <w:r>
        <w:rPr>
          <w:spacing w:val="-9"/>
        </w:rPr>
        <w:t xml:space="preserve"> </w:t>
      </w:r>
      <w:r>
        <w:t>support</w:t>
      </w:r>
      <w:r>
        <w:rPr>
          <w:spacing w:val="-8"/>
        </w:rPr>
        <w:t xml:space="preserve"> </w:t>
      </w:r>
      <w:r>
        <w:rPr>
          <w:spacing w:val="-2"/>
        </w:rPr>
        <w:t>offer:</w:t>
      </w:r>
    </w:p>
    <w:p w14:paraId="29EE8A0B" w14:textId="77777777" w:rsidR="00BE306F" w:rsidRDefault="00BE306F">
      <w:pPr>
        <w:pStyle w:val="BodyText"/>
        <w:spacing w:before="6"/>
      </w:pPr>
    </w:p>
    <w:p w14:paraId="29EE8A0C" w14:textId="77777777" w:rsidR="00BE306F" w:rsidRDefault="00000000">
      <w:pPr>
        <w:pStyle w:val="ListParagraph"/>
        <w:numPr>
          <w:ilvl w:val="0"/>
          <w:numId w:val="5"/>
        </w:numPr>
        <w:tabs>
          <w:tab w:val="left" w:pos="588"/>
        </w:tabs>
        <w:spacing w:line="237" w:lineRule="auto"/>
        <w:ind w:right="1126"/>
        <w:rPr>
          <w:sz w:val="36"/>
        </w:rPr>
      </w:pPr>
      <w:r>
        <w:rPr>
          <w:sz w:val="36"/>
        </w:rPr>
        <w:t>clear advice and information about the opportunities and services</w:t>
      </w:r>
      <w:r>
        <w:rPr>
          <w:spacing w:val="-4"/>
          <w:sz w:val="36"/>
        </w:rPr>
        <w:t xml:space="preserve"> </w:t>
      </w:r>
      <w:r>
        <w:rPr>
          <w:sz w:val="36"/>
        </w:rPr>
        <w:t>that</w:t>
      </w:r>
      <w:r>
        <w:rPr>
          <w:spacing w:val="-3"/>
          <w:sz w:val="36"/>
        </w:rPr>
        <w:t xml:space="preserve"> </w:t>
      </w:r>
      <w:r>
        <w:rPr>
          <w:sz w:val="36"/>
        </w:rPr>
        <w:t>the</w:t>
      </w:r>
      <w:r>
        <w:rPr>
          <w:spacing w:val="-5"/>
          <w:sz w:val="36"/>
        </w:rPr>
        <w:t xml:space="preserve"> </w:t>
      </w:r>
      <w:r>
        <w:rPr>
          <w:sz w:val="36"/>
        </w:rPr>
        <w:t>Music</w:t>
      </w:r>
      <w:r>
        <w:rPr>
          <w:spacing w:val="-4"/>
          <w:sz w:val="36"/>
        </w:rPr>
        <w:t xml:space="preserve"> </w:t>
      </w:r>
      <w:r>
        <w:rPr>
          <w:sz w:val="36"/>
        </w:rPr>
        <w:t>Hub</w:t>
      </w:r>
      <w:r>
        <w:rPr>
          <w:spacing w:val="-5"/>
          <w:sz w:val="36"/>
        </w:rPr>
        <w:t xml:space="preserve"> </w:t>
      </w:r>
      <w:r>
        <w:rPr>
          <w:sz w:val="36"/>
        </w:rPr>
        <w:t>can/will</w:t>
      </w:r>
      <w:r>
        <w:rPr>
          <w:spacing w:val="-4"/>
          <w:sz w:val="36"/>
        </w:rPr>
        <w:t xml:space="preserve"> </w:t>
      </w:r>
      <w:r>
        <w:rPr>
          <w:sz w:val="36"/>
        </w:rPr>
        <w:t>offer</w:t>
      </w:r>
      <w:r>
        <w:rPr>
          <w:spacing w:val="-4"/>
          <w:sz w:val="36"/>
        </w:rPr>
        <w:t xml:space="preserve"> </w:t>
      </w:r>
      <w:r>
        <w:rPr>
          <w:sz w:val="36"/>
        </w:rPr>
        <w:t>to</w:t>
      </w:r>
      <w:r>
        <w:rPr>
          <w:spacing w:val="-5"/>
          <w:sz w:val="36"/>
        </w:rPr>
        <w:t xml:space="preserve"> </w:t>
      </w:r>
      <w:r>
        <w:rPr>
          <w:sz w:val="36"/>
        </w:rPr>
        <w:t>the</w:t>
      </w:r>
      <w:r>
        <w:rPr>
          <w:spacing w:val="-5"/>
          <w:sz w:val="36"/>
        </w:rPr>
        <w:t xml:space="preserve"> </w:t>
      </w:r>
      <w:r>
        <w:rPr>
          <w:sz w:val="36"/>
        </w:rPr>
        <w:t>school,</w:t>
      </w:r>
      <w:r>
        <w:rPr>
          <w:spacing w:val="-3"/>
          <w:sz w:val="36"/>
        </w:rPr>
        <w:t xml:space="preserve"> </w:t>
      </w:r>
      <w:r>
        <w:rPr>
          <w:sz w:val="36"/>
        </w:rPr>
        <w:t xml:space="preserve">its workforce and its </w:t>
      </w:r>
      <w:proofErr w:type="gramStart"/>
      <w:r>
        <w:rPr>
          <w:sz w:val="36"/>
        </w:rPr>
        <w:t>pupils</w:t>
      </w:r>
      <w:proofErr w:type="gramEnd"/>
    </w:p>
    <w:p w14:paraId="29EE8A0D" w14:textId="77777777" w:rsidR="00BE306F" w:rsidRDefault="00000000">
      <w:pPr>
        <w:pStyle w:val="ListParagraph"/>
        <w:numPr>
          <w:ilvl w:val="0"/>
          <w:numId w:val="5"/>
        </w:numPr>
        <w:tabs>
          <w:tab w:val="left" w:pos="587"/>
        </w:tabs>
        <w:spacing w:before="5" w:line="440" w:lineRule="exact"/>
        <w:ind w:left="587" w:hanging="359"/>
        <w:rPr>
          <w:sz w:val="36"/>
        </w:rPr>
      </w:pPr>
      <w:r>
        <w:rPr>
          <w:sz w:val="36"/>
        </w:rPr>
        <w:t>offering</w:t>
      </w:r>
      <w:r>
        <w:rPr>
          <w:spacing w:val="-12"/>
          <w:sz w:val="36"/>
        </w:rPr>
        <w:t xml:space="preserve"> </w:t>
      </w:r>
      <w:r>
        <w:rPr>
          <w:sz w:val="36"/>
        </w:rPr>
        <w:t>and</w:t>
      </w:r>
      <w:r>
        <w:rPr>
          <w:spacing w:val="-12"/>
          <w:sz w:val="36"/>
        </w:rPr>
        <w:t xml:space="preserve"> </w:t>
      </w:r>
      <w:r>
        <w:rPr>
          <w:sz w:val="36"/>
        </w:rPr>
        <w:t>signposting</w:t>
      </w:r>
      <w:r>
        <w:rPr>
          <w:spacing w:val="-12"/>
          <w:sz w:val="36"/>
        </w:rPr>
        <w:t xml:space="preserve"> </w:t>
      </w:r>
      <w:r>
        <w:rPr>
          <w:sz w:val="36"/>
        </w:rPr>
        <w:t>to</w:t>
      </w:r>
      <w:r>
        <w:rPr>
          <w:spacing w:val="-12"/>
          <w:sz w:val="36"/>
        </w:rPr>
        <w:t xml:space="preserve"> </w:t>
      </w:r>
      <w:r>
        <w:rPr>
          <w:sz w:val="36"/>
        </w:rPr>
        <w:t>relevant</w:t>
      </w:r>
      <w:r>
        <w:rPr>
          <w:spacing w:val="-10"/>
          <w:sz w:val="36"/>
        </w:rPr>
        <w:t xml:space="preserve"> </w:t>
      </w:r>
      <w:r>
        <w:rPr>
          <w:sz w:val="36"/>
        </w:rPr>
        <w:t>model</w:t>
      </w:r>
      <w:r>
        <w:rPr>
          <w:spacing w:val="-11"/>
          <w:sz w:val="36"/>
        </w:rPr>
        <w:t xml:space="preserve"> </w:t>
      </w:r>
      <w:r>
        <w:rPr>
          <w:spacing w:val="-2"/>
          <w:sz w:val="36"/>
        </w:rPr>
        <w:t>templates</w:t>
      </w:r>
    </w:p>
    <w:p w14:paraId="29EE8A0E" w14:textId="77777777" w:rsidR="00BE306F" w:rsidRDefault="00000000">
      <w:pPr>
        <w:pStyle w:val="ListParagraph"/>
        <w:numPr>
          <w:ilvl w:val="0"/>
          <w:numId w:val="5"/>
        </w:numPr>
        <w:tabs>
          <w:tab w:val="left" w:pos="588"/>
        </w:tabs>
        <w:spacing w:before="3" w:line="237" w:lineRule="auto"/>
        <w:ind w:right="645"/>
        <w:rPr>
          <w:sz w:val="36"/>
        </w:rPr>
      </w:pPr>
      <w:r>
        <w:rPr>
          <w:sz w:val="36"/>
        </w:rPr>
        <w:t>how</w:t>
      </w:r>
      <w:r>
        <w:rPr>
          <w:spacing w:val="-4"/>
          <w:sz w:val="36"/>
        </w:rPr>
        <w:t xml:space="preserve"> </w:t>
      </w:r>
      <w:r>
        <w:rPr>
          <w:sz w:val="36"/>
        </w:rPr>
        <w:t>they</w:t>
      </w:r>
      <w:r>
        <w:rPr>
          <w:spacing w:val="-4"/>
          <w:sz w:val="36"/>
        </w:rPr>
        <w:t xml:space="preserve"> </w:t>
      </w:r>
      <w:r>
        <w:rPr>
          <w:sz w:val="36"/>
        </w:rPr>
        <w:t>will</w:t>
      </w:r>
      <w:r>
        <w:rPr>
          <w:spacing w:val="-4"/>
          <w:sz w:val="36"/>
        </w:rPr>
        <w:t xml:space="preserve"> </w:t>
      </w:r>
      <w:r>
        <w:rPr>
          <w:sz w:val="36"/>
        </w:rPr>
        <w:t>seek</w:t>
      </w:r>
      <w:r>
        <w:rPr>
          <w:spacing w:val="-4"/>
          <w:sz w:val="36"/>
        </w:rPr>
        <w:t xml:space="preserve"> </w:t>
      </w:r>
      <w:r>
        <w:rPr>
          <w:sz w:val="36"/>
        </w:rPr>
        <w:t>feedback</w:t>
      </w:r>
      <w:r>
        <w:rPr>
          <w:spacing w:val="-4"/>
          <w:sz w:val="36"/>
        </w:rPr>
        <w:t xml:space="preserve"> </w:t>
      </w:r>
      <w:r>
        <w:rPr>
          <w:sz w:val="36"/>
        </w:rPr>
        <w:t>on</w:t>
      </w:r>
      <w:r>
        <w:rPr>
          <w:spacing w:val="-5"/>
          <w:sz w:val="36"/>
        </w:rPr>
        <w:t xml:space="preserve"> </w:t>
      </w:r>
      <w:r>
        <w:rPr>
          <w:sz w:val="36"/>
        </w:rPr>
        <w:t>the</w:t>
      </w:r>
      <w:r>
        <w:rPr>
          <w:spacing w:val="-5"/>
          <w:sz w:val="36"/>
        </w:rPr>
        <w:t xml:space="preserve"> </w:t>
      </w:r>
      <w:r>
        <w:rPr>
          <w:sz w:val="36"/>
        </w:rPr>
        <w:t>quality</w:t>
      </w:r>
      <w:r>
        <w:rPr>
          <w:spacing w:val="-4"/>
          <w:sz w:val="36"/>
        </w:rPr>
        <w:t xml:space="preserve"> </w:t>
      </w:r>
      <w:r>
        <w:rPr>
          <w:sz w:val="36"/>
        </w:rPr>
        <w:t>of</w:t>
      </w:r>
      <w:r>
        <w:rPr>
          <w:spacing w:val="-3"/>
          <w:sz w:val="36"/>
        </w:rPr>
        <w:t xml:space="preserve"> </w:t>
      </w:r>
      <w:r>
        <w:rPr>
          <w:sz w:val="36"/>
        </w:rPr>
        <w:t>their</w:t>
      </w:r>
      <w:r>
        <w:rPr>
          <w:spacing w:val="-4"/>
          <w:sz w:val="36"/>
        </w:rPr>
        <w:t xml:space="preserve"> </w:t>
      </w:r>
      <w:r>
        <w:rPr>
          <w:sz w:val="36"/>
        </w:rPr>
        <w:t>support</w:t>
      </w:r>
      <w:r>
        <w:rPr>
          <w:spacing w:val="-3"/>
          <w:sz w:val="36"/>
        </w:rPr>
        <w:t xml:space="preserve"> </w:t>
      </w:r>
      <w:r>
        <w:rPr>
          <w:sz w:val="36"/>
        </w:rPr>
        <w:t>on SMDPs from schools</w:t>
      </w:r>
    </w:p>
    <w:p w14:paraId="29EE8A0F" w14:textId="77777777" w:rsidR="00BE306F" w:rsidRDefault="00BE306F">
      <w:pPr>
        <w:pStyle w:val="BodyText"/>
        <w:spacing w:before="3"/>
      </w:pPr>
    </w:p>
    <w:p w14:paraId="29EE8A10" w14:textId="38F350B4" w:rsidR="00BE306F" w:rsidRDefault="00000000">
      <w:pPr>
        <w:pStyle w:val="Heading1"/>
        <w:tabs>
          <w:tab w:val="left" w:pos="10461"/>
        </w:tabs>
        <w:ind w:left="227"/>
        <w:rPr>
          <w:u w:val="none"/>
        </w:rPr>
      </w:pPr>
      <w:r>
        <w:rPr>
          <w:u w:val="thick"/>
        </w:rPr>
        <w:t>Classroom</w:t>
      </w:r>
      <w:r>
        <w:rPr>
          <w:spacing w:val="-24"/>
          <w:u w:val="thick"/>
        </w:rPr>
        <w:t xml:space="preserve"> </w:t>
      </w:r>
      <w:r>
        <w:rPr>
          <w:u w:val="thick"/>
        </w:rPr>
        <w:t>instrumental</w:t>
      </w:r>
      <w:r>
        <w:rPr>
          <w:spacing w:val="-26"/>
          <w:u w:val="thick"/>
        </w:rPr>
        <w:t xml:space="preserve"> </w:t>
      </w:r>
      <w:r>
        <w:rPr>
          <w:spacing w:val="-2"/>
          <w:u w:val="thick"/>
        </w:rPr>
        <w:t>lessons</w:t>
      </w:r>
    </w:p>
    <w:p w14:paraId="29EE8A11" w14:textId="77777777" w:rsidR="00BE306F" w:rsidRDefault="00BE306F">
      <w:pPr>
        <w:pStyle w:val="BodyText"/>
        <w:rPr>
          <w:b/>
          <w:sz w:val="20"/>
        </w:rPr>
      </w:pPr>
    </w:p>
    <w:p w14:paraId="29EE8A12" w14:textId="77777777" w:rsidR="00BE306F" w:rsidRDefault="00BE306F">
      <w:pPr>
        <w:pStyle w:val="BodyText"/>
        <w:spacing w:before="10"/>
        <w:rPr>
          <w:b/>
          <w:sz w:val="17"/>
        </w:rPr>
      </w:pPr>
    </w:p>
    <w:p w14:paraId="29EE8A13" w14:textId="77777777" w:rsidR="00BE306F" w:rsidRDefault="00000000">
      <w:pPr>
        <w:pStyle w:val="BodyText"/>
        <w:spacing w:before="41"/>
        <w:ind w:left="227" w:right="582"/>
      </w:pPr>
      <w:r>
        <w:t xml:space="preserve">Each Music Hub will be expected to provide a </w:t>
      </w:r>
      <w:proofErr w:type="spellStart"/>
      <w:r>
        <w:t>programme</w:t>
      </w:r>
      <w:proofErr w:type="spellEnd"/>
      <w:r>
        <w:t xml:space="preserve"> of high-quality</w:t>
      </w:r>
      <w:r>
        <w:rPr>
          <w:spacing w:val="-6"/>
        </w:rPr>
        <w:t xml:space="preserve"> </w:t>
      </w:r>
      <w:r>
        <w:t>classroom</w:t>
      </w:r>
      <w:r>
        <w:rPr>
          <w:spacing w:val="-5"/>
        </w:rPr>
        <w:t xml:space="preserve"> </w:t>
      </w:r>
      <w:r>
        <w:t>instrumental</w:t>
      </w:r>
      <w:r>
        <w:rPr>
          <w:spacing w:val="-6"/>
        </w:rPr>
        <w:t xml:space="preserve"> </w:t>
      </w:r>
      <w:r>
        <w:t>lessons</w:t>
      </w:r>
      <w:r>
        <w:rPr>
          <w:spacing w:val="-3"/>
        </w:rPr>
        <w:t xml:space="preserve"> </w:t>
      </w:r>
      <w:r>
        <w:t>delivered</w:t>
      </w:r>
      <w:r>
        <w:rPr>
          <w:spacing w:val="-4"/>
        </w:rPr>
        <w:t xml:space="preserve"> </w:t>
      </w:r>
      <w:r>
        <w:t>as</w:t>
      </w:r>
      <w:r>
        <w:rPr>
          <w:spacing w:val="-6"/>
        </w:rPr>
        <w:t xml:space="preserve"> </w:t>
      </w:r>
      <w:r>
        <w:t>part</w:t>
      </w:r>
      <w:r>
        <w:rPr>
          <w:spacing w:val="-5"/>
        </w:rPr>
        <w:t xml:space="preserve"> </w:t>
      </w:r>
      <w:r>
        <w:t xml:space="preserve">of the curriculum. As a minimum, the </w:t>
      </w:r>
      <w:proofErr w:type="spellStart"/>
      <w:r>
        <w:t>programme</w:t>
      </w:r>
      <w:proofErr w:type="spellEnd"/>
      <w:r>
        <w:t xml:space="preserve"> should be:</w:t>
      </w:r>
    </w:p>
    <w:p w14:paraId="29EE8A14" w14:textId="77777777" w:rsidR="00BE306F" w:rsidRDefault="00BE306F">
      <w:pPr>
        <w:pStyle w:val="BodyText"/>
        <w:spacing w:before="5"/>
      </w:pPr>
    </w:p>
    <w:p w14:paraId="29EE8A15" w14:textId="77777777" w:rsidR="00BE306F" w:rsidRDefault="00000000">
      <w:pPr>
        <w:pStyle w:val="ListParagraph"/>
        <w:numPr>
          <w:ilvl w:val="0"/>
          <w:numId w:val="5"/>
        </w:numPr>
        <w:tabs>
          <w:tab w:val="left" w:pos="587"/>
        </w:tabs>
        <w:spacing w:line="237" w:lineRule="auto"/>
        <w:ind w:left="587" w:right="1125"/>
        <w:rPr>
          <w:sz w:val="36"/>
        </w:rPr>
      </w:pPr>
      <w:r>
        <w:rPr>
          <w:sz w:val="36"/>
        </w:rPr>
        <w:t>high</w:t>
      </w:r>
      <w:r>
        <w:rPr>
          <w:spacing w:val="-6"/>
          <w:sz w:val="36"/>
        </w:rPr>
        <w:t xml:space="preserve"> </w:t>
      </w:r>
      <w:r>
        <w:rPr>
          <w:sz w:val="36"/>
        </w:rPr>
        <w:t>quality</w:t>
      </w:r>
      <w:r>
        <w:rPr>
          <w:spacing w:val="-5"/>
          <w:sz w:val="36"/>
        </w:rPr>
        <w:t xml:space="preserve"> </w:t>
      </w:r>
      <w:r>
        <w:rPr>
          <w:sz w:val="36"/>
        </w:rPr>
        <w:t>and</w:t>
      </w:r>
      <w:r>
        <w:rPr>
          <w:spacing w:val="-6"/>
          <w:sz w:val="36"/>
        </w:rPr>
        <w:t xml:space="preserve"> </w:t>
      </w:r>
      <w:r>
        <w:rPr>
          <w:sz w:val="36"/>
        </w:rPr>
        <w:t>carefully</w:t>
      </w:r>
      <w:r>
        <w:rPr>
          <w:spacing w:val="-5"/>
          <w:sz w:val="36"/>
        </w:rPr>
        <w:t xml:space="preserve"> </w:t>
      </w:r>
      <w:r>
        <w:rPr>
          <w:sz w:val="36"/>
        </w:rPr>
        <w:t>designed</w:t>
      </w:r>
      <w:r>
        <w:rPr>
          <w:spacing w:val="-6"/>
          <w:sz w:val="36"/>
        </w:rPr>
        <w:t xml:space="preserve"> </w:t>
      </w:r>
      <w:r>
        <w:rPr>
          <w:sz w:val="36"/>
        </w:rPr>
        <w:t>to</w:t>
      </w:r>
      <w:r>
        <w:rPr>
          <w:spacing w:val="-6"/>
          <w:sz w:val="36"/>
        </w:rPr>
        <w:t xml:space="preserve"> </w:t>
      </w:r>
      <w:r>
        <w:rPr>
          <w:sz w:val="36"/>
        </w:rPr>
        <w:t>develop</w:t>
      </w:r>
      <w:r>
        <w:rPr>
          <w:spacing w:val="-6"/>
          <w:sz w:val="36"/>
        </w:rPr>
        <w:t xml:space="preserve"> </w:t>
      </w:r>
      <w:r>
        <w:rPr>
          <w:sz w:val="36"/>
        </w:rPr>
        <w:t>fluency</w:t>
      </w:r>
      <w:r>
        <w:rPr>
          <w:spacing w:val="-2"/>
          <w:sz w:val="36"/>
        </w:rPr>
        <w:t xml:space="preserve"> </w:t>
      </w:r>
      <w:r>
        <w:rPr>
          <w:sz w:val="36"/>
        </w:rPr>
        <w:t xml:space="preserve">and support musical </w:t>
      </w:r>
      <w:proofErr w:type="gramStart"/>
      <w:r>
        <w:rPr>
          <w:sz w:val="36"/>
        </w:rPr>
        <w:t>progression</w:t>
      </w:r>
      <w:proofErr w:type="gramEnd"/>
    </w:p>
    <w:p w14:paraId="29EE8A16" w14:textId="77777777" w:rsidR="00BE306F" w:rsidRDefault="00000000">
      <w:pPr>
        <w:pStyle w:val="ListParagraph"/>
        <w:numPr>
          <w:ilvl w:val="0"/>
          <w:numId w:val="5"/>
        </w:numPr>
        <w:tabs>
          <w:tab w:val="left" w:pos="587"/>
        </w:tabs>
        <w:spacing w:before="6" w:line="237" w:lineRule="auto"/>
        <w:ind w:left="587" w:right="564"/>
        <w:rPr>
          <w:sz w:val="36"/>
        </w:rPr>
      </w:pPr>
      <w:r>
        <w:rPr>
          <w:sz w:val="36"/>
        </w:rPr>
        <w:t>fully</w:t>
      </w:r>
      <w:r>
        <w:rPr>
          <w:spacing w:val="-7"/>
          <w:sz w:val="36"/>
        </w:rPr>
        <w:t xml:space="preserve"> </w:t>
      </w:r>
      <w:r>
        <w:rPr>
          <w:sz w:val="36"/>
        </w:rPr>
        <w:t>accessible,</w:t>
      </w:r>
      <w:r>
        <w:rPr>
          <w:spacing w:val="-6"/>
          <w:sz w:val="36"/>
        </w:rPr>
        <w:t xml:space="preserve"> </w:t>
      </w:r>
      <w:r>
        <w:rPr>
          <w:sz w:val="36"/>
        </w:rPr>
        <w:t>to</w:t>
      </w:r>
      <w:r>
        <w:rPr>
          <w:spacing w:val="-7"/>
          <w:sz w:val="36"/>
        </w:rPr>
        <w:t xml:space="preserve"> </w:t>
      </w:r>
      <w:r>
        <w:rPr>
          <w:sz w:val="36"/>
        </w:rPr>
        <w:t>improve</w:t>
      </w:r>
      <w:r>
        <w:rPr>
          <w:spacing w:val="-7"/>
          <w:sz w:val="36"/>
        </w:rPr>
        <w:t xml:space="preserve"> </w:t>
      </w:r>
      <w:r>
        <w:rPr>
          <w:sz w:val="36"/>
        </w:rPr>
        <w:t>participation</w:t>
      </w:r>
      <w:r>
        <w:rPr>
          <w:spacing w:val="-7"/>
          <w:sz w:val="36"/>
        </w:rPr>
        <w:t xml:space="preserve"> </w:t>
      </w:r>
      <w:r>
        <w:rPr>
          <w:sz w:val="36"/>
        </w:rPr>
        <w:t>in</w:t>
      </w:r>
      <w:r>
        <w:rPr>
          <w:spacing w:val="-5"/>
          <w:sz w:val="36"/>
        </w:rPr>
        <w:t xml:space="preserve"> </w:t>
      </w:r>
      <w:r>
        <w:rPr>
          <w:sz w:val="36"/>
        </w:rPr>
        <w:t xml:space="preserve">under-represented groups, especially pupils eligible for Pupil Premium and SEND </w:t>
      </w:r>
      <w:proofErr w:type="gramStart"/>
      <w:r>
        <w:rPr>
          <w:sz w:val="36"/>
        </w:rPr>
        <w:t>pupils</w:t>
      </w:r>
      <w:proofErr w:type="gramEnd"/>
    </w:p>
    <w:p w14:paraId="29EE8A17" w14:textId="77777777" w:rsidR="00BE306F" w:rsidRDefault="00000000">
      <w:pPr>
        <w:pStyle w:val="ListParagraph"/>
        <w:numPr>
          <w:ilvl w:val="0"/>
          <w:numId w:val="5"/>
        </w:numPr>
        <w:tabs>
          <w:tab w:val="left" w:pos="587"/>
        </w:tabs>
        <w:spacing w:before="8" w:line="237" w:lineRule="auto"/>
        <w:ind w:left="587" w:right="747"/>
        <w:rPr>
          <w:sz w:val="36"/>
        </w:rPr>
      </w:pPr>
      <w:r>
        <w:rPr>
          <w:sz w:val="36"/>
        </w:rPr>
        <w:t>aimed</w:t>
      </w:r>
      <w:r>
        <w:rPr>
          <w:spacing w:val="-6"/>
          <w:sz w:val="36"/>
        </w:rPr>
        <w:t xml:space="preserve"> </w:t>
      </w:r>
      <w:r>
        <w:rPr>
          <w:sz w:val="36"/>
        </w:rPr>
        <w:t>at</w:t>
      </w:r>
      <w:r>
        <w:rPr>
          <w:spacing w:val="-4"/>
          <w:sz w:val="36"/>
        </w:rPr>
        <w:t xml:space="preserve"> </w:t>
      </w:r>
      <w:r>
        <w:rPr>
          <w:sz w:val="36"/>
        </w:rPr>
        <w:t>primary</w:t>
      </w:r>
      <w:r>
        <w:rPr>
          <w:spacing w:val="-5"/>
          <w:sz w:val="36"/>
        </w:rPr>
        <w:t xml:space="preserve"> </w:t>
      </w:r>
      <w:r>
        <w:rPr>
          <w:sz w:val="36"/>
        </w:rPr>
        <w:t>schools</w:t>
      </w:r>
      <w:r>
        <w:rPr>
          <w:spacing w:val="-5"/>
          <w:sz w:val="36"/>
        </w:rPr>
        <w:t xml:space="preserve"> </w:t>
      </w:r>
      <w:r>
        <w:rPr>
          <w:sz w:val="36"/>
        </w:rPr>
        <w:t>and</w:t>
      </w:r>
      <w:r>
        <w:rPr>
          <w:spacing w:val="-3"/>
          <w:sz w:val="36"/>
        </w:rPr>
        <w:t xml:space="preserve"> </w:t>
      </w:r>
      <w:r>
        <w:rPr>
          <w:sz w:val="36"/>
        </w:rPr>
        <w:t>offered</w:t>
      </w:r>
      <w:r>
        <w:rPr>
          <w:spacing w:val="-6"/>
          <w:sz w:val="36"/>
        </w:rPr>
        <w:t xml:space="preserve"> </w:t>
      </w:r>
      <w:r>
        <w:rPr>
          <w:sz w:val="36"/>
        </w:rPr>
        <w:t>mostly</w:t>
      </w:r>
      <w:r>
        <w:rPr>
          <w:spacing w:val="-2"/>
          <w:sz w:val="36"/>
        </w:rPr>
        <w:t xml:space="preserve"> </w:t>
      </w:r>
      <w:r>
        <w:rPr>
          <w:sz w:val="36"/>
        </w:rPr>
        <w:t>to</w:t>
      </w:r>
      <w:r>
        <w:rPr>
          <w:spacing w:val="-6"/>
          <w:sz w:val="36"/>
        </w:rPr>
        <w:t xml:space="preserve"> </w:t>
      </w:r>
      <w:r>
        <w:rPr>
          <w:sz w:val="36"/>
        </w:rPr>
        <w:t>pupils</w:t>
      </w:r>
      <w:r>
        <w:rPr>
          <w:spacing w:val="-5"/>
          <w:sz w:val="36"/>
        </w:rPr>
        <w:t xml:space="preserve"> </w:t>
      </w:r>
      <w:r>
        <w:rPr>
          <w:sz w:val="36"/>
        </w:rPr>
        <w:t>in</w:t>
      </w:r>
      <w:r>
        <w:rPr>
          <w:spacing w:val="-6"/>
          <w:sz w:val="36"/>
        </w:rPr>
        <w:t xml:space="preserve"> </w:t>
      </w:r>
      <w:r>
        <w:rPr>
          <w:sz w:val="36"/>
        </w:rPr>
        <w:t>Key Stage 2</w:t>
      </w:r>
    </w:p>
    <w:p w14:paraId="29EE8A18" w14:textId="77777777" w:rsidR="00BE306F" w:rsidRDefault="00BE306F">
      <w:pPr>
        <w:spacing w:line="237" w:lineRule="auto"/>
        <w:rPr>
          <w:sz w:val="36"/>
        </w:rPr>
        <w:sectPr w:rsidR="00BE306F">
          <w:footerReference w:type="even" r:id="rId11"/>
          <w:footerReference w:type="default" r:id="rId12"/>
          <w:pgSz w:w="11900" w:h="16840"/>
          <w:pgMar w:top="840" w:right="480" w:bottom="940" w:left="480" w:header="0" w:footer="751" w:gutter="0"/>
          <w:pgNumType w:start="2"/>
          <w:cols w:space="720"/>
        </w:sectPr>
      </w:pPr>
    </w:p>
    <w:p w14:paraId="29EE8A19" w14:textId="77777777" w:rsidR="00BE306F" w:rsidRDefault="00000000">
      <w:pPr>
        <w:pStyle w:val="ListParagraph"/>
        <w:numPr>
          <w:ilvl w:val="1"/>
          <w:numId w:val="5"/>
        </w:numPr>
        <w:tabs>
          <w:tab w:val="left" w:pos="870"/>
        </w:tabs>
        <w:spacing w:before="73" w:line="439" w:lineRule="exact"/>
        <w:ind w:left="870" w:hanging="359"/>
        <w:rPr>
          <w:sz w:val="36"/>
        </w:rPr>
      </w:pPr>
      <w:r>
        <w:rPr>
          <w:sz w:val="36"/>
        </w:rPr>
        <w:lastRenderedPageBreak/>
        <w:t>for</w:t>
      </w:r>
      <w:r>
        <w:rPr>
          <w:spacing w:val="-7"/>
          <w:sz w:val="36"/>
        </w:rPr>
        <w:t xml:space="preserve"> </w:t>
      </w:r>
      <w:r>
        <w:rPr>
          <w:sz w:val="36"/>
        </w:rPr>
        <w:t>a</w:t>
      </w:r>
      <w:r>
        <w:rPr>
          <w:spacing w:val="-8"/>
          <w:sz w:val="36"/>
        </w:rPr>
        <w:t xml:space="preserve"> </w:t>
      </w:r>
      <w:r>
        <w:rPr>
          <w:sz w:val="36"/>
        </w:rPr>
        <w:t>minimum</w:t>
      </w:r>
      <w:r>
        <w:rPr>
          <w:spacing w:val="-4"/>
          <w:sz w:val="36"/>
        </w:rPr>
        <w:t xml:space="preserve"> </w:t>
      </w:r>
      <w:r>
        <w:rPr>
          <w:sz w:val="36"/>
        </w:rPr>
        <w:t>of</w:t>
      </w:r>
      <w:r>
        <w:rPr>
          <w:spacing w:val="-6"/>
          <w:sz w:val="36"/>
        </w:rPr>
        <w:t xml:space="preserve"> </w:t>
      </w:r>
      <w:r>
        <w:rPr>
          <w:sz w:val="36"/>
        </w:rPr>
        <w:t>one</w:t>
      </w:r>
      <w:r>
        <w:rPr>
          <w:spacing w:val="-8"/>
          <w:sz w:val="36"/>
        </w:rPr>
        <w:t xml:space="preserve"> </w:t>
      </w:r>
      <w:r>
        <w:rPr>
          <w:sz w:val="36"/>
        </w:rPr>
        <w:t>year,</w:t>
      </w:r>
      <w:r>
        <w:rPr>
          <w:spacing w:val="-5"/>
          <w:sz w:val="36"/>
        </w:rPr>
        <w:t xml:space="preserve"> </w:t>
      </w:r>
      <w:r>
        <w:rPr>
          <w:sz w:val="36"/>
        </w:rPr>
        <w:t>in</w:t>
      </w:r>
      <w:r>
        <w:rPr>
          <w:spacing w:val="-8"/>
          <w:sz w:val="36"/>
        </w:rPr>
        <w:t xml:space="preserve"> </w:t>
      </w:r>
      <w:r>
        <w:rPr>
          <w:sz w:val="36"/>
        </w:rPr>
        <w:t>most</w:t>
      </w:r>
      <w:r>
        <w:rPr>
          <w:spacing w:val="-6"/>
          <w:sz w:val="36"/>
        </w:rPr>
        <w:t xml:space="preserve"> </w:t>
      </w:r>
      <w:r>
        <w:rPr>
          <w:spacing w:val="-2"/>
          <w:sz w:val="36"/>
        </w:rPr>
        <w:t>circumstances</w:t>
      </w:r>
    </w:p>
    <w:p w14:paraId="29EE8A1A" w14:textId="77777777" w:rsidR="00BE306F" w:rsidRDefault="00000000">
      <w:pPr>
        <w:pStyle w:val="ListParagraph"/>
        <w:numPr>
          <w:ilvl w:val="1"/>
          <w:numId w:val="5"/>
        </w:numPr>
        <w:tabs>
          <w:tab w:val="left" w:pos="870"/>
        </w:tabs>
        <w:spacing w:line="438" w:lineRule="exact"/>
        <w:ind w:left="870" w:hanging="359"/>
        <w:rPr>
          <w:sz w:val="36"/>
        </w:rPr>
      </w:pPr>
      <w:r>
        <w:rPr>
          <w:sz w:val="36"/>
        </w:rPr>
        <w:t>focused</w:t>
      </w:r>
      <w:r>
        <w:rPr>
          <w:spacing w:val="-11"/>
          <w:sz w:val="36"/>
        </w:rPr>
        <w:t xml:space="preserve"> </w:t>
      </w:r>
      <w:r>
        <w:rPr>
          <w:sz w:val="36"/>
        </w:rPr>
        <w:t>on</w:t>
      </w:r>
      <w:r>
        <w:rPr>
          <w:spacing w:val="-14"/>
          <w:sz w:val="36"/>
        </w:rPr>
        <w:t xml:space="preserve"> </w:t>
      </w:r>
      <w:r>
        <w:rPr>
          <w:sz w:val="36"/>
        </w:rPr>
        <w:t>instrumental</w:t>
      </w:r>
      <w:r>
        <w:rPr>
          <w:spacing w:val="-13"/>
          <w:sz w:val="36"/>
        </w:rPr>
        <w:t xml:space="preserve"> </w:t>
      </w:r>
      <w:proofErr w:type="gramStart"/>
      <w:r>
        <w:rPr>
          <w:spacing w:val="-2"/>
          <w:sz w:val="36"/>
        </w:rPr>
        <w:t>learning</w:t>
      </w:r>
      <w:proofErr w:type="gramEnd"/>
    </w:p>
    <w:p w14:paraId="29EE8A1B" w14:textId="77777777" w:rsidR="00BE306F" w:rsidRDefault="00000000">
      <w:pPr>
        <w:pStyle w:val="ListParagraph"/>
        <w:numPr>
          <w:ilvl w:val="1"/>
          <w:numId w:val="5"/>
        </w:numPr>
        <w:tabs>
          <w:tab w:val="left" w:pos="871"/>
        </w:tabs>
        <w:spacing w:before="3" w:line="237" w:lineRule="auto"/>
        <w:ind w:right="458"/>
        <w:rPr>
          <w:sz w:val="36"/>
        </w:rPr>
      </w:pPr>
      <w:r>
        <w:rPr>
          <w:sz w:val="36"/>
        </w:rPr>
        <w:t>delivered to whole class groups, or different sized groups if appropriate</w:t>
      </w:r>
      <w:r>
        <w:rPr>
          <w:spacing w:val="-5"/>
          <w:sz w:val="36"/>
        </w:rPr>
        <w:t xml:space="preserve"> </w:t>
      </w:r>
      <w:r>
        <w:rPr>
          <w:sz w:val="36"/>
        </w:rPr>
        <w:t>(provided</w:t>
      </w:r>
      <w:r>
        <w:rPr>
          <w:spacing w:val="-5"/>
          <w:sz w:val="36"/>
        </w:rPr>
        <w:t xml:space="preserve"> </w:t>
      </w:r>
      <w:r>
        <w:rPr>
          <w:sz w:val="36"/>
        </w:rPr>
        <w:t>all</w:t>
      </w:r>
      <w:r>
        <w:rPr>
          <w:spacing w:val="-4"/>
          <w:sz w:val="36"/>
        </w:rPr>
        <w:t xml:space="preserve"> </w:t>
      </w:r>
      <w:r>
        <w:rPr>
          <w:sz w:val="36"/>
        </w:rPr>
        <w:t>the</w:t>
      </w:r>
      <w:r>
        <w:rPr>
          <w:spacing w:val="-5"/>
          <w:sz w:val="36"/>
        </w:rPr>
        <w:t xml:space="preserve"> </w:t>
      </w:r>
      <w:r>
        <w:rPr>
          <w:sz w:val="36"/>
        </w:rPr>
        <w:t>class</w:t>
      </w:r>
      <w:r>
        <w:rPr>
          <w:spacing w:val="-4"/>
          <w:sz w:val="36"/>
        </w:rPr>
        <w:t xml:space="preserve"> </w:t>
      </w:r>
      <w:r>
        <w:rPr>
          <w:sz w:val="36"/>
        </w:rPr>
        <w:t>take</w:t>
      </w:r>
      <w:r>
        <w:rPr>
          <w:spacing w:val="-5"/>
          <w:sz w:val="36"/>
        </w:rPr>
        <w:t xml:space="preserve"> </w:t>
      </w:r>
      <w:r>
        <w:rPr>
          <w:sz w:val="36"/>
        </w:rPr>
        <w:t>part),</w:t>
      </w:r>
      <w:r>
        <w:rPr>
          <w:spacing w:val="-3"/>
          <w:sz w:val="36"/>
        </w:rPr>
        <w:t xml:space="preserve"> </w:t>
      </w:r>
      <w:r>
        <w:rPr>
          <w:sz w:val="36"/>
        </w:rPr>
        <w:t>and</w:t>
      </w:r>
      <w:r>
        <w:rPr>
          <w:spacing w:val="-5"/>
          <w:sz w:val="36"/>
        </w:rPr>
        <w:t xml:space="preserve"> </w:t>
      </w:r>
      <w:r>
        <w:rPr>
          <w:sz w:val="36"/>
        </w:rPr>
        <w:t xml:space="preserve">accessible for all children in a </w:t>
      </w:r>
      <w:proofErr w:type="gramStart"/>
      <w:r>
        <w:rPr>
          <w:sz w:val="36"/>
        </w:rPr>
        <w:t>class</w:t>
      </w:r>
      <w:proofErr w:type="gramEnd"/>
    </w:p>
    <w:p w14:paraId="29EE8A1C" w14:textId="77777777" w:rsidR="00BE306F" w:rsidRDefault="00000000">
      <w:pPr>
        <w:pStyle w:val="ListParagraph"/>
        <w:numPr>
          <w:ilvl w:val="1"/>
          <w:numId w:val="5"/>
        </w:numPr>
        <w:tabs>
          <w:tab w:val="left" w:pos="871"/>
        </w:tabs>
        <w:spacing w:before="5"/>
        <w:ind w:right="301"/>
        <w:rPr>
          <w:sz w:val="36"/>
        </w:rPr>
      </w:pPr>
      <w:r>
        <w:rPr>
          <w:sz w:val="36"/>
        </w:rPr>
        <w:t>monitored to enable ongoing improvements to support progression</w:t>
      </w:r>
      <w:r>
        <w:rPr>
          <w:spacing w:val="-7"/>
          <w:sz w:val="36"/>
        </w:rPr>
        <w:t xml:space="preserve"> </w:t>
      </w:r>
      <w:r>
        <w:rPr>
          <w:sz w:val="36"/>
        </w:rPr>
        <w:t>and</w:t>
      </w:r>
      <w:r>
        <w:rPr>
          <w:spacing w:val="-7"/>
          <w:sz w:val="36"/>
        </w:rPr>
        <w:t xml:space="preserve"> </w:t>
      </w:r>
      <w:r>
        <w:rPr>
          <w:sz w:val="36"/>
        </w:rPr>
        <w:t>widening</w:t>
      </w:r>
      <w:r>
        <w:rPr>
          <w:spacing w:val="-7"/>
          <w:sz w:val="36"/>
        </w:rPr>
        <w:t xml:space="preserve"> </w:t>
      </w:r>
      <w:r>
        <w:rPr>
          <w:sz w:val="36"/>
        </w:rPr>
        <w:t>engagement</w:t>
      </w:r>
      <w:r>
        <w:rPr>
          <w:spacing w:val="-5"/>
          <w:sz w:val="36"/>
        </w:rPr>
        <w:t xml:space="preserve"> </w:t>
      </w:r>
      <w:r>
        <w:rPr>
          <w:sz w:val="36"/>
        </w:rPr>
        <w:t>in</w:t>
      </w:r>
      <w:r>
        <w:rPr>
          <w:spacing w:val="-7"/>
          <w:sz w:val="36"/>
        </w:rPr>
        <w:t xml:space="preserve"> </w:t>
      </w:r>
      <w:r>
        <w:rPr>
          <w:sz w:val="36"/>
        </w:rPr>
        <w:t>instrumental</w:t>
      </w:r>
      <w:r>
        <w:rPr>
          <w:spacing w:val="-6"/>
          <w:sz w:val="36"/>
        </w:rPr>
        <w:t xml:space="preserve"> </w:t>
      </w:r>
      <w:r>
        <w:rPr>
          <w:sz w:val="36"/>
        </w:rPr>
        <w:t xml:space="preserve">and/or musical </w:t>
      </w:r>
      <w:proofErr w:type="gramStart"/>
      <w:r>
        <w:rPr>
          <w:sz w:val="36"/>
        </w:rPr>
        <w:t>learning</w:t>
      </w:r>
      <w:proofErr w:type="gramEnd"/>
    </w:p>
    <w:p w14:paraId="29EE8A1D" w14:textId="77777777" w:rsidR="00BE306F" w:rsidRDefault="00BE306F">
      <w:pPr>
        <w:pStyle w:val="BodyText"/>
        <w:spacing w:before="10"/>
        <w:rPr>
          <w:sz w:val="35"/>
        </w:rPr>
      </w:pPr>
    </w:p>
    <w:p w14:paraId="29EE8A1E" w14:textId="687DDCAF" w:rsidR="00BE306F" w:rsidRDefault="00000000">
      <w:pPr>
        <w:pStyle w:val="Heading1"/>
        <w:tabs>
          <w:tab w:val="left" w:pos="10744"/>
        </w:tabs>
        <w:rPr>
          <w:u w:val="none"/>
        </w:rPr>
      </w:pPr>
      <w:r>
        <w:rPr>
          <w:u w:val="thick"/>
        </w:rPr>
        <w:t>Supporting</w:t>
      </w:r>
      <w:r>
        <w:rPr>
          <w:spacing w:val="-12"/>
          <w:u w:val="thick"/>
        </w:rPr>
        <w:t xml:space="preserve"> </w:t>
      </w:r>
      <w:r>
        <w:rPr>
          <w:u w:val="thick"/>
        </w:rPr>
        <w:t>the</w:t>
      </w:r>
      <w:r>
        <w:rPr>
          <w:spacing w:val="-15"/>
          <w:u w:val="thick"/>
        </w:rPr>
        <w:t xml:space="preserve"> </w:t>
      </w:r>
      <w:r>
        <w:rPr>
          <w:u w:val="thick"/>
        </w:rPr>
        <w:t>school</w:t>
      </w:r>
      <w:r>
        <w:rPr>
          <w:spacing w:val="-14"/>
          <w:u w:val="thick"/>
        </w:rPr>
        <w:t xml:space="preserve"> </w:t>
      </w:r>
      <w:r>
        <w:rPr>
          <w:u w:val="thick"/>
        </w:rPr>
        <w:t>music</w:t>
      </w:r>
      <w:r>
        <w:rPr>
          <w:spacing w:val="-14"/>
          <w:u w:val="thick"/>
        </w:rPr>
        <w:t xml:space="preserve"> </w:t>
      </w:r>
      <w:r>
        <w:rPr>
          <w:spacing w:val="-2"/>
          <w:u w:val="thick"/>
        </w:rPr>
        <w:t>curriculum</w:t>
      </w:r>
    </w:p>
    <w:p w14:paraId="29EE8A1F" w14:textId="77777777" w:rsidR="00BE306F" w:rsidRDefault="00BE306F">
      <w:pPr>
        <w:pStyle w:val="BodyText"/>
        <w:rPr>
          <w:b/>
          <w:sz w:val="20"/>
        </w:rPr>
      </w:pPr>
    </w:p>
    <w:p w14:paraId="29EE8A20" w14:textId="77777777" w:rsidR="00BE306F" w:rsidRDefault="00BE306F">
      <w:pPr>
        <w:pStyle w:val="BodyText"/>
        <w:spacing w:before="10"/>
        <w:rPr>
          <w:b/>
          <w:sz w:val="17"/>
        </w:rPr>
      </w:pPr>
    </w:p>
    <w:p w14:paraId="29EE8A21" w14:textId="77777777" w:rsidR="00BE306F" w:rsidRDefault="00000000">
      <w:pPr>
        <w:pStyle w:val="BodyText"/>
        <w:spacing w:before="41"/>
        <w:ind w:left="511" w:right="193"/>
      </w:pPr>
      <w:r>
        <w:t>Each Music Hub should support the school music curriculum. This</w:t>
      </w:r>
      <w:r>
        <w:rPr>
          <w:spacing w:val="-5"/>
        </w:rPr>
        <w:t xml:space="preserve"> </w:t>
      </w:r>
      <w:r>
        <w:t>should</w:t>
      </w:r>
      <w:r>
        <w:rPr>
          <w:spacing w:val="-6"/>
        </w:rPr>
        <w:t xml:space="preserve"> </w:t>
      </w:r>
      <w:r>
        <w:t>include</w:t>
      </w:r>
      <w:r>
        <w:rPr>
          <w:spacing w:val="-6"/>
        </w:rPr>
        <w:t xml:space="preserve"> </w:t>
      </w:r>
      <w:r>
        <w:t>raising</w:t>
      </w:r>
      <w:r>
        <w:rPr>
          <w:spacing w:val="-6"/>
        </w:rPr>
        <w:t xml:space="preserve"> </w:t>
      </w:r>
      <w:r>
        <w:t>awareness</w:t>
      </w:r>
      <w:r>
        <w:rPr>
          <w:spacing w:val="-5"/>
        </w:rPr>
        <w:t xml:space="preserve"> </w:t>
      </w:r>
      <w:r>
        <w:t>of</w:t>
      </w:r>
      <w:r>
        <w:rPr>
          <w:spacing w:val="-4"/>
        </w:rPr>
        <w:t xml:space="preserve"> </w:t>
      </w:r>
      <w:r>
        <w:t>high</w:t>
      </w:r>
      <w:r>
        <w:rPr>
          <w:spacing w:val="-6"/>
        </w:rPr>
        <w:t xml:space="preserve"> </w:t>
      </w:r>
      <w:r>
        <w:t>quality,</w:t>
      </w:r>
      <w:r>
        <w:rPr>
          <w:spacing w:val="-4"/>
        </w:rPr>
        <w:t xml:space="preserve"> </w:t>
      </w:r>
      <w:r>
        <w:t>carefully sequenced, coherent curriculum resources. This will include:</w:t>
      </w:r>
    </w:p>
    <w:p w14:paraId="29EE8A22" w14:textId="77777777" w:rsidR="00BE306F" w:rsidRDefault="00BE306F">
      <w:pPr>
        <w:pStyle w:val="BodyText"/>
        <w:spacing w:before="6"/>
      </w:pPr>
    </w:p>
    <w:p w14:paraId="29EE8A23" w14:textId="77777777" w:rsidR="00BE306F" w:rsidRDefault="00000000">
      <w:pPr>
        <w:pStyle w:val="ListParagraph"/>
        <w:numPr>
          <w:ilvl w:val="1"/>
          <w:numId w:val="5"/>
        </w:numPr>
        <w:tabs>
          <w:tab w:val="left" w:pos="871"/>
        </w:tabs>
        <w:spacing w:line="237" w:lineRule="auto"/>
        <w:ind w:right="361"/>
        <w:jc w:val="both"/>
        <w:rPr>
          <w:sz w:val="36"/>
        </w:rPr>
      </w:pPr>
      <w:r>
        <w:rPr>
          <w:sz w:val="36"/>
        </w:rPr>
        <w:t>the</w:t>
      </w:r>
      <w:r>
        <w:rPr>
          <w:spacing w:val="-6"/>
          <w:sz w:val="36"/>
        </w:rPr>
        <w:t xml:space="preserve"> </w:t>
      </w:r>
      <w:r>
        <w:rPr>
          <w:sz w:val="36"/>
        </w:rPr>
        <w:t>Model</w:t>
      </w:r>
      <w:r>
        <w:rPr>
          <w:spacing w:val="-5"/>
          <w:sz w:val="36"/>
        </w:rPr>
        <w:t xml:space="preserve"> </w:t>
      </w:r>
      <w:r>
        <w:rPr>
          <w:sz w:val="36"/>
        </w:rPr>
        <w:t>Music</w:t>
      </w:r>
      <w:r>
        <w:rPr>
          <w:spacing w:val="-5"/>
          <w:sz w:val="36"/>
        </w:rPr>
        <w:t xml:space="preserve"> </w:t>
      </w:r>
      <w:r>
        <w:rPr>
          <w:sz w:val="36"/>
        </w:rPr>
        <w:t>Curriculum:</w:t>
      </w:r>
      <w:r>
        <w:rPr>
          <w:spacing w:val="-4"/>
          <w:sz w:val="36"/>
        </w:rPr>
        <w:t xml:space="preserve"> </w:t>
      </w:r>
      <w:r>
        <w:rPr>
          <w:sz w:val="36"/>
        </w:rPr>
        <w:t>each</w:t>
      </w:r>
      <w:r>
        <w:rPr>
          <w:spacing w:val="-6"/>
          <w:sz w:val="36"/>
        </w:rPr>
        <w:t xml:space="preserve"> </w:t>
      </w:r>
      <w:r>
        <w:rPr>
          <w:sz w:val="36"/>
        </w:rPr>
        <w:t>Music</w:t>
      </w:r>
      <w:r>
        <w:rPr>
          <w:spacing w:val="-5"/>
          <w:sz w:val="36"/>
        </w:rPr>
        <w:t xml:space="preserve"> </w:t>
      </w:r>
      <w:r>
        <w:rPr>
          <w:sz w:val="36"/>
        </w:rPr>
        <w:t>Hub</w:t>
      </w:r>
      <w:r>
        <w:rPr>
          <w:spacing w:val="-3"/>
          <w:sz w:val="36"/>
        </w:rPr>
        <w:t xml:space="preserve"> </w:t>
      </w:r>
      <w:r>
        <w:rPr>
          <w:sz w:val="36"/>
        </w:rPr>
        <w:t>should</w:t>
      </w:r>
      <w:r>
        <w:rPr>
          <w:spacing w:val="-6"/>
          <w:sz w:val="36"/>
        </w:rPr>
        <w:t xml:space="preserve"> </w:t>
      </w:r>
      <w:r>
        <w:rPr>
          <w:sz w:val="36"/>
        </w:rPr>
        <w:t xml:space="preserve">support the Model Music Curriculum for Key Stages 1-3 as part of its offer to </w:t>
      </w:r>
      <w:proofErr w:type="gramStart"/>
      <w:r>
        <w:rPr>
          <w:sz w:val="36"/>
        </w:rPr>
        <w:t>schools</w:t>
      </w:r>
      <w:proofErr w:type="gramEnd"/>
    </w:p>
    <w:p w14:paraId="29EE8A24" w14:textId="77777777" w:rsidR="00BE306F" w:rsidRDefault="00000000">
      <w:pPr>
        <w:pStyle w:val="ListParagraph"/>
        <w:numPr>
          <w:ilvl w:val="1"/>
          <w:numId w:val="5"/>
        </w:numPr>
        <w:tabs>
          <w:tab w:val="left" w:pos="871"/>
        </w:tabs>
        <w:spacing w:before="5"/>
        <w:ind w:right="303"/>
        <w:rPr>
          <w:sz w:val="36"/>
        </w:rPr>
      </w:pPr>
      <w:r>
        <w:rPr>
          <w:sz w:val="36"/>
        </w:rPr>
        <w:t>Oak National Academy: adaptable, digital curriculum resources</w:t>
      </w:r>
      <w:r>
        <w:rPr>
          <w:spacing w:val="-5"/>
          <w:sz w:val="36"/>
        </w:rPr>
        <w:t xml:space="preserve"> </w:t>
      </w:r>
      <w:r>
        <w:rPr>
          <w:sz w:val="36"/>
        </w:rPr>
        <w:t>as</w:t>
      </w:r>
      <w:r>
        <w:rPr>
          <w:spacing w:val="-5"/>
          <w:sz w:val="36"/>
        </w:rPr>
        <w:t xml:space="preserve"> </w:t>
      </w:r>
      <w:r>
        <w:rPr>
          <w:sz w:val="36"/>
        </w:rPr>
        <w:t>they</w:t>
      </w:r>
      <w:r>
        <w:rPr>
          <w:spacing w:val="-5"/>
          <w:sz w:val="36"/>
        </w:rPr>
        <w:t xml:space="preserve"> </w:t>
      </w:r>
      <w:r>
        <w:rPr>
          <w:sz w:val="36"/>
        </w:rPr>
        <w:t>become</w:t>
      </w:r>
      <w:r>
        <w:rPr>
          <w:spacing w:val="-6"/>
          <w:sz w:val="36"/>
        </w:rPr>
        <w:t xml:space="preserve"> </w:t>
      </w:r>
      <w:r>
        <w:rPr>
          <w:sz w:val="36"/>
        </w:rPr>
        <w:t>available</w:t>
      </w:r>
      <w:r>
        <w:rPr>
          <w:spacing w:val="-6"/>
          <w:sz w:val="36"/>
        </w:rPr>
        <w:t xml:space="preserve"> </w:t>
      </w:r>
      <w:r>
        <w:rPr>
          <w:sz w:val="36"/>
        </w:rPr>
        <w:t>for</w:t>
      </w:r>
      <w:r>
        <w:rPr>
          <w:spacing w:val="-5"/>
          <w:sz w:val="36"/>
        </w:rPr>
        <w:t xml:space="preserve"> </w:t>
      </w:r>
      <w:r>
        <w:rPr>
          <w:sz w:val="36"/>
        </w:rPr>
        <w:t>music</w:t>
      </w:r>
      <w:r>
        <w:rPr>
          <w:spacing w:val="-5"/>
          <w:sz w:val="36"/>
        </w:rPr>
        <w:t xml:space="preserve"> </w:t>
      </w:r>
      <w:r>
        <w:rPr>
          <w:sz w:val="36"/>
        </w:rPr>
        <w:t>for</w:t>
      </w:r>
      <w:r>
        <w:rPr>
          <w:spacing w:val="-5"/>
          <w:sz w:val="36"/>
        </w:rPr>
        <w:t xml:space="preserve"> </w:t>
      </w:r>
      <w:r>
        <w:rPr>
          <w:sz w:val="36"/>
        </w:rPr>
        <w:t>Key</w:t>
      </w:r>
      <w:r>
        <w:rPr>
          <w:spacing w:val="-5"/>
          <w:sz w:val="36"/>
        </w:rPr>
        <w:t xml:space="preserve"> </w:t>
      </w:r>
      <w:r>
        <w:rPr>
          <w:sz w:val="36"/>
        </w:rPr>
        <w:t xml:space="preserve">Stages </w:t>
      </w:r>
      <w:r>
        <w:rPr>
          <w:spacing w:val="-4"/>
          <w:sz w:val="36"/>
        </w:rPr>
        <w:t>1-4</w:t>
      </w:r>
    </w:p>
    <w:p w14:paraId="29EE8A25" w14:textId="77777777" w:rsidR="00BE306F" w:rsidRDefault="00BE306F">
      <w:pPr>
        <w:pStyle w:val="BodyText"/>
        <w:spacing w:before="10"/>
        <w:rPr>
          <w:sz w:val="35"/>
        </w:rPr>
      </w:pPr>
    </w:p>
    <w:p w14:paraId="29EE8A26" w14:textId="4D357D1A" w:rsidR="00BE306F" w:rsidRDefault="00000000">
      <w:pPr>
        <w:pStyle w:val="Heading1"/>
        <w:tabs>
          <w:tab w:val="left" w:pos="10744"/>
        </w:tabs>
        <w:rPr>
          <w:u w:val="none"/>
        </w:rPr>
      </w:pPr>
      <w:r>
        <w:rPr>
          <w:u w:val="thick"/>
        </w:rPr>
        <w:t>Co-curricular</w:t>
      </w:r>
      <w:r>
        <w:rPr>
          <w:spacing w:val="-24"/>
          <w:u w:val="thick"/>
        </w:rPr>
        <w:t xml:space="preserve"> </w:t>
      </w:r>
      <w:r>
        <w:rPr>
          <w:u w:val="thick"/>
        </w:rPr>
        <w:t>and</w:t>
      </w:r>
      <w:r>
        <w:rPr>
          <w:spacing w:val="-23"/>
          <w:u w:val="thick"/>
        </w:rPr>
        <w:t xml:space="preserve"> </w:t>
      </w:r>
      <w:r>
        <w:rPr>
          <w:u w:val="thick"/>
        </w:rPr>
        <w:t>extra-curricular</w:t>
      </w:r>
      <w:r>
        <w:rPr>
          <w:spacing w:val="-21"/>
          <w:u w:val="thick"/>
        </w:rPr>
        <w:t xml:space="preserve"> </w:t>
      </w:r>
      <w:proofErr w:type="spellStart"/>
      <w:r>
        <w:rPr>
          <w:spacing w:val="-2"/>
          <w:u w:val="thick"/>
        </w:rPr>
        <w:t>programmes</w:t>
      </w:r>
      <w:proofErr w:type="spellEnd"/>
    </w:p>
    <w:p w14:paraId="29EE8A27" w14:textId="77777777" w:rsidR="00BE306F" w:rsidRDefault="00BE306F">
      <w:pPr>
        <w:pStyle w:val="BodyText"/>
        <w:rPr>
          <w:b/>
          <w:sz w:val="20"/>
        </w:rPr>
      </w:pPr>
    </w:p>
    <w:p w14:paraId="29EE8A28" w14:textId="77777777" w:rsidR="00BE306F" w:rsidRDefault="00BE306F">
      <w:pPr>
        <w:pStyle w:val="BodyText"/>
        <w:spacing w:before="11"/>
        <w:rPr>
          <w:b/>
          <w:sz w:val="17"/>
        </w:rPr>
      </w:pPr>
    </w:p>
    <w:p w14:paraId="29EE8A29" w14:textId="77777777" w:rsidR="00BE306F" w:rsidRDefault="00000000">
      <w:pPr>
        <w:pStyle w:val="BodyText"/>
        <w:spacing w:before="40"/>
        <w:ind w:left="511" w:right="193"/>
      </w:pPr>
      <w:r>
        <w:t>Each Music Hub will offer a range of provision that is designed specifically for schools, multi-academy trusts, and other education settings, to support them to offer broad, high-quality, and</w:t>
      </w:r>
      <w:r>
        <w:rPr>
          <w:spacing w:val="-7"/>
        </w:rPr>
        <w:t xml:space="preserve"> </w:t>
      </w:r>
      <w:r>
        <w:t>inclusive</w:t>
      </w:r>
      <w:r>
        <w:rPr>
          <w:spacing w:val="-7"/>
        </w:rPr>
        <w:t xml:space="preserve"> </w:t>
      </w:r>
      <w:r>
        <w:t>co-curricular</w:t>
      </w:r>
      <w:r>
        <w:rPr>
          <w:spacing w:val="-6"/>
        </w:rPr>
        <w:t xml:space="preserve"> </w:t>
      </w:r>
      <w:r>
        <w:t>and</w:t>
      </w:r>
      <w:r>
        <w:rPr>
          <w:spacing w:val="-7"/>
        </w:rPr>
        <w:t xml:space="preserve"> </w:t>
      </w:r>
      <w:r>
        <w:t>extra-curricular</w:t>
      </w:r>
      <w:r>
        <w:rPr>
          <w:spacing w:val="-6"/>
        </w:rPr>
        <w:t xml:space="preserve"> </w:t>
      </w:r>
      <w:r>
        <w:t>opportunities</w:t>
      </w:r>
      <w:r>
        <w:rPr>
          <w:spacing w:val="-6"/>
        </w:rPr>
        <w:t xml:space="preserve"> </w:t>
      </w:r>
      <w:r>
        <w:t>for their pupils.</w:t>
      </w:r>
    </w:p>
    <w:p w14:paraId="29EE8A2A" w14:textId="77777777" w:rsidR="00BE306F" w:rsidRDefault="00BE306F">
      <w:pPr>
        <w:pStyle w:val="BodyText"/>
      </w:pPr>
    </w:p>
    <w:p w14:paraId="29EE8A2B" w14:textId="77777777" w:rsidR="00BE306F" w:rsidRDefault="00000000">
      <w:pPr>
        <w:pStyle w:val="BodyText"/>
        <w:ind w:left="511"/>
      </w:pPr>
      <w:proofErr w:type="spellStart"/>
      <w:r>
        <w:t>Programmes</w:t>
      </w:r>
      <w:proofErr w:type="spellEnd"/>
      <w:r>
        <w:rPr>
          <w:spacing w:val="-5"/>
        </w:rPr>
        <w:t xml:space="preserve"> </w:t>
      </w:r>
      <w:r>
        <w:t>should</w:t>
      </w:r>
      <w:r>
        <w:rPr>
          <w:spacing w:val="-6"/>
        </w:rPr>
        <w:t xml:space="preserve"> </w:t>
      </w:r>
      <w:r>
        <w:t>be</w:t>
      </w:r>
      <w:r>
        <w:rPr>
          <w:spacing w:val="-6"/>
        </w:rPr>
        <w:t xml:space="preserve"> </w:t>
      </w:r>
      <w:r>
        <w:t>high-quality</w:t>
      </w:r>
      <w:r>
        <w:rPr>
          <w:spacing w:val="-5"/>
        </w:rPr>
        <w:t xml:space="preserve"> </w:t>
      </w:r>
      <w:r>
        <w:t>and</w:t>
      </w:r>
      <w:r>
        <w:rPr>
          <w:spacing w:val="-6"/>
        </w:rPr>
        <w:t xml:space="preserve"> </w:t>
      </w:r>
      <w:r>
        <w:t>designed</w:t>
      </w:r>
      <w:r>
        <w:rPr>
          <w:spacing w:val="-6"/>
        </w:rPr>
        <w:t xml:space="preserve"> </w:t>
      </w:r>
      <w:r>
        <w:t>to</w:t>
      </w:r>
      <w:r>
        <w:rPr>
          <w:spacing w:val="-6"/>
        </w:rPr>
        <w:t xml:space="preserve"> </w:t>
      </w:r>
      <w:r>
        <w:t>improve participation, including pupils eligible for Pupil Premium and SEND pupils.</w:t>
      </w:r>
    </w:p>
    <w:p w14:paraId="29EE8A2C" w14:textId="77777777" w:rsidR="00BE306F" w:rsidRDefault="00BE306F">
      <w:pPr>
        <w:sectPr w:rsidR="00BE306F">
          <w:pgSz w:w="11900" w:h="16840"/>
          <w:pgMar w:top="760" w:right="480" w:bottom="960" w:left="480" w:header="0" w:footer="766" w:gutter="0"/>
          <w:cols w:space="720"/>
        </w:sectPr>
      </w:pPr>
    </w:p>
    <w:p w14:paraId="29EE8A2D" w14:textId="77777777" w:rsidR="00BE306F" w:rsidRDefault="00000000">
      <w:pPr>
        <w:pStyle w:val="BodyText"/>
        <w:spacing w:before="11"/>
        <w:ind w:left="227" w:right="916"/>
        <w:jc w:val="both"/>
      </w:pPr>
      <w:proofErr w:type="spellStart"/>
      <w:r>
        <w:lastRenderedPageBreak/>
        <w:t>Programmes</w:t>
      </w:r>
      <w:proofErr w:type="spellEnd"/>
      <w:r>
        <w:rPr>
          <w:spacing w:val="-4"/>
        </w:rPr>
        <w:t xml:space="preserve"> </w:t>
      </w:r>
      <w:r>
        <w:t>should</w:t>
      </w:r>
      <w:r>
        <w:rPr>
          <w:spacing w:val="-5"/>
        </w:rPr>
        <w:t xml:space="preserve"> </w:t>
      </w:r>
      <w:r>
        <w:t>be</w:t>
      </w:r>
      <w:r>
        <w:rPr>
          <w:spacing w:val="-5"/>
        </w:rPr>
        <w:t xml:space="preserve"> </w:t>
      </w:r>
      <w:r>
        <w:t>based</w:t>
      </w:r>
      <w:r>
        <w:rPr>
          <w:spacing w:val="-5"/>
        </w:rPr>
        <w:t xml:space="preserve"> </w:t>
      </w:r>
      <w:r>
        <w:t>on</w:t>
      </w:r>
      <w:r>
        <w:rPr>
          <w:spacing w:val="-5"/>
        </w:rPr>
        <w:t xml:space="preserve"> </w:t>
      </w:r>
      <w:r>
        <w:t>the</w:t>
      </w:r>
      <w:r>
        <w:rPr>
          <w:spacing w:val="-5"/>
        </w:rPr>
        <w:t xml:space="preserve"> </w:t>
      </w:r>
      <w:r>
        <w:t>Hub's</w:t>
      </w:r>
      <w:r>
        <w:rPr>
          <w:spacing w:val="-4"/>
        </w:rPr>
        <w:t xml:space="preserve"> </w:t>
      </w:r>
      <w:r>
        <w:t>needs</w:t>
      </w:r>
      <w:r>
        <w:rPr>
          <w:spacing w:val="-4"/>
        </w:rPr>
        <w:t xml:space="preserve"> </w:t>
      </w:r>
      <w:r>
        <w:t>analysis</w:t>
      </w:r>
      <w:r>
        <w:rPr>
          <w:spacing w:val="-2"/>
        </w:rPr>
        <w:t xml:space="preserve"> </w:t>
      </w:r>
      <w:r>
        <w:t>of each school or multi-academy trust, including special schools and alternative provision settings. They are likely to include:</w:t>
      </w:r>
    </w:p>
    <w:p w14:paraId="29EE8A2E" w14:textId="77777777" w:rsidR="00BE306F" w:rsidRDefault="00BE306F">
      <w:pPr>
        <w:pStyle w:val="BodyText"/>
      </w:pPr>
    </w:p>
    <w:p w14:paraId="29EE8A2F" w14:textId="77777777" w:rsidR="00BE306F" w:rsidRDefault="00000000">
      <w:pPr>
        <w:pStyle w:val="ListParagraph"/>
        <w:numPr>
          <w:ilvl w:val="0"/>
          <w:numId w:val="4"/>
        </w:numPr>
        <w:tabs>
          <w:tab w:val="left" w:pos="792"/>
          <w:tab w:val="left" w:pos="794"/>
        </w:tabs>
        <w:ind w:right="1121"/>
        <w:rPr>
          <w:sz w:val="36"/>
        </w:rPr>
      </w:pPr>
      <w:r>
        <w:rPr>
          <w:sz w:val="36"/>
        </w:rPr>
        <w:t>Directly</w:t>
      </w:r>
      <w:r>
        <w:rPr>
          <w:spacing w:val="-4"/>
          <w:sz w:val="36"/>
        </w:rPr>
        <w:t xml:space="preserve"> </w:t>
      </w:r>
      <w:r>
        <w:rPr>
          <w:sz w:val="36"/>
        </w:rPr>
        <w:t>delivered</w:t>
      </w:r>
      <w:r>
        <w:rPr>
          <w:spacing w:val="-5"/>
          <w:sz w:val="36"/>
        </w:rPr>
        <w:t xml:space="preserve"> </w:t>
      </w:r>
      <w:r>
        <w:rPr>
          <w:sz w:val="36"/>
        </w:rPr>
        <w:t>musical</w:t>
      </w:r>
      <w:r>
        <w:rPr>
          <w:spacing w:val="-4"/>
          <w:sz w:val="36"/>
        </w:rPr>
        <w:t xml:space="preserve"> </w:t>
      </w:r>
      <w:r>
        <w:rPr>
          <w:sz w:val="36"/>
        </w:rPr>
        <w:t>activity</w:t>
      </w:r>
      <w:r>
        <w:rPr>
          <w:spacing w:val="-4"/>
          <w:sz w:val="36"/>
        </w:rPr>
        <w:t xml:space="preserve"> </w:t>
      </w:r>
      <w:r>
        <w:rPr>
          <w:sz w:val="36"/>
        </w:rPr>
        <w:t>to</w:t>
      </w:r>
      <w:r>
        <w:rPr>
          <w:spacing w:val="-5"/>
          <w:sz w:val="36"/>
        </w:rPr>
        <w:t xml:space="preserve"> </w:t>
      </w:r>
      <w:r>
        <w:rPr>
          <w:sz w:val="36"/>
        </w:rPr>
        <w:t>and</w:t>
      </w:r>
      <w:r>
        <w:rPr>
          <w:spacing w:val="-5"/>
          <w:sz w:val="36"/>
        </w:rPr>
        <w:t xml:space="preserve"> </w:t>
      </w:r>
      <w:r>
        <w:rPr>
          <w:sz w:val="36"/>
        </w:rPr>
        <w:t>for</w:t>
      </w:r>
      <w:r>
        <w:rPr>
          <w:spacing w:val="-4"/>
          <w:sz w:val="36"/>
        </w:rPr>
        <w:t xml:space="preserve"> </w:t>
      </w:r>
      <w:r>
        <w:rPr>
          <w:sz w:val="36"/>
        </w:rPr>
        <w:t>pupils</w:t>
      </w:r>
      <w:r>
        <w:rPr>
          <w:spacing w:val="-4"/>
          <w:sz w:val="36"/>
        </w:rPr>
        <w:t xml:space="preserve"> </w:t>
      </w:r>
      <w:r>
        <w:rPr>
          <w:sz w:val="36"/>
        </w:rPr>
        <w:t>by</w:t>
      </w:r>
      <w:r>
        <w:rPr>
          <w:spacing w:val="-4"/>
          <w:sz w:val="36"/>
        </w:rPr>
        <w:t xml:space="preserve"> </w:t>
      </w:r>
      <w:r>
        <w:rPr>
          <w:sz w:val="36"/>
        </w:rPr>
        <w:t>the Music Hub partnership, such as:</w:t>
      </w:r>
    </w:p>
    <w:p w14:paraId="29EE8A30" w14:textId="77777777" w:rsidR="00BE306F" w:rsidRDefault="00000000">
      <w:pPr>
        <w:pStyle w:val="ListParagraph"/>
        <w:numPr>
          <w:ilvl w:val="1"/>
          <w:numId w:val="4"/>
        </w:numPr>
        <w:tabs>
          <w:tab w:val="left" w:pos="1154"/>
        </w:tabs>
        <w:spacing w:before="6" w:line="237" w:lineRule="auto"/>
        <w:ind w:right="1478"/>
        <w:rPr>
          <w:sz w:val="36"/>
        </w:rPr>
      </w:pPr>
      <w:r>
        <w:rPr>
          <w:sz w:val="36"/>
        </w:rPr>
        <w:t>one-to-one</w:t>
      </w:r>
      <w:r>
        <w:rPr>
          <w:spacing w:val="-8"/>
          <w:sz w:val="36"/>
        </w:rPr>
        <w:t xml:space="preserve"> </w:t>
      </w:r>
      <w:r>
        <w:rPr>
          <w:sz w:val="36"/>
        </w:rPr>
        <w:t>and</w:t>
      </w:r>
      <w:r>
        <w:rPr>
          <w:spacing w:val="-5"/>
          <w:sz w:val="36"/>
        </w:rPr>
        <w:t xml:space="preserve"> </w:t>
      </w:r>
      <w:r>
        <w:rPr>
          <w:sz w:val="36"/>
        </w:rPr>
        <w:t>small</w:t>
      </w:r>
      <w:r>
        <w:rPr>
          <w:spacing w:val="-7"/>
          <w:sz w:val="36"/>
        </w:rPr>
        <w:t xml:space="preserve"> </w:t>
      </w:r>
      <w:r>
        <w:rPr>
          <w:sz w:val="36"/>
        </w:rPr>
        <w:t>group</w:t>
      </w:r>
      <w:r>
        <w:rPr>
          <w:spacing w:val="-8"/>
          <w:sz w:val="36"/>
        </w:rPr>
        <w:t xml:space="preserve"> </w:t>
      </w:r>
      <w:r>
        <w:rPr>
          <w:sz w:val="36"/>
        </w:rPr>
        <w:t>instrumental,</w:t>
      </w:r>
      <w:r>
        <w:rPr>
          <w:spacing w:val="-6"/>
          <w:sz w:val="36"/>
        </w:rPr>
        <w:t xml:space="preserve"> </w:t>
      </w:r>
      <w:r>
        <w:rPr>
          <w:sz w:val="36"/>
        </w:rPr>
        <w:t>vocal,</w:t>
      </w:r>
      <w:r>
        <w:rPr>
          <w:spacing w:val="-6"/>
          <w:sz w:val="36"/>
        </w:rPr>
        <w:t xml:space="preserve"> </w:t>
      </w:r>
      <w:r>
        <w:rPr>
          <w:sz w:val="36"/>
        </w:rPr>
        <w:t xml:space="preserve">and composition tuition </w:t>
      </w:r>
      <w:proofErr w:type="spellStart"/>
      <w:r>
        <w:rPr>
          <w:sz w:val="36"/>
        </w:rPr>
        <w:t>programmes</w:t>
      </w:r>
      <w:proofErr w:type="spellEnd"/>
    </w:p>
    <w:p w14:paraId="29EE8A31" w14:textId="77777777" w:rsidR="00BE306F" w:rsidRDefault="00000000">
      <w:pPr>
        <w:pStyle w:val="ListParagraph"/>
        <w:numPr>
          <w:ilvl w:val="1"/>
          <w:numId w:val="4"/>
        </w:numPr>
        <w:tabs>
          <w:tab w:val="left" w:pos="1153"/>
        </w:tabs>
        <w:spacing w:before="2" w:line="439" w:lineRule="exact"/>
        <w:ind w:left="1153" w:hanging="359"/>
        <w:rPr>
          <w:sz w:val="36"/>
        </w:rPr>
      </w:pPr>
      <w:r>
        <w:rPr>
          <w:sz w:val="36"/>
        </w:rPr>
        <w:t>ensembles,</w:t>
      </w:r>
      <w:r>
        <w:rPr>
          <w:spacing w:val="-14"/>
          <w:sz w:val="36"/>
        </w:rPr>
        <w:t xml:space="preserve"> </w:t>
      </w:r>
      <w:r>
        <w:rPr>
          <w:sz w:val="36"/>
        </w:rPr>
        <w:t>choirs,</w:t>
      </w:r>
      <w:r>
        <w:rPr>
          <w:spacing w:val="-13"/>
          <w:sz w:val="36"/>
        </w:rPr>
        <w:t xml:space="preserve"> </w:t>
      </w:r>
      <w:r>
        <w:rPr>
          <w:sz w:val="36"/>
        </w:rPr>
        <w:t>and</w:t>
      </w:r>
      <w:r>
        <w:rPr>
          <w:spacing w:val="-15"/>
          <w:sz w:val="36"/>
        </w:rPr>
        <w:t xml:space="preserve"> </w:t>
      </w:r>
      <w:r>
        <w:rPr>
          <w:sz w:val="36"/>
        </w:rPr>
        <w:t>other</w:t>
      </w:r>
      <w:r>
        <w:rPr>
          <w:spacing w:val="-12"/>
          <w:sz w:val="36"/>
        </w:rPr>
        <w:t xml:space="preserve"> </w:t>
      </w:r>
      <w:r>
        <w:rPr>
          <w:sz w:val="36"/>
        </w:rPr>
        <w:t>group-playing</w:t>
      </w:r>
      <w:r>
        <w:rPr>
          <w:spacing w:val="-13"/>
          <w:sz w:val="36"/>
        </w:rPr>
        <w:t xml:space="preserve"> </w:t>
      </w:r>
      <w:r>
        <w:rPr>
          <w:spacing w:val="-2"/>
          <w:sz w:val="36"/>
        </w:rPr>
        <w:t>activity</w:t>
      </w:r>
    </w:p>
    <w:p w14:paraId="29EE8A32" w14:textId="77777777" w:rsidR="00BE306F" w:rsidRDefault="00000000">
      <w:pPr>
        <w:pStyle w:val="ListParagraph"/>
        <w:numPr>
          <w:ilvl w:val="1"/>
          <w:numId w:val="4"/>
        </w:numPr>
        <w:tabs>
          <w:tab w:val="left" w:pos="1153"/>
        </w:tabs>
        <w:spacing w:line="438" w:lineRule="exact"/>
        <w:ind w:left="1153" w:hanging="359"/>
        <w:rPr>
          <w:sz w:val="36"/>
        </w:rPr>
      </w:pPr>
      <w:r>
        <w:rPr>
          <w:sz w:val="36"/>
        </w:rPr>
        <w:t>composition,</w:t>
      </w:r>
      <w:r>
        <w:rPr>
          <w:spacing w:val="-12"/>
          <w:sz w:val="36"/>
        </w:rPr>
        <w:t xml:space="preserve"> </w:t>
      </w:r>
      <w:r>
        <w:rPr>
          <w:sz w:val="36"/>
        </w:rPr>
        <w:t>song</w:t>
      </w:r>
      <w:r>
        <w:rPr>
          <w:spacing w:val="-13"/>
          <w:sz w:val="36"/>
        </w:rPr>
        <w:t xml:space="preserve"> </w:t>
      </w:r>
      <w:r>
        <w:rPr>
          <w:sz w:val="36"/>
        </w:rPr>
        <w:t>writing</w:t>
      </w:r>
      <w:r>
        <w:rPr>
          <w:spacing w:val="-11"/>
          <w:sz w:val="36"/>
        </w:rPr>
        <w:t xml:space="preserve"> </w:t>
      </w:r>
      <w:r>
        <w:rPr>
          <w:sz w:val="36"/>
        </w:rPr>
        <w:t>and</w:t>
      </w:r>
      <w:r>
        <w:rPr>
          <w:spacing w:val="-11"/>
          <w:sz w:val="36"/>
        </w:rPr>
        <w:t xml:space="preserve"> </w:t>
      </w:r>
      <w:proofErr w:type="gramStart"/>
      <w:r>
        <w:rPr>
          <w:spacing w:val="-2"/>
          <w:sz w:val="36"/>
        </w:rPr>
        <w:t>production</w:t>
      </w:r>
      <w:proofErr w:type="gramEnd"/>
    </w:p>
    <w:p w14:paraId="29EE8A33" w14:textId="77777777" w:rsidR="00BE306F" w:rsidRDefault="00000000">
      <w:pPr>
        <w:pStyle w:val="ListParagraph"/>
        <w:numPr>
          <w:ilvl w:val="1"/>
          <w:numId w:val="4"/>
        </w:numPr>
        <w:tabs>
          <w:tab w:val="left" w:pos="1153"/>
        </w:tabs>
        <w:spacing w:line="438" w:lineRule="exact"/>
        <w:ind w:left="1153" w:hanging="359"/>
        <w:rPr>
          <w:sz w:val="36"/>
        </w:rPr>
      </w:pPr>
      <w:r>
        <w:rPr>
          <w:sz w:val="36"/>
        </w:rPr>
        <w:t>digital</w:t>
      </w:r>
      <w:r>
        <w:rPr>
          <w:spacing w:val="-12"/>
          <w:sz w:val="36"/>
        </w:rPr>
        <w:t xml:space="preserve"> </w:t>
      </w:r>
      <w:r>
        <w:rPr>
          <w:sz w:val="36"/>
        </w:rPr>
        <w:t>and</w:t>
      </w:r>
      <w:r>
        <w:rPr>
          <w:spacing w:val="-12"/>
          <w:sz w:val="36"/>
        </w:rPr>
        <w:t xml:space="preserve"> </w:t>
      </w:r>
      <w:r>
        <w:rPr>
          <w:sz w:val="36"/>
        </w:rPr>
        <w:t>live</w:t>
      </w:r>
      <w:r>
        <w:rPr>
          <w:spacing w:val="-12"/>
          <w:sz w:val="36"/>
        </w:rPr>
        <w:t xml:space="preserve"> </w:t>
      </w:r>
      <w:r>
        <w:rPr>
          <w:sz w:val="36"/>
        </w:rPr>
        <w:t>platforms</w:t>
      </w:r>
      <w:r>
        <w:rPr>
          <w:spacing w:val="-12"/>
          <w:sz w:val="36"/>
        </w:rPr>
        <w:t xml:space="preserve"> </w:t>
      </w:r>
      <w:r>
        <w:rPr>
          <w:sz w:val="36"/>
        </w:rPr>
        <w:t>and</w:t>
      </w:r>
      <w:r>
        <w:rPr>
          <w:spacing w:val="-9"/>
          <w:sz w:val="36"/>
        </w:rPr>
        <w:t xml:space="preserve"> </w:t>
      </w:r>
      <w:r>
        <w:rPr>
          <w:sz w:val="36"/>
        </w:rPr>
        <w:t>performance</w:t>
      </w:r>
      <w:r>
        <w:rPr>
          <w:spacing w:val="-12"/>
          <w:sz w:val="36"/>
        </w:rPr>
        <w:t xml:space="preserve"> </w:t>
      </w:r>
      <w:r>
        <w:rPr>
          <w:spacing w:val="-2"/>
          <w:sz w:val="36"/>
        </w:rPr>
        <w:t>opportunities</w:t>
      </w:r>
    </w:p>
    <w:p w14:paraId="29EE8A34" w14:textId="77777777" w:rsidR="00BE306F" w:rsidRDefault="00000000">
      <w:pPr>
        <w:pStyle w:val="ListParagraph"/>
        <w:numPr>
          <w:ilvl w:val="1"/>
          <w:numId w:val="4"/>
        </w:numPr>
        <w:tabs>
          <w:tab w:val="left" w:pos="1154"/>
        </w:tabs>
        <w:spacing w:before="1" w:line="237" w:lineRule="auto"/>
        <w:ind w:right="540"/>
        <w:rPr>
          <w:sz w:val="36"/>
        </w:rPr>
      </w:pPr>
      <w:r>
        <w:rPr>
          <w:sz w:val="36"/>
        </w:rPr>
        <w:t>expert</w:t>
      </w:r>
      <w:r>
        <w:rPr>
          <w:spacing w:val="-7"/>
          <w:sz w:val="36"/>
        </w:rPr>
        <w:t xml:space="preserve"> </w:t>
      </w:r>
      <w:r>
        <w:rPr>
          <w:sz w:val="36"/>
        </w:rPr>
        <w:t>music</w:t>
      </w:r>
      <w:r>
        <w:rPr>
          <w:spacing w:val="-8"/>
          <w:sz w:val="36"/>
        </w:rPr>
        <w:t xml:space="preserve"> </w:t>
      </w:r>
      <w:r>
        <w:rPr>
          <w:sz w:val="36"/>
        </w:rPr>
        <w:t>leadership,</w:t>
      </w:r>
      <w:r>
        <w:rPr>
          <w:spacing w:val="-7"/>
          <w:sz w:val="36"/>
        </w:rPr>
        <w:t xml:space="preserve"> </w:t>
      </w:r>
      <w:r>
        <w:rPr>
          <w:sz w:val="36"/>
        </w:rPr>
        <w:t>including</w:t>
      </w:r>
      <w:r>
        <w:rPr>
          <w:spacing w:val="-9"/>
          <w:sz w:val="36"/>
        </w:rPr>
        <w:t xml:space="preserve"> </w:t>
      </w:r>
      <w:r>
        <w:rPr>
          <w:sz w:val="36"/>
        </w:rPr>
        <w:t>for</w:t>
      </w:r>
      <w:r>
        <w:rPr>
          <w:spacing w:val="-8"/>
          <w:sz w:val="36"/>
        </w:rPr>
        <w:t xml:space="preserve"> </w:t>
      </w:r>
      <w:r>
        <w:rPr>
          <w:sz w:val="36"/>
        </w:rPr>
        <w:t xml:space="preserve">school-programmed activity, projects and </w:t>
      </w:r>
      <w:proofErr w:type="gramStart"/>
      <w:r>
        <w:rPr>
          <w:sz w:val="36"/>
        </w:rPr>
        <w:t>assemblies</w:t>
      </w:r>
      <w:proofErr w:type="gramEnd"/>
    </w:p>
    <w:p w14:paraId="29EE8A35" w14:textId="77777777" w:rsidR="00BE306F" w:rsidRDefault="00BE306F">
      <w:pPr>
        <w:pStyle w:val="BodyText"/>
        <w:spacing w:before="1"/>
      </w:pPr>
    </w:p>
    <w:p w14:paraId="29EE8A36" w14:textId="77777777" w:rsidR="00BE306F" w:rsidRDefault="00000000">
      <w:pPr>
        <w:pStyle w:val="ListParagraph"/>
        <w:numPr>
          <w:ilvl w:val="0"/>
          <w:numId w:val="4"/>
        </w:numPr>
        <w:tabs>
          <w:tab w:val="left" w:pos="792"/>
          <w:tab w:val="left" w:pos="794"/>
        </w:tabs>
        <w:ind w:right="581"/>
        <w:rPr>
          <w:sz w:val="36"/>
        </w:rPr>
      </w:pPr>
      <w:r>
        <w:rPr>
          <w:sz w:val="36"/>
        </w:rPr>
        <w:t>Approaches,</w:t>
      </w:r>
      <w:r>
        <w:rPr>
          <w:spacing w:val="-6"/>
          <w:sz w:val="36"/>
        </w:rPr>
        <w:t xml:space="preserve"> </w:t>
      </w:r>
      <w:proofErr w:type="gramStart"/>
      <w:r>
        <w:rPr>
          <w:sz w:val="36"/>
        </w:rPr>
        <w:t>opportunities</w:t>
      </w:r>
      <w:proofErr w:type="gramEnd"/>
      <w:r>
        <w:rPr>
          <w:spacing w:val="-7"/>
          <w:sz w:val="36"/>
        </w:rPr>
        <w:t xml:space="preserve"> </w:t>
      </w:r>
      <w:r>
        <w:rPr>
          <w:sz w:val="36"/>
        </w:rPr>
        <w:t>and</w:t>
      </w:r>
      <w:r>
        <w:rPr>
          <w:spacing w:val="-8"/>
          <w:sz w:val="36"/>
        </w:rPr>
        <w:t xml:space="preserve"> </w:t>
      </w:r>
      <w:r>
        <w:rPr>
          <w:sz w:val="36"/>
        </w:rPr>
        <w:t>information</w:t>
      </w:r>
      <w:r>
        <w:rPr>
          <w:spacing w:val="-8"/>
          <w:sz w:val="36"/>
        </w:rPr>
        <w:t xml:space="preserve"> </w:t>
      </w:r>
      <w:r>
        <w:rPr>
          <w:sz w:val="36"/>
        </w:rPr>
        <w:t>which</w:t>
      </w:r>
      <w:r>
        <w:rPr>
          <w:spacing w:val="-8"/>
          <w:sz w:val="36"/>
        </w:rPr>
        <w:t xml:space="preserve"> </w:t>
      </w:r>
      <w:r>
        <w:rPr>
          <w:sz w:val="36"/>
        </w:rPr>
        <w:t>will</w:t>
      </w:r>
      <w:r>
        <w:rPr>
          <w:spacing w:val="-7"/>
          <w:sz w:val="36"/>
        </w:rPr>
        <w:t xml:space="preserve"> </w:t>
      </w:r>
      <w:r>
        <w:rPr>
          <w:sz w:val="36"/>
        </w:rPr>
        <w:t>enable schools to support their pupils to progress their musical interests and potential, such as:</w:t>
      </w:r>
    </w:p>
    <w:p w14:paraId="29EE8A37" w14:textId="77777777" w:rsidR="00BE306F" w:rsidRDefault="00000000">
      <w:pPr>
        <w:pStyle w:val="ListParagraph"/>
        <w:numPr>
          <w:ilvl w:val="1"/>
          <w:numId w:val="4"/>
        </w:numPr>
        <w:tabs>
          <w:tab w:val="left" w:pos="1154"/>
        </w:tabs>
        <w:spacing w:before="1"/>
        <w:ind w:right="657"/>
        <w:rPr>
          <w:sz w:val="36"/>
        </w:rPr>
      </w:pPr>
      <w:r>
        <w:rPr>
          <w:sz w:val="36"/>
        </w:rPr>
        <w:t>making</w:t>
      </w:r>
      <w:r>
        <w:rPr>
          <w:spacing w:val="-6"/>
          <w:sz w:val="36"/>
        </w:rPr>
        <w:t xml:space="preserve"> </w:t>
      </w:r>
      <w:r>
        <w:rPr>
          <w:sz w:val="36"/>
        </w:rPr>
        <w:t>best</w:t>
      </w:r>
      <w:r>
        <w:rPr>
          <w:spacing w:val="-4"/>
          <w:sz w:val="36"/>
        </w:rPr>
        <w:t xml:space="preserve"> </w:t>
      </w:r>
      <w:r>
        <w:rPr>
          <w:sz w:val="36"/>
        </w:rPr>
        <w:t>use</w:t>
      </w:r>
      <w:r>
        <w:rPr>
          <w:spacing w:val="-6"/>
          <w:sz w:val="36"/>
        </w:rPr>
        <w:t xml:space="preserve"> </w:t>
      </w:r>
      <w:r>
        <w:rPr>
          <w:sz w:val="36"/>
        </w:rPr>
        <w:t>of</w:t>
      </w:r>
      <w:r>
        <w:rPr>
          <w:spacing w:val="-4"/>
          <w:sz w:val="36"/>
        </w:rPr>
        <w:t xml:space="preserve"> </w:t>
      </w:r>
      <w:r>
        <w:rPr>
          <w:sz w:val="36"/>
        </w:rPr>
        <w:t>existing</w:t>
      </w:r>
      <w:r>
        <w:rPr>
          <w:spacing w:val="-6"/>
          <w:sz w:val="36"/>
        </w:rPr>
        <w:t xml:space="preserve"> </w:t>
      </w:r>
      <w:r>
        <w:rPr>
          <w:sz w:val="36"/>
        </w:rPr>
        <w:t>information</w:t>
      </w:r>
      <w:r>
        <w:rPr>
          <w:spacing w:val="-6"/>
          <w:sz w:val="36"/>
        </w:rPr>
        <w:t xml:space="preserve"> </w:t>
      </w:r>
      <w:r>
        <w:rPr>
          <w:sz w:val="36"/>
        </w:rPr>
        <w:t>to</w:t>
      </w:r>
      <w:r>
        <w:rPr>
          <w:spacing w:val="-6"/>
          <w:sz w:val="36"/>
        </w:rPr>
        <w:t xml:space="preserve"> </w:t>
      </w:r>
      <w:r>
        <w:rPr>
          <w:sz w:val="36"/>
        </w:rPr>
        <w:t>understand</w:t>
      </w:r>
      <w:r>
        <w:rPr>
          <w:spacing w:val="-6"/>
          <w:sz w:val="36"/>
        </w:rPr>
        <w:t xml:space="preserve"> </w:t>
      </w:r>
      <w:r>
        <w:rPr>
          <w:sz w:val="36"/>
        </w:rPr>
        <w:t xml:space="preserve">the progression of pupils and gathering feedback from schools, pupils and/or parents to support </w:t>
      </w:r>
      <w:proofErr w:type="gramStart"/>
      <w:r>
        <w:rPr>
          <w:sz w:val="36"/>
        </w:rPr>
        <w:t>improvement</w:t>
      </w:r>
      <w:proofErr w:type="gramEnd"/>
    </w:p>
    <w:p w14:paraId="29EE8A38" w14:textId="77777777" w:rsidR="00BE306F" w:rsidRDefault="00000000">
      <w:pPr>
        <w:pStyle w:val="ListParagraph"/>
        <w:numPr>
          <w:ilvl w:val="1"/>
          <w:numId w:val="4"/>
        </w:numPr>
        <w:tabs>
          <w:tab w:val="left" w:pos="1154"/>
        </w:tabs>
        <w:ind w:right="663"/>
        <w:rPr>
          <w:sz w:val="36"/>
        </w:rPr>
      </w:pPr>
      <w:r>
        <w:rPr>
          <w:sz w:val="36"/>
        </w:rPr>
        <w:t xml:space="preserve">signposting to local and regional out-of-school opportunities, and connection to national opportunities to perform and compose, including those delivered through the specialist music education offered by the </w:t>
      </w:r>
      <w:r>
        <w:rPr>
          <w:b/>
          <w:sz w:val="36"/>
        </w:rPr>
        <w:t>Music and Dance Scheme</w:t>
      </w:r>
      <w:r>
        <w:rPr>
          <w:sz w:val="36"/>
        </w:rPr>
        <w:t>, (https://</w:t>
      </w:r>
      <w:hyperlink r:id="rId13">
        <w:r>
          <w:rPr>
            <w:sz w:val="36"/>
          </w:rPr>
          <w:t>www.gov.uk/music-dance-</w:t>
        </w:r>
      </w:hyperlink>
      <w:r>
        <w:rPr>
          <w:sz w:val="36"/>
        </w:rPr>
        <w:t xml:space="preserve"> scheme) and opportunities offered by </w:t>
      </w:r>
      <w:r>
        <w:rPr>
          <w:b/>
          <w:sz w:val="36"/>
        </w:rPr>
        <w:t xml:space="preserve">National Youth Music </w:t>
      </w:r>
      <w:proofErr w:type="spellStart"/>
      <w:r>
        <w:rPr>
          <w:b/>
          <w:sz w:val="36"/>
        </w:rPr>
        <w:t>Organisations</w:t>
      </w:r>
      <w:proofErr w:type="spellEnd"/>
      <w:r>
        <w:rPr>
          <w:b/>
          <w:sz w:val="36"/>
        </w:rPr>
        <w:t xml:space="preserve"> </w:t>
      </w:r>
      <w:r>
        <w:rPr>
          <w:spacing w:val="-2"/>
          <w:sz w:val="36"/>
        </w:rPr>
        <w:t>(https://</w:t>
      </w:r>
      <w:hyperlink r:id="rId14">
        <w:r>
          <w:rPr>
            <w:spacing w:val="-2"/>
            <w:sz w:val="36"/>
          </w:rPr>
          <w:t>www.artscouncil.org.uk/developing-creativity-and-</w:t>
        </w:r>
      </w:hyperlink>
      <w:r>
        <w:rPr>
          <w:spacing w:val="-2"/>
          <w:sz w:val="36"/>
        </w:rPr>
        <w:t xml:space="preserve"> culture/children-and-young-people/national-youth-music- </w:t>
      </w:r>
      <w:proofErr w:type="spellStart"/>
      <w:r>
        <w:rPr>
          <w:sz w:val="36"/>
        </w:rPr>
        <w:t>organisations</w:t>
      </w:r>
      <w:proofErr w:type="spellEnd"/>
      <w:r>
        <w:rPr>
          <w:sz w:val="36"/>
        </w:rPr>
        <w:t>) (NYMOs)</w:t>
      </w:r>
    </w:p>
    <w:p w14:paraId="29EE8A39" w14:textId="77777777" w:rsidR="00BE306F" w:rsidRDefault="00000000">
      <w:pPr>
        <w:pStyle w:val="ListParagraph"/>
        <w:numPr>
          <w:ilvl w:val="1"/>
          <w:numId w:val="4"/>
        </w:numPr>
        <w:tabs>
          <w:tab w:val="left" w:pos="1154"/>
        </w:tabs>
        <w:spacing w:line="237" w:lineRule="auto"/>
        <w:ind w:right="1157"/>
        <w:rPr>
          <w:sz w:val="36"/>
        </w:rPr>
      </w:pPr>
      <w:r>
        <w:rPr>
          <w:sz w:val="36"/>
        </w:rPr>
        <w:t xml:space="preserve">careers </w:t>
      </w:r>
      <w:proofErr w:type="spellStart"/>
      <w:r>
        <w:rPr>
          <w:sz w:val="36"/>
        </w:rPr>
        <w:t>programmes</w:t>
      </w:r>
      <w:proofErr w:type="spellEnd"/>
      <w:r>
        <w:rPr>
          <w:sz w:val="36"/>
        </w:rPr>
        <w:t xml:space="preserve"> and initiatives in the creative industries, including those offered by music industry partners</w:t>
      </w:r>
      <w:r>
        <w:rPr>
          <w:spacing w:val="-6"/>
          <w:sz w:val="36"/>
        </w:rPr>
        <w:t xml:space="preserve"> </w:t>
      </w:r>
      <w:r>
        <w:rPr>
          <w:sz w:val="36"/>
        </w:rPr>
        <w:t>and</w:t>
      </w:r>
      <w:r>
        <w:rPr>
          <w:spacing w:val="-7"/>
          <w:sz w:val="36"/>
        </w:rPr>
        <w:t xml:space="preserve"> </w:t>
      </w:r>
      <w:r>
        <w:rPr>
          <w:sz w:val="36"/>
        </w:rPr>
        <w:t>employers,</w:t>
      </w:r>
      <w:r>
        <w:rPr>
          <w:spacing w:val="-5"/>
          <w:sz w:val="36"/>
        </w:rPr>
        <w:t xml:space="preserve"> </w:t>
      </w:r>
      <w:r>
        <w:rPr>
          <w:sz w:val="36"/>
        </w:rPr>
        <w:t>higher</w:t>
      </w:r>
      <w:r>
        <w:rPr>
          <w:spacing w:val="-6"/>
          <w:sz w:val="36"/>
        </w:rPr>
        <w:t xml:space="preserve"> </w:t>
      </w:r>
      <w:r>
        <w:rPr>
          <w:sz w:val="36"/>
        </w:rPr>
        <w:t>education</w:t>
      </w:r>
      <w:r>
        <w:rPr>
          <w:spacing w:val="-7"/>
          <w:sz w:val="36"/>
        </w:rPr>
        <w:t xml:space="preserve"> </w:t>
      </w:r>
      <w:r>
        <w:rPr>
          <w:sz w:val="36"/>
        </w:rPr>
        <w:t>and</w:t>
      </w:r>
      <w:r>
        <w:rPr>
          <w:spacing w:val="-7"/>
          <w:sz w:val="36"/>
        </w:rPr>
        <w:t xml:space="preserve"> </w:t>
      </w:r>
      <w:proofErr w:type="gramStart"/>
      <w:r>
        <w:rPr>
          <w:sz w:val="36"/>
        </w:rPr>
        <w:t>beyond</w:t>
      </w:r>
      <w:proofErr w:type="gramEnd"/>
    </w:p>
    <w:p w14:paraId="29EE8A3A" w14:textId="77777777" w:rsidR="00BE306F" w:rsidRDefault="00BE306F">
      <w:pPr>
        <w:spacing w:line="237" w:lineRule="auto"/>
        <w:rPr>
          <w:sz w:val="36"/>
        </w:rPr>
        <w:sectPr w:rsidR="00BE306F">
          <w:pgSz w:w="11900" w:h="16840"/>
          <w:pgMar w:top="820" w:right="480" w:bottom="940" w:left="480" w:header="0" w:footer="751" w:gutter="0"/>
          <w:cols w:space="720"/>
        </w:sectPr>
      </w:pPr>
    </w:p>
    <w:p w14:paraId="29EE8A3B" w14:textId="77777777" w:rsidR="00BE306F" w:rsidRDefault="00000000">
      <w:pPr>
        <w:pStyle w:val="ListParagraph"/>
        <w:numPr>
          <w:ilvl w:val="2"/>
          <w:numId w:val="4"/>
        </w:numPr>
        <w:tabs>
          <w:tab w:val="left" w:pos="1437"/>
        </w:tabs>
        <w:spacing w:before="77" w:line="237" w:lineRule="auto"/>
        <w:ind w:right="456"/>
        <w:rPr>
          <w:sz w:val="36"/>
        </w:rPr>
      </w:pPr>
      <w:r>
        <w:rPr>
          <w:sz w:val="36"/>
        </w:rPr>
        <w:lastRenderedPageBreak/>
        <w:t>mentoring</w:t>
      </w:r>
      <w:r>
        <w:rPr>
          <w:spacing w:val="-9"/>
          <w:sz w:val="36"/>
        </w:rPr>
        <w:t xml:space="preserve"> </w:t>
      </w:r>
      <w:proofErr w:type="spellStart"/>
      <w:r>
        <w:rPr>
          <w:sz w:val="36"/>
        </w:rPr>
        <w:t>programmes</w:t>
      </w:r>
      <w:proofErr w:type="spellEnd"/>
      <w:r>
        <w:rPr>
          <w:spacing w:val="-8"/>
          <w:sz w:val="36"/>
        </w:rPr>
        <w:t xml:space="preserve"> </w:t>
      </w:r>
      <w:r>
        <w:rPr>
          <w:sz w:val="36"/>
        </w:rPr>
        <w:t>and</w:t>
      </w:r>
      <w:r>
        <w:rPr>
          <w:spacing w:val="-9"/>
          <w:sz w:val="36"/>
        </w:rPr>
        <w:t xml:space="preserve"> </w:t>
      </w:r>
      <w:r>
        <w:rPr>
          <w:sz w:val="36"/>
        </w:rPr>
        <w:t>connection</w:t>
      </w:r>
      <w:r>
        <w:rPr>
          <w:spacing w:val="-9"/>
          <w:sz w:val="36"/>
        </w:rPr>
        <w:t xml:space="preserve"> </w:t>
      </w:r>
      <w:r>
        <w:rPr>
          <w:sz w:val="36"/>
        </w:rPr>
        <w:t>with</w:t>
      </w:r>
      <w:r>
        <w:rPr>
          <w:spacing w:val="-6"/>
          <w:sz w:val="36"/>
        </w:rPr>
        <w:t xml:space="preserve"> </w:t>
      </w:r>
      <w:r>
        <w:rPr>
          <w:sz w:val="36"/>
        </w:rPr>
        <w:t xml:space="preserve">professional musicians, </w:t>
      </w:r>
      <w:proofErr w:type="gramStart"/>
      <w:r>
        <w:rPr>
          <w:sz w:val="36"/>
        </w:rPr>
        <w:t>artists</w:t>
      </w:r>
      <w:proofErr w:type="gramEnd"/>
      <w:r>
        <w:rPr>
          <w:sz w:val="36"/>
        </w:rPr>
        <w:t xml:space="preserve"> and practitioners in the creative </w:t>
      </w:r>
      <w:r>
        <w:rPr>
          <w:spacing w:val="-2"/>
          <w:sz w:val="36"/>
        </w:rPr>
        <w:t>industries</w:t>
      </w:r>
    </w:p>
    <w:p w14:paraId="29EE8A3C" w14:textId="77777777" w:rsidR="00BE306F" w:rsidRDefault="00000000">
      <w:pPr>
        <w:pStyle w:val="ListParagraph"/>
        <w:numPr>
          <w:ilvl w:val="2"/>
          <w:numId w:val="4"/>
        </w:numPr>
        <w:tabs>
          <w:tab w:val="left" w:pos="1437"/>
        </w:tabs>
        <w:spacing w:before="8" w:line="237" w:lineRule="auto"/>
        <w:ind w:right="1356"/>
        <w:rPr>
          <w:sz w:val="36"/>
        </w:rPr>
      </w:pPr>
      <w:r>
        <w:rPr>
          <w:sz w:val="36"/>
        </w:rPr>
        <w:t>connection</w:t>
      </w:r>
      <w:r>
        <w:rPr>
          <w:spacing w:val="-9"/>
          <w:sz w:val="36"/>
        </w:rPr>
        <w:t xml:space="preserve"> </w:t>
      </w:r>
      <w:r>
        <w:rPr>
          <w:sz w:val="36"/>
        </w:rPr>
        <w:t>to</w:t>
      </w:r>
      <w:r>
        <w:rPr>
          <w:spacing w:val="-9"/>
          <w:sz w:val="36"/>
        </w:rPr>
        <w:t xml:space="preserve"> </w:t>
      </w:r>
      <w:r>
        <w:rPr>
          <w:sz w:val="36"/>
        </w:rPr>
        <w:t>additional</w:t>
      </w:r>
      <w:r>
        <w:rPr>
          <w:spacing w:val="-8"/>
          <w:sz w:val="36"/>
        </w:rPr>
        <w:t xml:space="preserve"> </w:t>
      </w:r>
      <w:r>
        <w:rPr>
          <w:sz w:val="36"/>
        </w:rPr>
        <w:t>equipment,</w:t>
      </w:r>
      <w:r>
        <w:rPr>
          <w:spacing w:val="-7"/>
          <w:sz w:val="36"/>
        </w:rPr>
        <w:t xml:space="preserve"> </w:t>
      </w:r>
      <w:r>
        <w:rPr>
          <w:sz w:val="36"/>
        </w:rPr>
        <w:t>resources,</w:t>
      </w:r>
      <w:r>
        <w:rPr>
          <w:spacing w:val="-7"/>
          <w:sz w:val="36"/>
        </w:rPr>
        <w:t xml:space="preserve"> </w:t>
      </w:r>
      <w:r>
        <w:rPr>
          <w:sz w:val="36"/>
        </w:rPr>
        <w:t>and facilities where appropriate</w:t>
      </w:r>
    </w:p>
    <w:p w14:paraId="29EE8A3D" w14:textId="77777777" w:rsidR="00BE306F" w:rsidRDefault="00000000">
      <w:pPr>
        <w:pStyle w:val="ListParagraph"/>
        <w:numPr>
          <w:ilvl w:val="2"/>
          <w:numId w:val="4"/>
        </w:numPr>
        <w:tabs>
          <w:tab w:val="left" w:pos="1437"/>
        </w:tabs>
        <w:spacing w:before="2"/>
        <w:ind w:right="437"/>
        <w:rPr>
          <w:sz w:val="36"/>
        </w:rPr>
      </w:pPr>
      <w:r>
        <w:rPr>
          <w:sz w:val="36"/>
        </w:rPr>
        <w:t>signposting to appropriate financial support for individual children</w:t>
      </w:r>
      <w:r>
        <w:rPr>
          <w:spacing w:val="-7"/>
          <w:sz w:val="36"/>
        </w:rPr>
        <w:t xml:space="preserve"> </w:t>
      </w:r>
      <w:r>
        <w:rPr>
          <w:sz w:val="36"/>
        </w:rPr>
        <w:t>and</w:t>
      </w:r>
      <w:r>
        <w:rPr>
          <w:spacing w:val="-7"/>
          <w:sz w:val="36"/>
        </w:rPr>
        <w:t xml:space="preserve"> </w:t>
      </w:r>
      <w:r>
        <w:rPr>
          <w:sz w:val="36"/>
        </w:rPr>
        <w:t>young</w:t>
      </w:r>
      <w:r>
        <w:rPr>
          <w:spacing w:val="-7"/>
          <w:sz w:val="36"/>
        </w:rPr>
        <w:t xml:space="preserve"> </w:t>
      </w:r>
      <w:r>
        <w:rPr>
          <w:sz w:val="36"/>
        </w:rPr>
        <w:t>people</w:t>
      </w:r>
      <w:r>
        <w:rPr>
          <w:spacing w:val="-4"/>
          <w:sz w:val="36"/>
        </w:rPr>
        <w:t xml:space="preserve"> </w:t>
      </w:r>
      <w:r>
        <w:rPr>
          <w:sz w:val="36"/>
        </w:rPr>
        <w:t>navigating</w:t>
      </w:r>
      <w:r>
        <w:rPr>
          <w:spacing w:val="-7"/>
          <w:sz w:val="36"/>
        </w:rPr>
        <w:t xml:space="preserve"> </w:t>
      </w:r>
      <w:r>
        <w:rPr>
          <w:sz w:val="36"/>
        </w:rPr>
        <w:t>barriers</w:t>
      </w:r>
      <w:r>
        <w:rPr>
          <w:spacing w:val="-6"/>
          <w:sz w:val="36"/>
        </w:rPr>
        <w:t xml:space="preserve"> </w:t>
      </w:r>
      <w:r>
        <w:rPr>
          <w:sz w:val="36"/>
        </w:rPr>
        <w:t>to</w:t>
      </w:r>
      <w:r>
        <w:rPr>
          <w:spacing w:val="-7"/>
          <w:sz w:val="36"/>
        </w:rPr>
        <w:t xml:space="preserve"> </w:t>
      </w:r>
      <w:r>
        <w:rPr>
          <w:sz w:val="36"/>
        </w:rPr>
        <w:t xml:space="preserve">ongoing participation, such as remissions </w:t>
      </w:r>
      <w:proofErr w:type="spellStart"/>
      <w:r>
        <w:rPr>
          <w:sz w:val="36"/>
        </w:rPr>
        <w:t>programmes</w:t>
      </w:r>
      <w:proofErr w:type="spellEnd"/>
      <w:r>
        <w:rPr>
          <w:sz w:val="36"/>
        </w:rPr>
        <w:t xml:space="preserve"> and bursaries, including those offered by the Music Hub</w:t>
      </w:r>
    </w:p>
    <w:p w14:paraId="29EE8A3E" w14:textId="77777777" w:rsidR="00BE306F" w:rsidRDefault="00000000">
      <w:pPr>
        <w:pStyle w:val="ListParagraph"/>
        <w:numPr>
          <w:ilvl w:val="2"/>
          <w:numId w:val="4"/>
        </w:numPr>
        <w:tabs>
          <w:tab w:val="left" w:pos="1437"/>
        </w:tabs>
        <w:spacing w:before="1" w:line="237" w:lineRule="auto"/>
        <w:ind w:right="355"/>
        <w:rPr>
          <w:sz w:val="36"/>
        </w:rPr>
      </w:pPr>
      <w:r>
        <w:rPr>
          <w:sz w:val="36"/>
        </w:rPr>
        <w:t>information</w:t>
      </w:r>
      <w:r>
        <w:rPr>
          <w:spacing w:val="-5"/>
          <w:sz w:val="36"/>
        </w:rPr>
        <w:t xml:space="preserve"> </w:t>
      </w:r>
      <w:r>
        <w:rPr>
          <w:sz w:val="36"/>
        </w:rPr>
        <w:t>and</w:t>
      </w:r>
      <w:r>
        <w:rPr>
          <w:spacing w:val="-5"/>
          <w:sz w:val="36"/>
        </w:rPr>
        <w:t xml:space="preserve"> </w:t>
      </w:r>
      <w:r>
        <w:rPr>
          <w:sz w:val="36"/>
        </w:rPr>
        <w:t>advice</w:t>
      </w:r>
      <w:r>
        <w:rPr>
          <w:spacing w:val="-5"/>
          <w:sz w:val="36"/>
        </w:rPr>
        <w:t xml:space="preserve"> </w:t>
      </w:r>
      <w:r>
        <w:rPr>
          <w:sz w:val="36"/>
        </w:rPr>
        <w:t>about</w:t>
      </w:r>
      <w:r>
        <w:rPr>
          <w:spacing w:val="-3"/>
          <w:sz w:val="36"/>
        </w:rPr>
        <w:t xml:space="preserve"> </w:t>
      </w:r>
      <w:r>
        <w:rPr>
          <w:sz w:val="36"/>
        </w:rPr>
        <w:t>the</w:t>
      </w:r>
      <w:r>
        <w:rPr>
          <w:spacing w:val="-5"/>
          <w:sz w:val="36"/>
        </w:rPr>
        <w:t xml:space="preserve"> </w:t>
      </w:r>
      <w:r>
        <w:rPr>
          <w:sz w:val="36"/>
        </w:rPr>
        <w:t>use</w:t>
      </w:r>
      <w:r>
        <w:rPr>
          <w:spacing w:val="-5"/>
          <w:sz w:val="36"/>
        </w:rPr>
        <w:t xml:space="preserve"> </w:t>
      </w:r>
      <w:r>
        <w:rPr>
          <w:sz w:val="36"/>
        </w:rPr>
        <w:t>of</w:t>
      </w:r>
      <w:r>
        <w:rPr>
          <w:spacing w:val="-3"/>
          <w:sz w:val="36"/>
        </w:rPr>
        <w:t xml:space="preserve"> </w:t>
      </w:r>
      <w:r>
        <w:rPr>
          <w:sz w:val="36"/>
        </w:rPr>
        <w:t>Pupil</w:t>
      </w:r>
      <w:r>
        <w:rPr>
          <w:spacing w:val="-4"/>
          <w:sz w:val="36"/>
        </w:rPr>
        <w:t xml:space="preserve"> </w:t>
      </w:r>
      <w:r>
        <w:rPr>
          <w:sz w:val="36"/>
        </w:rPr>
        <w:t>Premium</w:t>
      </w:r>
      <w:r>
        <w:rPr>
          <w:spacing w:val="-3"/>
          <w:sz w:val="36"/>
        </w:rPr>
        <w:t xml:space="preserve"> </w:t>
      </w:r>
      <w:r>
        <w:rPr>
          <w:sz w:val="36"/>
        </w:rPr>
        <w:t xml:space="preserve">to support music </w:t>
      </w:r>
      <w:proofErr w:type="gramStart"/>
      <w:r>
        <w:rPr>
          <w:sz w:val="36"/>
        </w:rPr>
        <w:t>education</w:t>
      </w:r>
      <w:proofErr w:type="gramEnd"/>
    </w:p>
    <w:p w14:paraId="29EE8A3F" w14:textId="77777777" w:rsidR="00BE306F" w:rsidRDefault="00BE306F">
      <w:pPr>
        <w:pStyle w:val="BodyText"/>
        <w:rPr>
          <w:sz w:val="20"/>
        </w:rPr>
      </w:pPr>
    </w:p>
    <w:p w14:paraId="29EE8A40" w14:textId="77777777" w:rsidR="00BE306F" w:rsidRDefault="00BE306F">
      <w:pPr>
        <w:pStyle w:val="BodyText"/>
        <w:rPr>
          <w:sz w:val="20"/>
        </w:rPr>
      </w:pPr>
    </w:p>
    <w:p w14:paraId="29EE8A41" w14:textId="77777777" w:rsidR="00BE306F" w:rsidRDefault="00BE306F">
      <w:pPr>
        <w:pStyle w:val="BodyText"/>
        <w:rPr>
          <w:sz w:val="20"/>
        </w:rPr>
      </w:pPr>
    </w:p>
    <w:p w14:paraId="29EE8A42" w14:textId="77777777" w:rsidR="00BE306F" w:rsidRDefault="00000000">
      <w:pPr>
        <w:pStyle w:val="Heading1"/>
        <w:tabs>
          <w:tab w:val="left" w:pos="10833"/>
        </w:tabs>
        <w:spacing w:before="173"/>
        <w:ind w:left="393"/>
        <w:rPr>
          <w:u w:val="none"/>
        </w:rPr>
      </w:pPr>
      <w:r>
        <w:rPr>
          <w:color w:val="FFFFFF"/>
          <w:spacing w:val="-16"/>
          <w:u w:val="none"/>
          <w:shd w:val="clear" w:color="auto" w:fill="000000"/>
        </w:rPr>
        <w:t xml:space="preserve"> </w:t>
      </w:r>
      <w:r>
        <w:rPr>
          <w:color w:val="FFFFFF"/>
          <w:u w:val="none"/>
          <w:shd w:val="clear" w:color="auto" w:fill="000000"/>
        </w:rPr>
        <w:t>Activity</w:t>
      </w:r>
      <w:r>
        <w:rPr>
          <w:color w:val="FFFFFF"/>
          <w:spacing w:val="-10"/>
          <w:u w:val="none"/>
          <w:shd w:val="clear" w:color="auto" w:fill="000000"/>
        </w:rPr>
        <w:t xml:space="preserve"> </w:t>
      </w:r>
      <w:r>
        <w:rPr>
          <w:color w:val="FFFFFF"/>
          <w:u w:val="none"/>
          <w:shd w:val="clear" w:color="auto" w:fill="000000"/>
        </w:rPr>
        <w:t>and</w:t>
      </w:r>
      <w:r>
        <w:rPr>
          <w:color w:val="FFFFFF"/>
          <w:spacing w:val="-10"/>
          <w:u w:val="none"/>
          <w:shd w:val="clear" w:color="auto" w:fill="000000"/>
        </w:rPr>
        <w:t xml:space="preserve"> </w:t>
      </w:r>
      <w:r>
        <w:rPr>
          <w:color w:val="FFFFFF"/>
          <w:u w:val="none"/>
          <w:shd w:val="clear" w:color="auto" w:fill="000000"/>
        </w:rPr>
        <w:t>support</w:t>
      </w:r>
      <w:r>
        <w:rPr>
          <w:color w:val="FFFFFF"/>
          <w:spacing w:val="-10"/>
          <w:u w:val="none"/>
          <w:shd w:val="clear" w:color="auto" w:fill="000000"/>
        </w:rPr>
        <w:t xml:space="preserve"> </w:t>
      </w:r>
      <w:r>
        <w:rPr>
          <w:color w:val="FFFFFF"/>
          <w:u w:val="none"/>
          <w:shd w:val="clear" w:color="auto" w:fill="000000"/>
        </w:rPr>
        <w:t>offered</w:t>
      </w:r>
      <w:r>
        <w:rPr>
          <w:color w:val="FFFFFF"/>
          <w:spacing w:val="-10"/>
          <w:u w:val="none"/>
          <w:shd w:val="clear" w:color="auto" w:fill="000000"/>
        </w:rPr>
        <w:t xml:space="preserve"> </w:t>
      </w:r>
      <w:r>
        <w:rPr>
          <w:color w:val="FFFFFF"/>
          <w:u w:val="none"/>
          <w:shd w:val="clear" w:color="auto" w:fill="000000"/>
        </w:rPr>
        <w:t>out</w:t>
      </w:r>
      <w:r>
        <w:rPr>
          <w:color w:val="FFFFFF"/>
          <w:spacing w:val="-10"/>
          <w:u w:val="none"/>
          <w:shd w:val="clear" w:color="auto" w:fill="000000"/>
        </w:rPr>
        <w:t xml:space="preserve"> </w:t>
      </w:r>
      <w:r>
        <w:rPr>
          <w:color w:val="FFFFFF"/>
          <w:u w:val="none"/>
          <w:shd w:val="clear" w:color="auto" w:fill="000000"/>
        </w:rPr>
        <w:t>of</w:t>
      </w:r>
      <w:r>
        <w:rPr>
          <w:color w:val="FFFFFF"/>
          <w:spacing w:val="-10"/>
          <w:u w:val="none"/>
          <w:shd w:val="clear" w:color="auto" w:fill="000000"/>
        </w:rPr>
        <w:t xml:space="preserve"> </w:t>
      </w:r>
      <w:proofErr w:type="gramStart"/>
      <w:r>
        <w:rPr>
          <w:color w:val="FFFFFF"/>
          <w:spacing w:val="-2"/>
          <w:u w:val="none"/>
          <w:shd w:val="clear" w:color="auto" w:fill="000000"/>
        </w:rPr>
        <w:t>school</w:t>
      </w:r>
      <w:proofErr w:type="gramEnd"/>
      <w:r>
        <w:rPr>
          <w:color w:val="FFFFFF"/>
          <w:u w:val="none"/>
          <w:shd w:val="clear" w:color="auto" w:fill="000000"/>
        </w:rPr>
        <w:tab/>
      </w:r>
    </w:p>
    <w:p w14:paraId="29EE8A43" w14:textId="77777777" w:rsidR="00BE306F" w:rsidRDefault="00BE306F">
      <w:pPr>
        <w:pStyle w:val="BodyText"/>
        <w:rPr>
          <w:b/>
          <w:sz w:val="20"/>
        </w:rPr>
      </w:pPr>
    </w:p>
    <w:p w14:paraId="29EE8A44" w14:textId="77777777" w:rsidR="00BE306F" w:rsidRDefault="00BE306F">
      <w:pPr>
        <w:pStyle w:val="BodyText"/>
        <w:spacing w:before="2"/>
        <w:rPr>
          <w:b/>
          <w:sz w:val="16"/>
        </w:rPr>
      </w:pPr>
    </w:p>
    <w:p w14:paraId="29EE8A45" w14:textId="77777777" w:rsidR="00BE306F" w:rsidRDefault="00000000">
      <w:pPr>
        <w:spacing w:before="26"/>
        <w:ind w:left="511"/>
        <w:rPr>
          <w:b/>
          <w:sz w:val="44"/>
        </w:rPr>
      </w:pPr>
      <w:r>
        <w:rPr>
          <w:b/>
          <w:sz w:val="44"/>
          <w:u w:val="thick"/>
        </w:rPr>
        <w:t>Weekend,</w:t>
      </w:r>
      <w:r>
        <w:rPr>
          <w:b/>
          <w:spacing w:val="-14"/>
          <w:sz w:val="44"/>
          <w:u w:val="thick"/>
        </w:rPr>
        <w:t xml:space="preserve"> </w:t>
      </w:r>
      <w:r>
        <w:rPr>
          <w:b/>
          <w:sz w:val="44"/>
          <w:u w:val="thick"/>
        </w:rPr>
        <w:t>after</w:t>
      </w:r>
      <w:r>
        <w:rPr>
          <w:b/>
          <w:spacing w:val="-15"/>
          <w:sz w:val="44"/>
          <w:u w:val="thick"/>
        </w:rPr>
        <w:t xml:space="preserve"> </w:t>
      </w:r>
      <w:r>
        <w:rPr>
          <w:b/>
          <w:sz w:val="44"/>
          <w:u w:val="thick"/>
        </w:rPr>
        <w:t>school,</w:t>
      </w:r>
      <w:r>
        <w:rPr>
          <w:b/>
          <w:spacing w:val="-14"/>
          <w:sz w:val="44"/>
          <w:u w:val="thick"/>
        </w:rPr>
        <w:t xml:space="preserve"> </w:t>
      </w:r>
      <w:r>
        <w:rPr>
          <w:b/>
          <w:sz w:val="44"/>
          <w:u w:val="thick"/>
        </w:rPr>
        <w:t>and</w:t>
      </w:r>
      <w:r>
        <w:rPr>
          <w:b/>
          <w:spacing w:val="-13"/>
          <w:sz w:val="44"/>
          <w:u w:val="thick"/>
        </w:rPr>
        <w:t xml:space="preserve"> </w:t>
      </w:r>
      <w:r>
        <w:rPr>
          <w:b/>
          <w:sz w:val="44"/>
          <w:u w:val="thick"/>
        </w:rPr>
        <w:t>holiday</w:t>
      </w:r>
      <w:r>
        <w:rPr>
          <w:b/>
          <w:spacing w:val="-14"/>
          <w:sz w:val="44"/>
          <w:u w:val="thick"/>
        </w:rPr>
        <w:t xml:space="preserve"> </w:t>
      </w:r>
      <w:proofErr w:type="spellStart"/>
      <w:r>
        <w:rPr>
          <w:b/>
          <w:spacing w:val="-2"/>
          <w:sz w:val="44"/>
          <w:u w:val="thick"/>
        </w:rPr>
        <w:t>programmes</w:t>
      </w:r>
      <w:proofErr w:type="spellEnd"/>
    </w:p>
    <w:p w14:paraId="29EE8A46" w14:textId="77777777" w:rsidR="00BE306F" w:rsidRDefault="00BE306F">
      <w:pPr>
        <w:pStyle w:val="BodyText"/>
        <w:rPr>
          <w:b/>
          <w:sz w:val="20"/>
        </w:rPr>
      </w:pPr>
    </w:p>
    <w:p w14:paraId="29EE8A47" w14:textId="77777777" w:rsidR="00BE306F" w:rsidRDefault="00BE306F">
      <w:pPr>
        <w:pStyle w:val="BodyText"/>
        <w:spacing w:before="1"/>
        <w:rPr>
          <w:b/>
          <w:sz w:val="18"/>
        </w:rPr>
      </w:pPr>
    </w:p>
    <w:p w14:paraId="29EE8A48" w14:textId="77777777" w:rsidR="00BE306F" w:rsidRDefault="00000000">
      <w:pPr>
        <w:pStyle w:val="BodyText"/>
        <w:spacing w:before="41"/>
        <w:ind w:left="511" w:right="440"/>
      </w:pPr>
      <w:r>
        <w:t xml:space="preserve">Each Music Hub will be expected to </w:t>
      </w:r>
      <w:proofErr w:type="spellStart"/>
      <w:r>
        <w:t>programme</w:t>
      </w:r>
      <w:proofErr w:type="spellEnd"/>
      <w:r>
        <w:t xml:space="preserve"> a range of high-quality activity delivered at the weekend, after school, and/or</w:t>
      </w:r>
      <w:r>
        <w:rPr>
          <w:spacing w:val="-6"/>
        </w:rPr>
        <w:t xml:space="preserve"> </w:t>
      </w:r>
      <w:r>
        <w:t>during</w:t>
      </w:r>
      <w:r>
        <w:rPr>
          <w:spacing w:val="-7"/>
        </w:rPr>
        <w:t xml:space="preserve"> </w:t>
      </w:r>
      <w:r>
        <w:t>the</w:t>
      </w:r>
      <w:r>
        <w:rPr>
          <w:spacing w:val="-7"/>
        </w:rPr>
        <w:t xml:space="preserve"> </w:t>
      </w:r>
      <w:r>
        <w:t>school</w:t>
      </w:r>
      <w:r>
        <w:rPr>
          <w:spacing w:val="-6"/>
        </w:rPr>
        <w:t xml:space="preserve"> </w:t>
      </w:r>
      <w:r>
        <w:t>holidays,</w:t>
      </w:r>
      <w:r>
        <w:rPr>
          <w:spacing w:val="-5"/>
        </w:rPr>
        <w:t xml:space="preserve"> </w:t>
      </w:r>
      <w:r>
        <w:t>which</w:t>
      </w:r>
      <w:r>
        <w:rPr>
          <w:spacing w:val="-7"/>
        </w:rPr>
        <w:t xml:space="preserve"> </w:t>
      </w:r>
      <w:r>
        <w:t>includes</w:t>
      </w:r>
      <w:r>
        <w:rPr>
          <w:spacing w:val="-6"/>
        </w:rPr>
        <w:t xml:space="preserve"> </w:t>
      </w:r>
      <w:r>
        <w:t>opportunities for children and young people to access an increasingly more advanced musical education.</w:t>
      </w:r>
    </w:p>
    <w:p w14:paraId="29EE8A49" w14:textId="77777777" w:rsidR="00BE306F" w:rsidRDefault="00BE306F">
      <w:pPr>
        <w:pStyle w:val="BodyText"/>
        <w:spacing w:before="9"/>
        <w:rPr>
          <w:sz w:val="35"/>
        </w:rPr>
      </w:pPr>
    </w:p>
    <w:p w14:paraId="29EE8A4A" w14:textId="77777777" w:rsidR="00BE306F" w:rsidRDefault="00000000">
      <w:pPr>
        <w:pStyle w:val="BodyText"/>
        <w:ind w:left="511"/>
      </w:pPr>
      <w:proofErr w:type="spellStart"/>
      <w:r>
        <w:t>Programmes</w:t>
      </w:r>
      <w:proofErr w:type="spellEnd"/>
      <w:r>
        <w:rPr>
          <w:spacing w:val="-5"/>
        </w:rPr>
        <w:t xml:space="preserve"> </w:t>
      </w:r>
      <w:r>
        <w:t>should</w:t>
      </w:r>
      <w:r>
        <w:rPr>
          <w:spacing w:val="-6"/>
        </w:rPr>
        <w:t xml:space="preserve"> </w:t>
      </w:r>
      <w:r>
        <w:t>be</w:t>
      </w:r>
      <w:r>
        <w:rPr>
          <w:spacing w:val="-6"/>
        </w:rPr>
        <w:t xml:space="preserve"> </w:t>
      </w:r>
      <w:r>
        <w:t>based</w:t>
      </w:r>
      <w:r>
        <w:rPr>
          <w:spacing w:val="-6"/>
        </w:rPr>
        <w:t xml:space="preserve"> </w:t>
      </w:r>
      <w:r>
        <w:t>on</w:t>
      </w:r>
      <w:r>
        <w:rPr>
          <w:spacing w:val="-6"/>
        </w:rPr>
        <w:t xml:space="preserve"> </w:t>
      </w:r>
      <w:r>
        <w:t>the</w:t>
      </w:r>
      <w:r>
        <w:rPr>
          <w:spacing w:val="-6"/>
        </w:rPr>
        <w:t xml:space="preserve"> </w:t>
      </w:r>
      <w:r>
        <w:t>Hub's</w:t>
      </w:r>
      <w:r>
        <w:rPr>
          <w:spacing w:val="-5"/>
        </w:rPr>
        <w:t xml:space="preserve"> </w:t>
      </w:r>
      <w:r>
        <w:t>needs</w:t>
      </w:r>
      <w:r>
        <w:rPr>
          <w:spacing w:val="-5"/>
        </w:rPr>
        <w:t xml:space="preserve"> </w:t>
      </w:r>
      <w:r>
        <w:t>analysis</w:t>
      </w:r>
      <w:r>
        <w:rPr>
          <w:spacing w:val="-2"/>
        </w:rPr>
        <w:t xml:space="preserve"> </w:t>
      </w:r>
      <w:r>
        <w:t>and are likely to include:</w:t>
      </w:r>
    </w:p>
    <w:p w14:paraId="29EE8A4B" w14:textId="77777777" w:rsidR="00BE306F" w:rsidRDefault="00BE306F">
      <w:pPr>
        <w:pStyle w:val="BodyText"/>
        <w:spacing w:before="5"/>
      </w:pPr>
    </w:p>
    <w:p w14:paraId="29EE8A4C" w14:textId="77777777" w:rsidR="00BE306F" w:rsidRDefault="00000000">
      <w:pPr>
        <w:pStyle w:val="ListParagraph"/>
        <w:numPr>
          <w:ilvl w:val="0"/>
          <w:numId w:val="3"/>
        </w:numPr>
        <w:tabs>
          <w:tab w:val="left" w:pos="871"/>
        </w:tabs>
        <w:spacing w:line="237" w:lineRule="auto"/>
        <w:ind w:right="1340"/>
        <w:rPr>
          <w:sz w:val="36"/>
        </w:rPr>
      </w:pPr>
      <w:r>
        <w:rPr>
          <w:sz w:val="36"/>
        </w:rPr>
        <w:t>one-to-one</w:t>
      </w:r>
      <w:r>
        <w:rPr>
          <w:spacing w:val="-8"/>
          <w:sz w:val="36"/>
        </w:rPr>
        <w:t xml:space="preserve"> </w:t>
      </w:r>
      <w:r>
        <w:rPr>
          <w:sz w:val="36"/>
        </w:rPr>
        <w:t>and</w:t>
      </w:r>
      <w:r>
        <w:rPr>
          <w:spacing w:val="-5"/>
          <w:sz w:val="36"/>
        </w:rPr>
        <w:t xml:space="preserve"> </w:t>
      </w:r>
      <w:r>
        <w:rPr>
          <w:sz w:val="36"/>
        </w:rPr>
        <w:t>small</w:t>
      </w:r>
      <w:r>
        <w:rPr>
          <w:spacing w:val="-7"/>
          <w:sz w:val="36"/>
        </w:rPr>
        <w:t xml:space="preserve"> </w:t>
      </w:r>
      <w:r>
        <w:rPr>
          <w:sz w:val="36"/>
        </w:rPr>
        <w:t>group</w:t>
      </w:r>
      <w:r>
        <w:rPr>
          <w:spacing w:val="-8"/>
          <w:sz w:val="36"/>
        </w:rPr>
        <w:t xml:space="preserve"> </w:t>
      </w:r>
      <w:r>
        <w:rPr>
          <w:sz w:val="36"/>
        </w:rPr>
        <w:t>instrumental,</w:t>
      </w:r>
      <w:r>
        <w:rPr>
          <w:spacing w:val="-6"/>
          <w:sz w:val="36"/>
        </w:rPr>
        <w:t xml:space="preserve"> </w:t>
      </w:r>
      <w:r>
        <w:rPr>
          <w:sz w:val="36"/>
        </w:rPr>
        <w:t>vocal,</w:t>
      </w:r>
      <w:r>
        <w:rPr>
          <w:spacing w:val="-6"/>
          <w:sz w:val="36"/>
        </w:rPr>
        <w:t xml:space="preserve"> </w:t>
      </w:r>
      <w:r>
        <w:rPr>
          <w:sz w:val="36"/>
        </w:rPr>
        <w:t xml:space="preserve">and/or composition tuition </w:t>
      </w:r>
      <w:proofErr w:type="spellStart"/>
      <w:r>
        <w:rPr>
          <w:sz w:val="36"/>
        </w:rPr>
        <w:t>programmes</w:t>
      </w:r>
      <w:proofErr w:type="spellEnd"/>
    </w:p>
    <w:p w14:paraId="29EE8A4D" w14:textId="77777777" w:rsidR="00BE306F" w:rsidRDefault="00000000">
      <w:pPr>
        <w:pStyle w:val="ListParagraph"/>
        <w:numPr>
          <w:ilvl w:val="0"/>
          <w:numId w:val="3"/>
        </w:numPr>
        <w:tabs>
          <w:tab w:val="left" w:pos="870"/>
        </w:tabs>
        <w:spacing w:before="4" w:line="439" w:lineRule="exact"/>
        <w:ind w:left="870" w:hanging="359"/>
        <w:rPr>
          <w:sz w:val="36"/>
        </w:rPr>
      </w:pPr>
      <w:r>
        <w:rPr>
          <w:sz w:val="36"/>
        </w:rPr>
        <w:t>ensembles,</w:t>
      </w:r>
      <w:r>
        <w:rPr>
          <w:spacing w:val="-14"/>
          <w:sz w:val="36"/>
        </w:rPr>
        <w:t xml:space="preserve"> </w:t>
      </w:r>
      <w:r>
        <w:rPr>
          <w:sz w:val="36"/>
        </w:rPr>
        <w:t>choirs,</w:t>
      </w:r>
      <w:r>
        <w:rPr>
          <w:spacing w:val="-14"/>
          <w:sz w:val="36"/>
        </w:rPr>
        <w:t xml:space="preserve"> </w:t>
      </w:r>
      <w:r>
        <w:rPr>
          <w:sz w:val="36"/>
        </w:rPr>
        <w:t>and</w:t>
      </w:r>
      <w:r>
        <w:rPr>
          <w:spacing w:val="-16"/>
          <w:sz w:val="36"/>
        </w:rPr>
        <w:t xml:space="preserve"> </w:t>
      </w:r>
      <w:r>
        <w:rPr>
          <w:sz w:val="36"/>
        </w:rPr>
        <w:t>other</w:t>
      </w:r>
      <w:r>
        <w:rPr>
          <w:spacing w:val="-12"/>
          <w:sz w:val="36"/>
        </w:rPr>
        <w:t xml:space="preserve"> </w:t>
      </w:r>
      <w:r>
        <w:rPr>
          <w:sz w:val="36"/>
        </w:rPr>
        <w:t>group-</w:t>
      </w:r>
      <w:r>
        <w:rPr>
          <w:spacing w:val="-2"/>
          <w:sz w:val="36"/>
        </w:rPr>
        <w:t>playing</w:t>
      </w:r>
    </w:p>
    <w:p w14:paraId="29EE8A4E" w14:textId="77777777" w:rsidR="00BE306F" w:rsidRDefault="00000000">
      <w:pPr>
        <w:pStyle w:val="ListParagraph"/>
        <w:numPr>
          <w:ilvl w:val="0"/>
          <w:numId w:val="3"/>
        </w:numPr>
        <w:tabs>
          <w:tab w:val="left" w:pos="870"/>
        </w:tabs>
        <w:spacing w:line="438" w:lineRule="exact"/>
        <w:ind w:left="870" w:hanging="359"/>
        <w:rPr>
          <w:sz w:val="36"/>
        </w:rPr>
      </w:pPr>
      <w:r>
        <w:rPr>
          <w:sz w:val="36"/>
        </w:rPr>
        <w:t>composition,</w:t>
      </w:r>
      <w:r>
        <w:rPr>
          <w:spacing w:val="-12"/>
          <w:sz w:val="36"/>
        </w:rPr>
        <w:t xml:space="preserve"> </w:t>
      </w:r>
      <w:r>
        <w:rPr>
          <w:sz w:val="36"/>
        </w:rPr>
        <w:t>song</w:t>
      </w:r>
      <w:r>
        <w:rPr>
          <w:spacing w:val="-13"/>
          <w:sz w:val="36"/>
        </w:rPr>
        <w:t xml:space="preserve"> </w:t>
      </w:r>
      <w:r>
        <w:rPr>
          <w:sz w:val="36"/>
        </w:rPr>
        <w:t>writing</w:t>
      </w:r>
      <w:r>
        <w:rPr>
          <w:spacing w:val="-11"/>
          <w:sz w:val="36"/>
        </w:rPr>
        <w:t xml:space="preserve"> </w:t>
      </w:r>
      <w:r>
        <w:rPr>
          <w:sz w:val="36"/>
        </w:rPr>
        <w:t>and</w:t>
      </w:r>
      <w:r>
        <w:rPr>
          <w:spacing w:val="-11"/>
          <w:sz w:val="36"/>
        </w:rPr>
        <w:t xml:space="preserve"> </w:t>
      </w:r>
      <w:proofErr w:type="gramStart"/>
      <w:r>
        <w:rPr>
          <w:spacing w:val="-2"/>
          <w:sz w:val="36"/>
        </w:rPr>
        <w:t>production</w:t>
      </w:r>
      <w:proofErr w:type="gramEnd"/>
    </w:p>
    <w:p w14:paraId="29EE8A4F" w14:textId="77777777" w:rsidR="00BE306F" w:rsidRDefault="00000000">
      <w:pPr>
        <w:pStyle w:val="ListParagraph"/>
        <w:numPr>
          <w:ilvl w:val="0"/>
          <w:numId w:val="3"/>
        </w:numPr>
        <w:tabs>
          <w:tab w:val="left" w:pos="870"/>
        </w:tabs>
        <w:spacing w:line="438" w:lineRule="exact"/>
        <w:ind w:left="870" w:hanging="359"/>
        <w:rPr>
          <w:sz w:val="36"/>
        </w:rPr>
      </w:pPr>
      <w:r>
        <w:rPr>
          <w:sz w:val="36"/>
        </w:rPr>
        <w:t>digital</w:t>
      </w:r>
      <w:r>
        <w:rPr>
          <w:spacing w:val="-12"/>
          <w:sz w:val="36"/>
        </w:rPr>
        <w:t xml:space="preserve"> </w:t>
      </w:r>
      <w:r>
        <w:rPr>
          <w:sz w:val="36"/>
        </w:rPr>
        <w:t>and</w:t>
      </w:r>
      <w:r>
        <w:rPr>
          <w:spacing w:val="-12"/>
          <w:sz w:val="36"/>
        </w:rPr>
        <w:t xml:space="preserve"> </w:t>
      </w:r>
      <w:r>
        <w:rPr>
          <w:sz w:val="36"/>
        </w:rPr>
        <w:t>live</w:t>
      </w:r>
      <w:r>
        <w:rPr>
          <w:spacing w:val="-12"/>
          <w:sz w:val="36"/>
        </w:rPr>
        <w:t xml:space="preserve"> </w:t>
      </w:r>
      <w:r>
        <w:rPr>
          <w:sz w:val="36"/>
        </w:rPr>
        <w:t>platforms</w:t>
      </w:r>
      <w:r>
        <w:rPr>
          <w:spacing w:val="-12"/>
          <w:sz w:val="36"/>
        </w:rPr>
        <w:t xml:space="preserve"> </w:t>
      </w:r>
      <w:r>
        <w:rPr>
          <w:sz w:val="36"/>
        </w:rPr>
        <w:t>and</w:t>
      </w:r>
      <w:r>
        <w:rPr>
          <w:spacing w:val="-9"/>
          <w:sz w:val="36"/>
        </w:rPr>
        <w:t xml:space="preserve"> </w:t>
      </w:r>
      <w:r>
        <w:rPr>
          <w:sz w:val="36"/>
        </w:rPr>
        <w:t>performance</w:t>
      </w:r>
      <w:r>
        <w:rPr>
          <w:spacing w:val="-12"/>
          <w:sz w:val="36"/>
        </w:rPr>
        <w:t xml:space="preserve"> </w:t>
      </w:r>
      <w:r>
        <w:rPr>
          <w:spacing w:val="-2"/>
          <w:sz w:val="36"/>
        </w:rPr>
        <w:t>opportunities</w:t>
      </w:r>
    </w:p>
    <w:p w14:paraId="29EE8A50" w14:textId="77777777" w:rsidR="00BE306F" w:rsidRDefault="00000000">
      <w:pPr>
        <w:pStyle w:val="ListParagraph"/>
        <w:numPr>
          <w:ilvl w:val="0"/>
          <w:numId w:val="3"/>
        </w:numPr>
        <w:tabs>
          <w:tab w:val="left" w:pos="871"/>
        </w:tabs>
        <w:spacing w:before="2" w:line="237" w:lineRule="auto"/>
        <w:ind w:right="463"/>
        <w:rPr>
          <w:sz w:val="36"/>
        </w:rPr>
      </w:pPr>
      <w:r>
        <w:rPr>
          <w:sz w:val="36"/>
        </w:rPr>
        <w:t>opportunities</w:t>
      </w:r>
      <w:r>
        <w:rPr>
          <w:spacing w:val="-5"/>
          <w:sz w:val="36"/>
        </w:rPr>
        <w:t xml:space="preserve"> </w:t>
      </w:r>
      <w:r>
        <w:rPr>
          <w:sz w:val="36"/>
        </w:rPr>
        <w:t>for</w:t>
      </w:r>
      <w:r>
        <w:rPr>
          <w:spacing w:val="-5"/>
          <w:sz w:val="36"/>
        </w:rPr>
        <w:t xml:space="preserve"> </w:t>
      </w:r>
      <w:r>
        <w:rPr>
          <w:sz w:val="36"/>
        </w:rPr>
        <w:t>children</w:t>
      </w:r>
      <w:r>
        <w:rPr>
          <w:spacing w:val="-6"/>
          <w:sz w:val="36"/>
        </w:rPr>
        <w:t xml:space="preserve"> </w:t>
      </w:r>
      <w:r>
        <w:rPr>
          <w:sz w:val="36"/>
        </w:rPr>
        <w:t>in</w:t>
      </w:r>
      <w:r>
        <w:rPr>
          <w:spacing w:val="-6"/>
          <w:sz w:val="36"/>
        </w:rPr>
        <w:t xml:space="preserve"> </w:t>
      </w:r>
      <w:r>
        <w:rPr>
          <w:sz w:val="36"/>
        </w:rPr>
        <w:t>the</w:t>
      </w:r>
      <w:r>
        <w:rPr>
          <w:spacing w:val="-6"/>
          <w:sz w:val="36"/>
        </w:rPr>
        <w:t xml:space="preserve"> </w:t>
      </w:r>
      <w:r>
        <w:rPr>
          <w:sz w:val="36"/>
        </w:rPr>
        <w:t>early</w:t>
      </w:r>
      <w:r>
        <w:rPr>
          <w:spacing w:val="-5"/>
          <w:sz w:val="36"/>
        </w:rPr>
        <w:t xml:space="preserve"> </w:t>
      </w:r>
      <w:r>
        <w:rPr>
          <w:sz w:val="36"/>
        </w:rPr>
        <w:t>years</w:t>
      </w:r>
      <w:r>
        <w:rPr>
          <w:spacing w:val="-2"/>
          <w:sz w:val="36"/>
        </w:rPr>
        <w:t xml:space="preserve"> </w:t>
      </w:r>
      <w:r>
        <w:rPr>
          <w:sz w:val="36"/>
        </w:rPr>
        <w:t>(see</w:t>
      </w:r>
      <w:r>
        <w:rPr>
          <w:spacing w:val="-6"/>
          <w:sz w:val="36"/>
        </w:rPr>
        <w:t xml:space="preserve"> </w:t>
      </w:r>
      <w:r>
        <w:rPr>
          <w:sz w:val="36"/>
        </w:rPr>
        <w:t>note</w:t>
      </w:r>
      <w:r>
        <w:rPr>
          <w:spacing w:val="-3"/>
          <w:sz w:val="36"/>
        </w:rPr>
        <w:t xml:space="preserve"> </w:t>
      </w:r>
      <w:r>
        <w:rPr>
          <w:sz w:val="36"/>
        </w:rPr>
        <w:t>1),</w:t>
      </w:r>
      <w:r>
        <w:rPr>
          <w:spacing w:val="-4"/>
          <w:sz w:val="36"/>
        </w:rPr>
        <w:t xml:space="preserve"> </w:t>
      </w:r>
      <w:r>
        <w:rPr>
          <w:sz w:val="36"/>
        </w:rPr>
        <w:t>and children and young people eligible for Pupil Premium in</w:t>
      </w:r>
    </w:p>
    <w:p w14:paraId="29EE8A51" w14:textId="77777777" w:rsidR="00BE306F" w:rsidRDefault="00BE306F">
      <w:pPr>
        <w:spacing w:line="237" w:lineRule="auto"/>
        <w:rPr>
          <w:sz w:val="36"/>
        </w:rPr>
        <w:sectPr w:rsidR="00BE306F">
          <w:pgSz w:w="11900" w:h="16840"/>
          <w:pgMar w:top="760" w:right="480" w:bottom="960" w:left="480" w:header="0" w:footer="766" w:gutter="0"/>
          <w:cols w:space="720"/>
        </w:sectPr>
      </w:pPr>
    </w:p>
    <w:p w14:paraId="29EE8A52" w14:textId="77777777" w:rsidR="00BE306F" w:rsidRDefault="00000000">
      <w:pPr>
        <w:pStyle w:val="BodyText"/>
        <w:spacing w:before="11"/>
        <w:ind w:left="587"/>
      </w:pPr>
      <w:r>
        <w:lastRenderedPageBreak/>
        <w:t>school</w:t>
      </w:r>
      <w:r>
        <w:rPr>
          <w:spacing w:val="-5"/>
        </w:rPr>
        <w:t xml:space="preserve"> </w:t>
      </w:r>
      <w:r>
        <w:t>and/or</w:t>
      </w:r>
      <w:r>
        <w:rPr>
          <w:spacing w:val="-5"/>
        </w:rPr>
        <w:t xml:space="preserve"> </w:t>
      </w:r>
      <w:r>
        <w:t>with</w:t>
      </w:r>
      <w:r>
        <w:rPr>
          <w:spacing w:val="-6"/>
        </w:rPr>
        <w:t xml:space="preserve"> </w:t>
      </w:r>
      <w:r>
        <w:t>SEND,</w:t>
      </w:r>
      <w:r>
        <w:rPr>
          <w:spacing w:val="-4"/>
        </w:rPr>
        <w:t xml:space="preserve"> </w:t>
      </w:r>
      <w:r>
        <w:t>designed</w:t>
      </w:r>
      <w:r>
        <w:rPr>
          <w:spacing w:val="-6"/>
        </w:rPr>
        <w:t xml:space="preserve"> </w:t>
      </w:r>
      <w:r>
        <w:t>to</w:t>
      </w:r>
      <w:r>
        <w:rPr>
          <w:spacing w:val="-6"/>
        </w:rPr>
        <w:t xml:space="preserve"> </w:t>
      </w:r>
      <w:r>
        <w:t>address</w:t>
      </w:r>
      <w:r>
        <w:rPr>
          <w:spacing w:val="-5"/>
        </w:rPr>
        <w:t xml:space="preserve"> </w:t>
      </w:r>
      <w:r>
        <w:t>barriers</w:t>
      </w:r>
      <w:r>
        <w:rPr>
          <w:spacing w:val="-5"/>
        </w:rPr>
        <w:t xml:space="preserve"> </w:t>
      </w:r>
      <w:r>
        <w:t xml:space="preserve">to participation and </w:t>
      </w:r>
      <w:proofErr w:type="gramStart"/>
      <w:r>
        <w:t>progression</w:t>
      </w:r>
      <w:proofErr w:type="gramEnd"/>
    </w:p>
    <w:p w14:paraId="29EE8A53" w14:textId="77777777" w:rsidR="00BE306F" w:rsidRDefault="00000000">
      <w:pPr>
        <w:pStyle w:val="ListParagraph"/>
        <w:numPr>
          <w:ilvl w:val="0"/>
          <w:numId w:val="2"/>
        </w:numPr>
        <w:tabs>
          <w:tab w:val="left" w:pos="588"/>
        </w:tabs>
        <w:spacing w:before="6" w:line="237" w:lineRule="auto"/>
        <w:ind w:right="1748"/>
        <w:rPr>
          <w:sz w:val="36"/>
        </w:rPr>
      </w:pPr>
      <w:r>
        <w:rPr>
          <w:sz w:val="36"/>
        </w:rPr>
        <w:t>consideration</w:t>
      </w:r>
      <w:r>
        <w:rPr>
          <w:spacing w:val="-8"/>
          <w:sz w:val="36"/>
        </w:rPr>
        <w:t xml:space="preserve"> </w:t>
      </w:r>
      <w:r>
        <w:rPr>
          <w:sz w:val="36"/>
        </w:rPr>
        <w:t>of</w:t>
      </w:r>
      <w:r>
        <w:rPr>
          <w:spacing w:val="-6"/>
          <w:sz w:val="36"/>
        </w:rPr>
        <w:t xml:space="preserve"> </w:t>
      </w:r>
      <w:r>
        <w:rPr>
          <w:sz w:val="36"/>
        </w:rPr>
        <w:t>other</w:t>
      </w:r>
      <w:r>
        <w:rPr>
          <w:spacing w:val="-7"/>
          <w:sz w:val="36"/>
        </w:rPr>
        <w:t xml:space="preserve"> </w:t>
      </w:r>
      <w:r>
        <w:rPr>
          <w:sz w:val="36"/>
        </w:rPr>
        <w:t>barriers</w:t>
      </w:r>
      <w:r>
        <w:rPr>
          <w:spacing w:val="-4"/>
          <w:sz w:val="36"/>
        </w:rPr>
        <w:t xml:space="preserve"> </w:t>
      </w:r>
      <w:r>
        <w:rPr>
          <w:sz w:val="36"/>
        </w:rPr>
        <w:t>to</w:t>
      </w:r>
      <w:r>
        <w:rPr>
          <w:spacing w:val="-8"/>
          <w:sz w:val="36"/>
        </w:rPr>
        <w:t xml:space="preserve"> </w:t>
      </w:r>
      <w:r>
        <w:rPr>
          <w:sz w:val="36"/>
        </w:rPr>
        <w:t>progression,</w:t>
      </w:r>
      <w:r>
        <w:rPr>
          <w:spacing w:val="-6"/>
          <w:sz w:val="36"/>
        </w:rPr>
        <w:t xml:space="preserve"> </w:t>
      </w:r>
      <w:r>
        <w:rPr>
          <w:sz w:val="36"/>
        </w:rPr>
        <w:t>such</w:t>
      </w:r>
      <w:r>
        <w:rPr>
          <w:spacing w:val="-8"/>
          <w:sz w:val="36"/>
        </w:rPr>
        <w:t xml:space="preserve"> </w:t>
      </w:r>
      <w:r>
        <w:rPr>
          <w:sz w:val="36"/>
        </w:rPr>
        <w:t xml:space="preserve">as </w:t>
      </w:r>
      <w:r>
        <w:rPr>
          <w:spacing w:val="-2"/>
          <w:sz w:val="36"/>
        </w:rPr>
        <w:t>location</w:t>
      </w:r>
    </w:p>
    <w:p w14:paraId="29EE8A54" w14:textId="77777777" w:rsidR="00BE306F" w:rsidRDefault="00BE306F">
      <w:pPr>
        <w:pStyle w:val="BodyText"/>
      </w:pPr>
    </w:p>
    <w:p w14:paraId="29EE8A55" w14:textId="77777777" w:rsidR="00BE306F" w:rsidRDefault="00000000">
      <w:pPr>
        <w:pStyle w:val="BodyText"/>
        <w:spacing w:before="1"/>
        <w:ind w:left="228" w:right="607"/>
      </w:pPr>
      <w:r>
        <w:t xml:space="preserve">Note 1: The Early Years covers children aged birth to five (reception year). Whilst </w:t>
      </w:r>
      <w:proofErr w:type="gramStart"/>
      <w:r>
        <w:t>not</w:t>
      </w:r>
      <w:proofErr w:type="gramEnd"/>
      <w:r>
        <w:t xml:space="preserve"> specifically funded by government to</w:t>
      </w:r>
      <w:r>
        <w:rPr>
          <w:spacing w:val="-5"/>
        </w:rPr>
        <w:t xml:space="preserve"> </w:t>
      </w:r>
      <w:r>
        <w:t>do</w:t>
      </w:r>
      <w:r>
        <w:rPr>
          <w:spacing w:val="-5"/>
        </w:rPr>
        <w:t xml:space="preserve"> </w:t>
      </w:r>
      <w:r>
        <w:t>so,</w:t>
      </w:r>
      <w:r>
        <w:rPr>
          <w:spacing w:val="-3"/>
        </w:rPr>
        <w:t xml:space="preserve"> </w:t>
      </w:r>
      <w:r>
        <w:t>Music</w:t>
      </w:r>
      <w:r>
        <w:rPr>
          <w:spacing w:val="-1"/>
        </w:rPr>
        <w:t xml:space="preserve"> </w:t>
      </w:r>
      <w:r>
        <w:t>Hubs</w:t>
      </w:r>
      <w:r>
        <w:rPr>
          <w:spacing w:val="-4"/>
        </w:rPr>
        <w:t xml:space="preserve"> </w:t>
      </w:r>
      <w:r>
        <w:t>should</w:t>
      </w:r>
      <w:r>
        <w:rPr>
          <w:spacing w:val="-5"/>
        </w:rPr>
        <w:t xml:space="preserve"> </w:t>
      </w:r>
      <w:r>
        <w:t>have</w:t>
      </w:r>
      <w:r>
        <w:rPr>
          <w:spacing w:val="-5"/>
        </w:rPr>
        <w:t xml:space="preserve"> </w:t>
      </w:r>
      <w:r>
        <w:t>expertise</w:t>
      </w:r>
      <w:r>
        <w:rPr>
          <w:spacing w:val="-5"/>
        </w:rPr>
        <w:t xml:space="preserve"> </w:t>
      </w:r>
      <w:r>
        <w:t>in</w:t>
      </w:r>
      <w:r>
        <w:rPr>
          <w:spacing w:val="-5"/>
        </w:rPr>
        <w:t xml:space="preserve"> </w:t>
      </w:r>
      <w:r>
        <w:t>supporting</w:t>
      </w:r>
      <w:r>
        <w:rPr>
          <w:spacing w:val="-5"/>
        </w:rPr>
        <w:t xml:space="preserve"> </w:t>
      </w:r>
      <w:r>
        <w:t>early years music. Early years practitioners should consider seeking support and training from their Music Hub. Hubs may also be able to provide specialist music teaching and link early years providers with music in local schools.</w:t>
      </w:r>
    </w:p>
    <w:p w14:paraId="29EE8A56" w14:textId="77777777" w:rsidR="00BE306F" w:rsidRDefault="00BE306F">
      <w:pPr>
        <w:pStyle w:val="BodyText"/>
        <w:spacing w:before="11"/>
        <w:rPr>
          <w:sz w:val="35"/>
        </w:rPr>
      </w:pPr>
    </w:p>
    <w:p w14:paraId="29EE8A57" w14:textId="180D1BA0" w:rsidR="00BE306F" w:rsidRDefault="00000000">
      <w:pPr>
        <w:pStyle w:val="Heading1"/>
        <w:tabs>
          <w:tab w:val="left" w:pos="10461"/>
        </w:tabs>
        <w:ind w:left="227" w:right="476"/>
        <w:rPr>
          <w:u w:val="none"/>
        </w:rPr>
      </w:pPr>
      <w:r w:rsidRPr="00EF4F0F">
        <w:t>Access to information, advice, guidance, and</w:t>
      </w:r>
      <w:r>
        <w:rPr>
          <w:u w:val="none"/>
        </w:rPr>
        <w:t xml:space="preserve"> </w:t>
      </w:r>
      <w:r>
        <w:rPr>
          <w:u w:val="thick"/>
        </w:rPr>
        <w:t>other appropriate forms of support</w:t>
      </w:r>
    </w:p>
    <w:p w14:paraId="29EE8A58" w14:textId="77777777" w:rsidR="00BE306F" w:rsidRDefault="00BE306F">
      <w:pPr>
        <w:pStyle w:val="BodyText"/>
        <w:rPr>
          <w:b/>
          <w:sz w:val="20"/>
        </w:rPr>
      </w:pPr>
    </w:p>
    <w:p w14:paraId="29EE8A59" w14:textId="77777777" w:rsidR="00BE306F" w:rsidRDefault="00BE306F">
      <w:pPr>
        <w:pStyle w:val="BodyText"/>
        <w:spacing w:before="1"/>
        <w:rPr>
          <w:b/>
          <w:sz w:val="18"/>
        </w:rPr>
      </w:pPr>
    </w:p>
    <w:p w14:paraId="29EE8A5A" w14:textId="77777777" w:rsidR="00BE306F" w:rsidRDefault="00000000">
      <w:pPr>
        <w:pStyle w:val="BodyText"/>
        <w:spacing w:before="41"/>
        <w:ind w:left="227" w:right="607"/>
      </w:pPr>
      <w:r>
        <w:t>Each</w:t>
      </w:r>
      <w:r>
        <w:rPr>
          <w:spacing w:val="-5"/>
        </w:rPr>
        <w:t xml:space="preserve"> </w:t>
      </w:r>
      <w:r>
        <w:t>Music</w:t>
      </w:r>
      <w:r>
        <w:rPr>
          <w:spacing w:val="-4"/>
        </w:rPr>
        <w:t xml:space="preserve"> </w:t>
      </w:r>
      <w:r>
        <w:t>Hub</w:t>
      </w:r>
      <w:r>
        <w:rPr>
          <w:spacing w:val="-5"/>
        </w:rPr>
        <w:t xml:space="preserve"> </w:t>
      </w:r>
      <w:r>
        <w:t>will</w:t>
      </w:r>
      <w:r>
        <w:rPr>
          <w:spacing w:val="-2"/>
        </w:rPr>
        <w:t xml:space="preserve"> </w:t>
      </w:r>
      <w:r>
        <w:t>be</w:t>
      </w:r>
      <w:r>
        <w:rPr>
          <w:spacing w:val="-5"/>
        </w:rPr>
        <w:t xml:space="preserve"> </w:t>
      </w:r>
      <w:r>
        <w:t>expected</w:t>
      </w:r>
      <w:r>
        <w:rPr>
          <w:spacing w:val="-5"/>
        </w:rPr>
        <w:t xml:space="preserve"> </w:t>
      </w:r>
      <w:r>
        <w:t>to</w:t>
      </w:r>
      <w:r>
        <w:rPr>
          <w:spacing w:val="-5"/>
        </w:rPr>
        <w:t xml:space="preserve"> </w:t>
      </w:r>
      <w:r>
        <w:t>provide</w:t>
      </w:r>
      <w:r>
        <w:rPr>
          <w:spacing w:val="-2"/>
        </w:rPr>
        <w:t xml:space="preserve"> </w:t>
      </w:r>
      <w:r>
        <w:t>children</w:t>
      </w:r>
      <w:r>
        <w:rPr>
          <w:spacing w:val="-5"/>
        </w:rPr>
        <w:t xml:space="preserve"> </w:t>
      </w:r>
      <w:r>
        <w:t>and</w:t>
      </w:r>
      <w:r>
        <w:rPr>
          <w:spacing w:val="-5"/>
        </w:rPr>
        <w:t xml:space="preserve"> </w:t>
      </w:r>
      <w:r>
        <w:t xml:space="preserve">young people (and their parents/carers and support </w:t>
      </w:r>
      <w:proofErr w:type="spellStart"/>
      <w:r>
        <w:t>organisations</w:t>
      </w:r>
      <w:proofErr w:type="spellEnd"/>
      <w:r>
        <w:t>) with information and support which will enable them to sustain their engagement in music education and progress their musical interests and potential.</w:t>
      </w:r>
    </w:p>
    <w:p w14:paraId="29EE8A5B" w14:textId="77777777" w:rsidR="00BE306F" w:rsidRDefault="00BE306F">
      <w:pPr>
        <w:pStyle w:val="BodyText"/>
      </w:pPr>
    </w:p>
    <w:p w14:paraId="29EE8A5C" w14:textId="77777777" w:rsidR="00BE306F" w:rsidRDefault="00000000">
      <w:pPr>
        <w:pStyle w:val="BodyText"/>
        <w:ind w:left="227"/>
      </w:pPr>
      <w:r>
        <w:t>This</w:t>
      </w:r>
      <w:r>
        <w:rPr>
          <w:spacing w:val="-10"/>
        </w:rPr>
        <w:t xml:space="preserve"> </w:t>
      </w:r>
      <w:r>
        <w:t>could</w:t>
      </w:r>
      <w:r>
        <w:rPr>
          <w:spacing w:val="-10"/>
        </w:rPr>
        <w:t xml:space="preserve"> </w:t>
      </w:r>
      <w:r>
        <w:rPr>
          <w:spacing w:val="-2"/>
        </w:rPr>
        <w:t>include:</w:t>
      </w:r>
    </w:p>
    <w:p w14:paraId="29EE8A5D" w14:textId="77777777" w:rsidR="00BE306F" w:rsidRDefault="00BE306F">
      <w:pPr>
        <w:pStyle w:val="BodyText"/>
      </w:pPr>
    </w:p>
    <w:p w14:paraId="29EE8A5E" w14:textId="77777777" w:rsidR="00BE306F" w:rsidRDefault="00000000">
      <w:pPr>
        <w:pStyle w:val="ListParagraph"/>
        <w:numPr>
          <w:ilvl w:val="0"/>
          <w:numId w:val="2"/>
        </w:numPr>
        <w:tabs>
          <w:tab w:val="left" w:pos="587"/>
        </w:tabs>
        <w:ind w:left="587" w:right="605"/>
        <w:rPr>
          <w:sz w:val="36"/>
        </w:rPr>
      </w:pPr>
      <w:r>
        <w:rPr>
          <w:sz w:val="36"/>
        </w:rPr>
        <w:t xml:space="preserve">supporting connection with regional and national opportunities, including through the </w:t>
      </w:r>
      <w:r>
        <w:rPr>
          <w:b/>
          <w:sz w:val="36"/>
        </w:rPr>
        <w:t>Music and Dance Scheme</w:t>
      </w:r>
      <w:r>
        <w:rPr>
          <w:sz w:val="36"/>
        </w:rPr>
        <w:t>,</w:t>
      </w:r>
      <w:r>
        <w:rPr>
          <w:spacing w:val="-18"/>
          <w:sz w:val="36"/>
        </w:rPr>
        <w:t xml:space="preserve"> </w:t>
      </w:r>
      <w:r>
        <w:rPr>
          <w:sz w:val="36"/>
        </w:rPr>
        <w:t>(https://</w:t>
      </w:r>
      <w:hyperlink r:id="rId15">
        <w:r>
          <w:rPr>
            <w:sz w:val="36"/>
          </w:rPr>
          <w:t>www.gov.uk/music-dance-scheme)</w:t>
        </w:r>
      </w:hyperlink>
      <w:r>
        <w:rPr>
          <w:spacing w:val="-19"/>
          <w:sz w:val="36"/>
        </w:rPr>
        <w:t xml:space="preserve"> </w:t>
      </w:r>
      <w:r>
        <w:rPr>
          <w:b/>
          <w:sz w:val="36"/>
        </w:rPr>
        <w:t xml:space="preserve">NYMOs </w:t>
      </w:r>
      <w:r>
        <w:rPr>
          <w:spacing w:val="-2"/>
          <w:sz w:val="36"/>
        </w:rPr>
        <w:t>(https://</w:t>
      </w:r>
      <w:hyperlink r:id="rId16">
        <w:r>
          <w:rPr>
            <w:spacing w:val="-2"/>
            <w:sz w:val="36"/>
          </w:rPr>
          <w:t>www.artscouncil.org.uk/developing-creativity-and-</w:t>
        </w:r>
      </w:hyperlink>
      <w:r>
        <w:rPr>
          <w:spacing w:val="-2"/>
          <w:sz w:val="36"/>
        </w:rPr>
        <w:t xml:space="preserve"> culture/children-and-young-people/national-youth-music- </w:t>
      </w:r>
      <w:proofErr w:type="spellStart"/>
      <w:r>
        <w:rPr>
          <w:sz w:val="36"/>
        </w:rPr>
        <w:t>organisations</w:t>
      </w:r>
      <w:proofErr w:type="spellEnd"/>
      <w:r>
        <w:rPr>
          <w:sz w:val="36"/>
        </w:rPr>
        <w:t xml:space="preserve">) and other </w:t>
      </w:r>
      <w:proofErr w:type="spellStart"/>
      <w:r>
        <w:rPr>
          <w:sz w:val="36"/>
        </w:rPr>
        <w:t>programmes</w:t>
      </w:r>
      <w:proofErr w:type="spellEnd"/>
      <w:r>
        <w:rPr>
          <w:sz w:val="36"/>
        </w:rPr>
        <w:t xml:space="preserve"> offered through the community music sector and the music industry</w:t>
      </w:r>
    </w:p>
    <w:p w14:paraId="29EE8A5F" w14:textId="77777777" w:rsidR="00BE306F" w:rsidRDefault="00000000">
      <w:pPr>
        <w:pStyle w:val="ListParagraph"/>
        <w:numPr>
          <w:ilvl w:val="0"/>
          <w:numId w:val="2"/>
        </w:numPr>
        <w:tabs>
          <w:tab w:val="left" w:pos="587"/>
        </w:tabs>
        <w:spacing w:before="2" w:line="237" w:lineRule="auto"/>
        <w:ind w:left="587" w:right="664"/>
        <w:rPr>
          <w:sz w:val="36"/>
        </w:rPr>
      </w:pPr>
      <w:r>
        <w:rPr>
          <w:sz w:val="36"/>
        </w:rPr>
        <w:t>careers</w:t>
      </w:r>
      <w:r>
        <w:rPr>
          <w:spacing w:val="-5"/>
          <w:sz w:val="36"/>
        </w:rPr>
        <w:t xml:space="preserve"> </w:t>
      </w:r>
      <w:proofErr w:type="spellStart"/>
      <w:r>
        <w:rPr>
          <w:sz w:val="36"/>
        </w:rPr>
        <w:t>programmes</w:t>
      </w:r>
      <w:proofErr w:type="spellEnd"/>
      <w:r>
        <w:rPr>
          <w:spacing w:val="-5"/>
          <w:sz w:val="36"/>
        </w:rPr>
        <w:t xml:space="preserve"> </w:t>
      </w:r>
      <w:r>
        <w:rPr>
          <w:sz w:val="36"/>
        </w:rPr>
        <w:t>and</w:t>
      </w:r>
      <w:r>
        <w:rPr>
          <w:spacing w:val="-6"/>
          <w:sz w:val="36"/>
        </w:rPr>
        <w:t xml:space="preserve"> </w:t>
      </w:r>
      <w:r>
        <w:rPr>
          <w:sz w:val="36"/>
        </w:rPr>
        <w:t>initiatives</w:t>
      </w:r>
      <w:r>
        <w:rPr>
          <w:spacing w:val="-5"/>
          <w:sz w:val="36"/>
        </w:rPr>
        <w:t xml:space="preserve"> </w:t>
      </w:r>
      <w:r>
        <w:rPr>
          <w:sz w:val="36"/>
        </w:rPr>
        <w:t>in</w:t>
      </w:r>
      <w:r>
        <w:rPr>
          <w:spacing w:val="-6"/>
          <w:sz w:val="36"/>
        </w:rPr>
        <w:t xml:space="preserve"> </w:t>
      </w:r>
      <w:r>
        <w:rPr>
          <w:sz w:val="36"/>
        </w:rPr>
        <w:t>the</w:t>
      </w:r>
      <w:r>
        <w:rPr>
          <w:spacing w:val="-6"/>
          <w:sz w:val="36"/>
        </w:rPr>
        <w:t xml:space="preserve"> </w:t>
      </w:r>
      <w:r>
        <w:rPr>
          <w:sz w:val="36"/>
        </w:rPr>
        <w:t>creative</w:t>
      </w:r>
      <w:r>
        <w:rPr>
          <w:spacing w:val="-6"/>
          <w:sz w:val="36"/>
        </w:rPr>
        <w:t xml:space="preserve"> </w:t>
      </w:r>
      <w:r>
        <w:rPr>
          <w:sz w:val="36"/>
        </w:rPr>
        <w:t xml:space="preserve">industries, including those offered by music industry partners and employers, higher education and </w:t>
      </w:r>
      <w:proofErr w:type="gramStart"/>
      <w:r>
        <w:rPr>
          <w:sz w:val="36"/>
        </w:rPr>
        <w:t>beyond</w:t>
      </w:r>
      <w:proofErr w:type="gramEnd"/>
    </w:p>
    <w:p w14:paraId="29EE8A60" w14:textId="77777777" w:rsidR="00BE306F" w:rsidRDefault="00BE306F">
      <w:pPr>
        <w:spacing w:line="237" w:lineRule="auto"/>
        <w:rPr>
          <w:sz w:val="36"/>
        </w:rPr>
        <w:sectPr w:rsidR="00BE306F">
          <w:pgSz w:w="11900" w:h="16840"/>
          <w:pgMar w:top="820" w:right="480" w:bottom="940" w:left="480" w:header="0" w:footer="751" w:gutter="0"/>
          <w:cols w:space="720"/>
        </w:sectPr>
      </w:pPr>
    </w:p>
    <w:p w14:paraId="29EE8A61" w14:textId="77777777" w:rsidR="00BE306F" w:rsidRDefault="00000000">
      <w:pPr>
        <w:pStyle w:val="ListParagraph"/>
        <w:numPr>
          <w:ilvl w:val="1"/>
          <w:numId w:val="2"/>
        </w:numPr>
        <w:tabs>
          <w:tab w:val="left" w:pos="871"/>
        </w:tabs>
        <w:spacing w:before="77" w:line="237" w:lineRule="auto"/>
        <w:ind w:right="560"/>
        <w:rPr>
          <w:sz w:val="36"/>
        </w:rPr>
      </w:pPr>
      <w:r>
        <w:rPr>
          <w:sz w:val="36"/>
        </w:rPr>
        <w:lastRenderedPageBreak/>
        <w:t xml:space="preserve">mentoring </w:t>
      </w:r>
      <w:proofErr w:type="spellStart"/>
      <w:r>
        <w:rPr>
          <w:sz w:val="36"/>
        </w:rPr>
        <w:t>programmes</w:t>
      </w:r>
      <w:proofErr w:type="spellEnd"/>
      <w:r>
        <w:rPr>
          <w:sz w:val="36"/>
        </w:rPr>
        <w:t xml:space="preserve"> and connection with professional musicians,</w:t>
      </w:r>
      <w:r>
        <w:rPr>
          <w:spacing w:val="-4"/>
          <w:sz w:val="36"/>
        </w:rPr>
        <w:t xml:space="preserve"> </w:t>
      </w:r>
      <w:proofErr w:type="gramStart"/>
      <w:r>
        <w:rPr>
          <w:sz w:val="36"/>
        </w:rPr>
        <w:t>artists</w:t>
      </w:r>
      <w:proofErr w:type="gramEnd"/>
      <w:r>
        <w:rPr>
          <w:spacing w:val="-5"/>
          <w:sz w:val="36"/>
        </w:rPr>
        <w:t xml:space="preserve"> </w:t>
      </w:r>
      <w:r>
        <w:rPr>
          <w:sz w:val="36"/>
        </w:rPr>
        <w:t>and</w:t>
      </w:r>
      <w:r>
        <w:rPr>
          <w:spacing w:val="-6"/>
          <w:sz w:val="36"/>
        </w:rPr>
        <w:t xml:space="preserve"> </w:t>
      </w:r>
      <w:r>
        <w:rPr>
          <w:sz w:val="36"/>
        </w:rPr>
        <w:t>practitioners</w:t>
      </w:r>
      <w:r>
        <w:rPr>
          <w:spacing w:val="-5"/>
          <w:sz w:val="36"/>
        </w:rPr>
        <w:t xml:space="preserve"> </w:t>
      </w:r>
      <w:r>
        <w:rPr>
          <w:sz w:val="36"/>
        </w:rPr>
        <w:t>in</w:t>
      </w:r>
      <w:r>
        <w:rPr>
          <w:spacing w:val="-6"/>
          <w:sz w:val="36"/>
        </w:rPr>
        <w:t xml:space="preserve"> </w:t>
      </w:r>
      <w:r>
        <w:rPr>
          <w:sz w:val="36"/>
        </w:rPr>
        <w:t>the</w:t>
      </w:r>
      <w:r>
        <w:rPr>
          <w:spacing w:val="-6"/>
          <w:sz w:val="36"/>
        </w:rPr>
        <w:t xml:space="preserve"> </w:t>
      </w:r>
      <w:r>
        <w:rPr>
          <w:sz w:val="36"/>
        </w:rPr>
        <w:t>creative</w:t>
      </w:r>
      <w:r>
        <w:rPr>
          <w:spacing w:val="-6"/>
          <w:sz w:val="36"/>
        </w:rPr>
        <w:t xml:space="preserve"> </w:t>
      </w:r>
      <w:r>
        <w:rPr>
          <w:sz w:val="36"/>
        </w:rPr>
        <w:t>industries</w:t>
      </w:r>
    </w:p>
    <w:p w14:paraId="29EE8A62" w14:textId="77777777" w:rsidR="00BE306F" w:rsidRDefault="00000000">
      <w:pPr>
        <w:pStyle w:val="ListParagraph"/>
        <w:numPr>
          <w:ilvl w:val="1"/>
          <w:numId w:val="2"/>
        </w:numPr>
        <w:tabs>
          <w:tab w:val="left" w:pos="871"/>
        </w:tabs>
        <w:spacing w:before="5" w:line="237" w:lineRule="auto"/>
        <w:ind w:right="662"/>
        <w:rPr>
          <w:sz w:val="36"/>
        </w:rPr>
      </w:pPr>
      <w:r>
        <w:rPr>
          <w:sz w:val="36"/>
        </w:rPr>
        <w:t>connection</w:t>
      </w:r>
      <w:r>
        <w:rPr>
          <w:spacing w:val="-8"/>
          <w:sz w:val="36"/>
        </w:rPr>
        <w:t xml:space="preserve"> </w:t>
      </w:r>
      <w:r>
        <w:rPr>
          <w:sz w:val="36"/>
        </w:rPr>
        <w:t>to</w:t>
      </w:r>
      <w:r>
        <w:rPr>
          <w:spacing w:val="-8"/>
          <w:sz w:val="36"/>
        </w:rPr>
        <w:t xml:space="preserve"> </w:t>
      </w:r>
      <w:r>
        <w:rPr>
          <w:sz w:val="36"/>
        </w:rPr>
        <w:t>equipment,</w:t>
      </w:r>
      <w:r>
        <w:rPr>
          <w:spacing w:val="-6"/>
          <w:sz w:val="36"/>
        </w:rPr>
        <w:t xml:space="preserve"> </w:t>
      </w:r>
      <w:r>
        <w:rPr>
          <w:sz w:val="36"/>
        </w:rPr>
        <w:t>resources,</w:t>
      </w:r>
      <w:r>
        <w:rPr>
          <w:spacing w:val="-6"/>
          <w:sz w:val="36"/>
        </w:rPr>
        <w:t xml:space="preserve"> </w:t>
      </w:r>
      <w:r>
        <w:rPr>
          <w:sz w:val="36"/>
        </w:rPr>
        <w:t>and</w:t>
      </w:r>
      <w:r>
        <w:rPr>
          <w:spacing w:val="-8"/>
          <w:sz w:val="36"/>
        </w:rPr>
        <w:t xml:space="preserve"> </w:t>
      </w:r>
      <w:r>
        <w:rPr>
          <w:sz w:val="36"/>
        </w:rPr>
        <w:t>facilities</w:t>
      </w:r>
      <w:r>
        <w:rPr>
          <w:spacing w:val="-7"/>
          <w:sz w:val="36"/>
        </w:rPr>
        <w:t xml:space="preserve"> </w:t>
      </w:r>
      <w:r>
        <w:rPr>
          <w:sz w:val="36"/>
        </w:rPr>
        <w:t xml:space="preserve">including venues and recording studios where </w:t>
      </w:r>
      <w:proofErr w:type="gramStart"/>
      <w:r>
        <w:rPr>
          <w:sz w:val="36"/>
        </w:rPr>
        <w:t>appropriate</w:t>
      </w:r>
      <w:proofErr w:type="gramEnd"/>
    </w:p>
    <w:p w14:paraId="29EE8A63" w14:textId="77777777" w:rsidR="00BE306F" w:rsidRDefault="00000000">
      <w:pPr>
        <w:pStyle w:val="ListParagraph"/>
        <w:numPr>
          <w:ilvl w:val="1"/>
          <w:numId w:val="2"/>
        </w:numPr>
        <w:tabs>
          <w:tab w:val="left" w:pos="871"/>
        </w:tabs>
        <w:spacing w:before="2"/>
        <w:ind w:right="662"/>
        <w:rPr>
          <w:sz w:val="36"/>
        </w:rPr>
      </w:pPr>
      <w:r>
        <w:rPr>
          <w:sz w:val="36"/>
        </w:rPr>
        <w:t>signposting to appropriate financial support which targets children and young people navigating barriers to ongoing participation,</w:t>
      </w:r>
      <w:r>
        <w:rPr>
          <w:spacing w:val="-6"/>
          <w:sz w:val="36"/>
        </w:rPr>
        <w:t xml:space="preserve"> </w:t>
      </w:r>
      <w:r>
        <w:rPr>
          <w:sz w:val="36"/>
        </w:rPr>
        <w:t>such</w:t>
      </w:r>
      <w:r>
        <w:rPr>
          <w:spacing w:val="-8"/>
          <w:sz w:val="36"/>
        </w:rPr>
        <w:t xml:space="preserve"> </w:t>
      </w:r>
      <w:r>
        <w:rPr>
          <w:sz w:val="36"/>
        </w:rPr>
        <w:t>as</w:t>
      </w:r>
      <w:r>
        <w:rPr>
          <w:spacing w:val="-7"/>
          <w:sz w:val="36"/>
        </w:rPr>
        <w:t xml:space="preserve"> </w:t>
      </w:r>
      <w:proofErr w:type="spellStart"/>
      <w:r>
        <w:rPr>
          <w:sz w:val="36"/>
        </w:rPr>
        <w:t>programmes</w:t>
      </w:r>
      <w:proofErr w:type="spellEnd"/>
      <w:r>
        <w:rPr>
          <w:spacing w:val="-7"/>
          <w:sz w:val="36"/>
        </w:rPr>
        <w:t xml:space="preserve"> </w:t>
      </w:r>
      <w:r>
        <w:rPr>
          <w:sz w:val="36"/>
        </w:rPr>
        <w:t>and</w:t>
      </w:r>
      <w:r>
        <w:rPr>
          <w:spacing w:val="-8"/>
          <w:sz w:val="36"/>
        </w:rPr>
        <w:t xml:space="preserve"> </w:t>
      </w:r>
      <w:r>
        <w:rPr>
          <w:sz w:val="36"/>
        </w:rPr>
        <w:t>bursaries,</w:t>
      </w:r>
      <w:r>
        <w:rPr>
          <w:spacing w:val="-6"/>
          <w:sz w:val="36"/>
        </w:rPr>
        <w:t xml:space="preserve"> </w:t>
      </w:r>
      <w:r>
        <w:rPr>
          <w:sz w:val="36"/>
        </w:rPr>
        <w:t>including those offered by the Music Hub</w:t>
      </w:r>
    </w:p>
    <w:p w14:paraId="29EE8A64" w14:textId="77777777" w:rsidR="00BE306F" w:rsidRDefault="00000000">
      <w:pPr>
        <w:pStyle w:val="ListParagraph"/>
        <w:numPr>
          <w:ilvl w:val="1"/>
          <w:numId w:val="2"/>
        </w:numPr>
        <w:tabs>
          <w:tab w:val="left" w:pos="871"/>
        </w:tabs>
        <w:spacing w:before="1" w:line="237" w:lineRule="auto"/>
        <w:ind w:right="1041"/>
        <w:rPr>
          <w:sz w:val="36"/>
        </w:rPr>
      </w:pPr>
      <w:r>
        <w:rPr>
          <w:sz w:val="36"/>
        </w:rPr>
        <w:t>specific</w:t>
      </w:r>
      <w:r>
        <w:rPr>
          <w:spacing w:val="-6"/>
          <w:sz w:val="36"/>
        </w:rPr>
        <w:t xml:space="preserve"> </w:t>
      </w:r>
      <w:r>
        <w:rPr>
          <w:sz w:val="36"/>
        </w:rPr>
        <w:t>opportunities</w:t>
      </w:r>
      <w:r>
        <w:rPr>
          <w:spacing w:val="-6"/>
          <w:sz w:val="36"/>
        </w:rPr>
        <w:t xml:space="preserve"> </w:t>
      </w:r>
      <w:r>
        <w:rPr>
          <w:sz w:val="36"/>
        </w:rPr>
        <w:t>and</w:t>
      </w:r>
      <w:r>
        <w:rPr>
          <w:spacing w:val="-7"/>
          <w:sz w:val="36"/>
        </w:rPr>
        <w:t xml:space="preserve"> </w:t>
      </w:r>
      <w:r>
        <w:rPr>
          <w:sz w:val="36"/>
        </w:rPr>
        <w:t>support</w:t>
      </w:r>
      <w:r>
        <w:rPr>
          <w:spacing w:val="-5"/>
          <w:sz w:val="36"/>
        </w:rPr>
        <w:t xml:space="preserve"> </w:t>
      </w:r>
      <w:r>
        <w:rPr>
          <w:sz w:val="36"/>
        </w:rPr>
        <w:t>for</w:t>
      </w:r>
      <w:r>
        <w:rPr>
          <w:spacing w:val="-6"/>
          <w:sz w:val="36"/>
        </w:rPr>
        <w:t xml:space="preserve"> </w:t>
      </w:r>
      <w:r>
        <w:rPr>
          <w:sz w:val="36"/>
        </w:rPr>
        <w:t>children</w:t>
      </w:r>
      <w:r>
        <w:rPr>
          <w:spacing w:val="-7"/>
          <w:sz w:val="36"/>
        </w:rPr>
        <w:t xml:space="preserve"> </w:t>
      </w:r>
      <w:r>
        <w:rPr>
          <w:sz w:val="36"/>
        </w:rPr>
        <w:t>and</w:t>
      </w:r>
      <w:r>
        <w:rPr>
          <w:spacing w:val="-7"/>
          <w:sz w:val="36"/>
        </w:rPr>
        <w:t xml:space="preserve"> </w:t>
      </w:r>
      <w:r>
        <w:rPr>
          <w:sz w:val="36"/>
        </w:rPr>
        <w:t xml:space="preserve">young people engaged in self-directed </w:t>
      </w:r>
      <w:proofErr w:type="gramStart"/>
      <w:r>
        <w:rPr>
          <w:sz w:val="36"/>
        </w:rPr>
        <w:t>learning</w:t>
      </w:r>
      <w:proofErr w:type="gramEnd"/>
    </w:p>
    <w:p w14:paraId="29EE8A65" w14:textId="77777777" w:rsidR="00BE306F" w:rsidRDefault="00BE306F">
      <w:pPr>
        <w:pStyle w:val="BodyText"/>
        <w:rPr>
          <w:sz w:val="20"/>
        </w:rPr>
      </w:pPr>
    </w:p>
    <w:p w14:paraId="29EE8A66" w14:textId="77777777" w:rsidR="00BE306F" w:rsidRDefault="00BE306F">
      <w:pPr>
        <w:pStyle w:val="BodyText"/>
        <w:rPr>
          <w:sz w:val="20"/>
        </w:rPr>
      </w:pPr>
    </w:p>
    <w:p w14:paraId="29EE8A67" w14:textId="77777777" w:rsidR="00BE306F" w:rsidRDefault="00BE306F">
      <w:pPr>
        <w:pStyle w:val="BodyText"/>
        <w:rPr>
          <w:sz w:val="20"/>
        </w:rPr>
      </w:pPr>
    </w:p>
    <w:p w14:paraId="29EE8A68" w14:textId="77777777" w:rsidR="00BE306F" w:rsidRDefault="00000000">
      <w:pPr>
        <w:pStyle w:val="Heading1"/>
        <w:tabs>
          <w:tab w:val="left" w:pos="10833"/>
        </w:tabs>
        <w:spacing w:before="171"/>
        <w:ind w:left="393"/>
        <w:rPr>
          <w:u w:val="none"/>
        </w:rPr>
      </w:pPr>
      <w:r>
        <w:rPr>
          <w:color w:val="FFFFFF"/>
          <w:spacing w:val="-23"/>
          <w:u w:val="none"/>
          <w:shd w:val="clear" w:color="auto" w:fill="000000"/>
        </w:rPr>
        <w:t xml:space="preserve"> </w:t>
      </w:r>
      <w:r>
        <w:rPr>
          <w:color w:val="FFFFFF"/>
          <w:u w:val="none"/>
          <w:shd w:val="clear" w:color="auto" w:fill="000000"/>
        </w:rPr>
        <w:t>Workforce</w:t>
      </w:r>
      <w:r>
        <w:rPr>
          <w:color w:val="FFFFFF"/>
          <w:spacing w:val="-14"/>
          <w:u w:val="none"/>
          <w:shd w:val="clear" w:color="auto" w:fill="000000"/>
        </w:rPr>
        <w:t xml:space="preserve"> </w:t>
      </w:r>
      <w:r>
        <w:rPr>
          <w:color w:val="FFFFFF"/>
          <w:u w:val="none"/>
          <w:shd w:val="clear" w:color="auto" w:fill="000000"/>
        </w:rPr>
        <w:t>development</w:t>
      </w:r>
      <w:r>
        <w:rPr>
          <w:color w:val="FFFFFF"/>
          <w:spacing w:val="-18"/>
          <w:u w:val="none"/>
          <w:shd w:val="clear" w:color="auto" w:fill="000000"/>
        </w:rPr>
        <w:t xml:space="preserve"> </w:t>
      </w:r>
      <w:r>
        <w:rPr>
          <w:color w:val="FFFFFF"/>
          <w:spacing w:val="-2"/>
          <w:u w:val="none"/>
          <w:shd w:val="clear" w:color="auto" w:fill="000000"/>
        </w:rPr>
        <w:t>opportunities</w:t>
      </w:r>
      <w:r>
        <w:rPr>
          <w:color w:val="FFFFFF"/>
          <w:u w:val="none"/>
          <w:shd w:val="clear" w:color="auto" w:fill="000000"/>
        </w:rPr>
        <w:tab/>
      </w:r>
    </w:p>
    <w:p w14:paraId="29EE8A69" w14:textId="77777777" w:rsidR="00BE306F" w:rsidRDefault="00BE306F">
      <w:pPr>
        <w:pStyle w:val="BodyText"/>
        <w:rPr>
          <w:b/>
          <w:sz w:val="20"/>
        </w:rPr>
      </w:pPr>
    </w:p>
    <w:p w14:paraId="29EE8A6A" w14:textId="77777777" w:rsidR="00BE306F" w:rsidRDefault="00BE306F">
      <w:pPr>
        <w:pStyle w:val="BodyText"/>
        <w:spacing w:before="1"/>
        <w:rPr>
          <w:b/>
          <w:sz w:val="16"/>
        </w:rPr>
      </w:pPr>
    </w:p>
    <w:p w14:paraId="29EE8A6B" w14:textId="49E9800C" w:rsidR="00BE306F" w:rsidRDefault="00000000">
      <w:pPr>
        <w:tabs>
          <w:tab w:val="left" w:pos="10744"/>
        </w:tabs>
        <w:spacing w:before="27"/>
        <w:ind w:left="511" w:right="193"/>
        <w:rPr>
          <w:b/>
          <w:sz w:val="44"/>
        </w:rPr>
      </w:pPr>
      <w:r w:rsidRPr="00EF4F0F">
        <w:rPr>
          <w:b/>
          <w:sz w:val="44"/>
          <w:u w:val="single"/>
        </w:rPr>
        <w:t>Continuing Professional Development for the</w:t>
      </w:r>
      <w:r>
        <w:rPr>
          <w:b/>
          <w:sz w:val="44"/>
        </w:rPr>
        <w:t xml:space="preserve"> </w:t>
      </w:r>
      <w:r>
        <w:rPr>
          <w:b/>
          <w:sz w:val="44"/>
          <w:u w:val="thick"/>
        </w:rPr>
        <w:t>school-based workforce</w:t>
      </w:r>
    </w:p>
    <w:p w14:paraId="29EE8A6C" w14:textId="77777777" w:rsidR="00BE306F" w:rsidRDefault="00BE306F">
      <w:pPr>
        <w:pStyle w:val="BodyText"/>
        <w:rPr>
          <w:b/>
          <w:sz w:val="20"/>
        </w:rPr>
      </w:pPr>
    </w:p>
    <w:p w14:paraId="29EE8A6D" w14:textId="77777777" w:rsidR="00BE306F" w:rsidRDefault="00BE306F">
      <w:pPr>
        <w:pStyle w:val="BodyText"/>
        <w:spacing w:before="1"/>
        <w:rPr>
          <w:b/>
          <w:sz w:val="18"/>
        </w:rPr>
      </w:pPr>
    </w:p>
    <w:p w14:paraId="29EE8A6E" w14:textId="77777777" w:rsidR="00BE306F" w:rsidRDefault="00000000">
      <w:pPr>
        <w:pStyle w:val="BodyText"/>
        <w:spacing w:before="41"/>
        <w:ind w:left="511" w:right="558"/>
      </w:pPr>
      <w:r>
        <w:t>Music Hubs will support schools, multi-academy trusts and other education settings, including special schools and providers</w:t>
      </w:r>
      <w:r>
        <w:rPr>
          <w:spacing w:val="-5"/>
        </w:rPr>
        <w:t xml:space="preserve"> </w:t>
      </w:r>
      <w:r>
        <w:t>of</w:t>
      </w:r>
      <w:r>
        <w:rPr>
          <w:spacing w:val="-4"/>
        </w:rPr>
        <w:t xml:space="preserve"> </w:t>
      </w:r>
      <w:r>
        <w:t>alternative</w:t>
      </w:r>
      <w:r>
        <w:rPr>
          <w:spacing w:val="-6"/>
        </w:rPr>
        <w:t xml:space="preserve"> </w:t>
      </w:r>
      <w:r>
        <w:t>provision,</w:t>
      </w:r>
      <w:r>
        <w:rPr>
          <w:spacing w:val="-4"/>
        </w:rPr>
        <w:t xml:space="preserve"> </w:t>
      </w:r>
      <w:r>
        <w:t>to</w:t>
      </w:r>
      <w:r>
        <w:rPr>
          <w:spacing w:val="-6"/>
        </w:rPr>
        <w:t xml:space="preserve"> </w:t>
      </w:r>
      <w:r>
        <w:t>improve</w:t>
      </w:r>
      <w:r>
        <w:rPr>
          <w:spacing w:val="-6"/>
        </w:rPr>
        <w:t xml:space="preserve"> </w:t>
      </w:r>
      <w:r>
        <w:t>and</w:t>
      </w:r>
      <w:r>
        <w:rPr>
          <w:spacing w:val="-6"/>
        </w:rPr>
        <w:t xml:space="preserve"> </w:t>
      </w:r>
      <w:r>
        <w:t xml:space="preserve">continuously develop their music provision by providing a </w:t>
      </w:r>
      <w:proofErr w:type="spellStart"/>
      <w:r>
        <w:t>programme</w:t>
      </w:r>
      <w:proofErr w:type="spellEnd"/>
      <w:r>
        <w:t xml:space="preserve"> of high-quality, evidence-based Continuing Professional Development</w:t>
      </w:r>
      <w:r>
        <w:rPr>
          <w:spacing w:val="-5"/>
        </w:rPr>
        <w:t xml:space="preserve"> </w:t>
      </w:r>
      <w:r>
        <w:t>(CPD)</w:t>
      </w:r>
      <w:r>
        <w:rPr>
          <w:spacing w:val="-6"/>
        </w:rPr>
        <w:t xml:space="preserve"> </w:t>
      </w:r>
      <w:r>
        <w:t>opportunities</w:t>
      </w:r>
      <w:r>
        <w:rPr>
          <w:spacing w:val="-6"/>
        </w:rPr>
        <w:t xml:space="preserve"> </w:t>
      </w:r>
      <w:r>
        <w:t>and</w:t>
      </w:r>
      <w:r>
        <w:rPr>
          <w:spacing w:val="-7"/>
        </w:rPr>
        <w:t xml:space="preserve"> </w:t>
      </w:r>
      <w:r>
        <w:t>resources</w:t>
      </w:r>
      <w:r>
        <w:rPr>
          <w:spacing w:val="-6"/>
        </w:rPr>
        <w:t xml:space="preserve"> </w:t>
      </w:r>
      <w:r>
        <w:t>for</w:t>
      </w:r>
      <w:r>
        <w:rPr>
          <w:spacing w:val="-6"/>
        </w:rPr>
        <w:t xml:space="preserve"> </w:t>
      </w:r>
      <w:r>
        <w:t>specialist and non-specialist teachers and teaching assistants, senior leadership teams, and governing bodies.</w:t>
      </w:r>
    </w:p>
    <w:p w14:paraId="29EE8A6F" w14:textId="77777777" w:rsidR="00BE306F" w:rsidRDefault="00BE306F">
      <w:pPr>
        <w:pStyle w:val="BodyText"/>
        <w:spacing w:before="10"/>
        <w:rPr>
          <w:sz w:val="35"/>
        </w:rPr>
      </w:pPr>
    </w:p>
    <w:p w14:paraId="29EE8A70" w14:textId="77777777" w:rsidR="00BE306F" w:rsidRDefault="00000000">
      <w:pPr>
        <w:pStyle w:val="BodyText"/>
        <w:ind w:left="511" w:right="878"/>
      </w:pPr>
      <w:r>
        <w:t>Provision</w:t>
      </w:r>
      <w:r>
        <w:rPr>
          <w:spacing w:val="-6"/>
        </w:rPr>
        <w:t xml:space="preserve"> </w:t>
      </w:r>
      <w:r>
        <w:t>and</w:t>
      </w:r>
      <w:r>
        <w:rPr>
          <w:spacing w:val="-3"/>
        </w:rPr>
        <w:t xml:space="preserve"> </w:t>
      </w:r>
      <w:r>
        <w:t>support</w:t>
      </w:r>
      <w:r>
        <w:rPr>
          <w:spacing w:val="-4"/>
        </w:rPr>
        <w:t xml:space="preserve"> </w:t>
      </w:r>
      <w:r>
        <w:t>should</w:t>
      </w:r>
      <w:r>
        <w:rPr>
          <w:spacing w:val="-3"/>
        </w:rPr>
        <w:t xml:space="preserve"> </w:t>
      </w:r>
      <w:r>
        <w:t>be</w:t>
      </w:r>
      <w:r>
        <w:rPr>
          <w:spacing w:val="-6"/>
        </w:rPr>
        <w:t xml:space="preserve"> </w:t>
      </w:r>
      <w:r>
        <w:t>developed</w:t>
      </w:r>
      <w:r>
        <w:rPr>
          <w:spacing w:val="-6"/>
        </w:rPr>
        <w:t xml:space="preserve"> </w:t>
      </w:r>
      <w:r>
        <w:t>and</w:t>
      </w:r>
      <w:r>
        <w:rPr>
          <w:spacing w:val="-6"/>
        </w:rPr>
        <w:t xml:space="preserve"> </w:t>
      </w:r>
      <w:r>
        <w:t>delivered</w:t>
      </w:r>
      <w:r>
        <w:rPr>
          <w:spacing w:val="-6"/>
        </w:rPr>
        <w:t xml:space="preserve"> </w:t>
      </w:r>
      <w:r>
        <w:t xml:space="preserve">in partnership with the </w:t>
      </w:r>
      <w:r>
        <w:rPr>
          <w:b/>
        </w:rPr>
        <w:t xml:space="preserve">Lead Schools for Music </w:t>
      </w:r>
      <w:r>
        <w:rPr>
          <w:spacing w:val="-2"/>
        </w:rPr>
        <w:t>(https://</w:t>
      </w:r>
      <w:hyperlink r:id="rId17">
        <w:r>
          <w:rPr>
            <w:spacing w:val="-2"/>
          </w:rPr>
          <w:t>www.artscouncil.org.uk/our-open-funds/music-hub-</w:t>
        </w:r>
      </w:hyperlink>
      <w:r>
        <w:rPr>
          <w:spacing w:val="-2"/>
        </w:rPr>
        <w:t xml:space="preserve"> investment/music-hub-investment-</w:t>
      </w:r>
      <w:proofErr w:type="spellStart"/>
      <w:r>
        <w:rPr>
          <w:spacing w:val="-2"/>
        </w:rPr>
        <w:t>programme</w:t>
      </w:r>
      <w:proofErr w:type="spellEnd"/>
      <w:r>
        <w:rPr>
          <w:spacing w:val="-2"/>
        </w:rPr>
        <w:t xml:space="preserve">-making-your- </w:t>
      </w:r>
      <w:r>
        <w:t xml:space="preserve">application#t-in-page-nav-4) appointed by the HLO, making effective use of the national resources offered by National Music Hub </w:t>
      </w:r>
      <w:proofErr w:type="spellStart"/>
      <w:r>
        <w:t>Centres</w:t>
      </w:r>
      <w:proofErr w:type="spellEnd"/>
      <w:r>
        <w:t xml:space="preserve"> of Excellence where appropriate, and should be responsive to local demand and need.</w:t>
      </w:r>
    </w:p>
    <w:p w14:paraId="29EE8A71" w14:textId="77777777" w:rsidR="00BE306F" w:rsidRDefault="00BE306F">
      <w:pPr>
        <w:sectPr w:rsidR="00BE306F">
          <w:pgSz w:w="11900" w:h="16840"/>
          <w:pgMar w:top="760" w:right="480" w:bottom="960" w:left="480" w:header="0" w:footer="766" w:gutter="0"/>
          <w:cols w:space="720"/>
        </w:sectPr>
      </w:pPr>
    </w:p>
    <w:p w14:paraId="29EE8A72" w14:textId="77777777" w:rsidR="00BE306F" w:rsidRDefault="00000000">
      <w:pPr>
        <w:pStyle w:val="BodyText"/>
        <w:spacing w:before="11"/>
        <w:ind w:left="227"/>
      </w:pPr>
      <w:r>
        <w:lastRenderedPageBreak/>
        <w:t>The</w:t>
      </w:r>
      <w:r>
        <w:rPr>
          <w:spacing w:val="-11"/>
        </w:rPr>
        <w:t xml:space="preserve"> </w:t>
      </w:r>
      <w:proofErr w:type="spellStart"/>
      <w:r>
        <w:t>programme</w:t>
      </w:r>
      <w:proofErr w:type="spellEnd"/>
      <w:r>
        <w:rPr>
          <w:spacing w:val="-10"/>
        </w:rPr>
        <w:t xml:space="preserve"> </w:t>
      </w:r>
      <w:r>
        <w:t>should</w:t>
      </w:r>
      <w:r>
        <w:rPr>
          <w:spacing w:val="-11"/>
        </w:rPr>
        <w:t xml:space="preserve"> </w:t>
      </w:r>
      <w:r>
        <w:t>include,</w:t>
      </w:r>
      <w:r>
        <w:rPr>
          <w:spacing w:val="-8"/>
        </w:rPr>
        <w:t xml:space="preserve"> </w:t>
      </w:r>
      <w:r>
        <w:t>as</w:t>
      </w:r>
      <w:r>
        <w:rPr>
          <w:spacing w:val="-10"/>
        </w:rPr>
        <w:t xml:space="preserve"> </w:t>
      </w:r>
      <w:r>
        <w:t>a</w:t>
      </w:r>
      <w:r>
        <w:rPr>
          <w:spacing w:val="-10"/>
        </w:rPr>
        <w:t xml:space="preserve"> </w:t>
      </w:r>
      <w:r>
        <w:rPr>
          <w:spacing w:val="-2"/>
        </w:rPr>
        <w:t>minimum:</w:t>
      </w:r>
    </w:p>
    <w:p w14:paraId="29EE8A73" w14:textId="77777777" w:rsidR="00BE306F" w:rsidRDefault="00000000">
      <w:pPr>
        <w:pStyle w:val="ListParagraph"/>
        <w:numPr>
          <w:ilvl w:val="0"/>
          <w:numId w:val="2"/>
        </w:numPr>
        <w:tabs>
          <w:tab w:val="left" w:pos="586"/>
        </w:tabs>
        <w:spacing w:before="255" w:line="439" w:lineRule="exact"/>
        <w:ind w:left="586" w:hanging="359"/>
        <w:rPr>
          <w:sz w:val="36"/>
        </w:rPr>
      </w:pPr>
      <w:r>
        <w:rPr>
          <w:sz w:val="36"/>
        </w:rPr>
        <w:t>school</w:t>
      </w:r>
      <w:r>
        <w:rPr>
          <w:spacing w:val="-13"/>
          <w:sz w:val="36"/>
        </w:rPr>
        <w:t xml:space="preserve"> </w:t>
      </w:r>
      <w:r>
        <w:rPr>
          <w:sz w:val="36"/>
        </w:rPr>
        <w:t>learning</w:t>
      </w:r>
      <w:r>
        <w:rPr>
          <w:spacing w:val="-12"/>
          <w:sz w:val="36"/>
        </w:rPr>
        <w:t xml:space="preserve"> </w:t>
      </w:r>
      <w:r>
        <w:rPr>
          <w:spacing w:val="-2"/>
          <w:sz w:val="36"/>
        </w:rPr>
        <w:t>networks</w:t>
      </w:r>
    </w:p>
    <w:p w14:paraId="29EE8A74" w14:textId="77777777" w:rsidR="00BE306F" w:rsidRDefault="00000000">
      <w:pPr>
        <w:pStyle w:val="ListParagraph"/>
        <w:numPr>
          <w:ilvl w:val="0"/>
          <w:numId w:val="2"/>
        </w:numPr>
        <w:tabs>
          <w:tab w:val="left" w:pos="586"/>
        </w:tabs>
        <w:spacing w:line="438" w:lineRule="exact"/>
        <w:ind w:left="586" w:hanging="359"/>
        <w:rPr>
          <w:sz w:val="36"/>
        </w:rPr>
      </w:pPr>
      <w:r>
        <w:rPr>
          <w:sz w:val="36"/>
        </w:rPr>
        <w:t>peer-to-peer</w:t>
      </w:r>
      <w:r>
        <w:rPr>
          <w:spacing w:val="-22"/>
          <w:sz w:val="36"/>
        </w:rPr>
        <w:t xml:space="preserve"> </w:t>
      </w:r>
      <w:r>
        <w:rPr>
          <w:spacing w:val="-2"/>
          <w:sz w:val="36"/>
        </w:rPr>
        <w:t>support</w:t>
      </w:r>
    </w:p>
    <w:p w14:paraId="29EE8A75" w14:textId="77777777" w:rsidR="00BE306F" w:rsidRDefault="00000000">
      <w:pPr>
        <w:pStyle w:val="ListParagraph"/>
        <w:numPr>
          <w:ilvl w:val="0"/>
          <w:numId w:val="2"/>
        </w:numPr>
        <w:tabs>
          <w:tab w:val="left" w:pos="586"/>
        </w:tabs>
        <w:spacing w:line="438" w:lineRule="exact"/>
        <w:ind w:left="586" w:hanging="359"/>
        <w:rPr>
          <w:sz w:val="36"/>
        </w:rPr>
      </w:pPr>
      <w:r>
        <w:rPr>
          <w:sz w:val="36"/>
        </w:rPr>
        <w:t>delivery</w:t>
      </w:r>
      <w:r>
        <w:rPr>
          <w:spacing w:val="-11"/>
          <w:sz w:val="36"/>
        </w:rPr>
        <w:t xml:space="preserve"> </w:t>
      </w:r>
      <w:r>
        <w:rPr>
          <w:sz w:val="36"/>
        </w:rPr>
        <w:t>or</w:t>
      </w:r>
      <w:r>
        <w:rPr>
          <w:spacing w:val="-10"/>
          <w:sz w:val="36"/>
        </w:rPr>
        <w:t xml:space="preserve"> </w:t>
      </w:r>
      <w:r>
        <w:rPr>
          <w:sz w:val="36"/>
        </w:rPr>
        <w:t>connection</w:t>
      </w:r>
      <w:r>
        <w:rPr>
          <w:spacing w:val="-11"/>
          <w:sz w:val="36"/>
        </w:rPr>
        <w:t xml:space="preserve"> </w:t>
      </w:r>
      <w:r>
        <w:rPr>
          <w:sz w:val="36"/>
        </w:rPr>
        <w:t>to</w:t>
      </w:r>
      <w:r>
        <w:rPr>
          <w:spacing w:val="-12"/>
          <w:sz w:val="36"/>
        </w:rPr>
        <w:t xml:space="preserve"> </w:t>
      </w:r>
      <w:r>
        <w:rPr>
          <w:sz w:val="36"/>
        </w:rPr>
        <w:t>courses,</w:t>
      </w:r>
      <w:r>
        <w:rPr>
          <w:spacing w:val="-9"/>
          <w:sz w:val="36"/>
        </w:rPr>
        <w:t xml:space="preserve"> </w:t>
      </w:r>
      <w:r>
        <w:rPr>
          <w:sz w:val="36"/>
        </w:rPr>
        <w:t>training,</w:t>
      </w:r>
      <w:r>
        <w:rPr>
          <w:spacing w:val="-10"/>
          <w:sz w:val="36"/>
        </w:rPr>
        <w:t xml:space="preserve"> </w:t>
      </w:r>
      <w:r>
        <w:rPr>
          <w:sz w:val="36"/>
        </w:rPr>
        <w:t>and</w:t>
      </w:r>
      <w:r>
        <w:rPr>
          <w:spacing w:val="-11"/>
          <w:sz w:val="36"/>
        </w:rPr>
        <w:t xml:space="preserve"> </w:t>
      </w:r>
      <w:r>
        <w:rPr>
          <w:spacing w:val="-2"/>
          <w:sz w:val="36"/>
        </w:rPr>
        <w:t>resources</w:t>
      </w:r>
    </w:p>
    <w:p w14:paraId="29EE8A76" w14:textId="77777777" w:rsidR="00BE306F" w:rsidRDefault="00000000">
      <w:pPr>
        <w:pStyle w:val="ListParagraph"/>
        <w:numPr>
          <w:ilvl w:val="0"/>
          <w:numId w:val="2"/>
        </w:numPr>
        <w:tabs>
          <w:tab w:val="left" w:pos="588"/>
        </w:tabs>
        <w:ind w:right="1565"/>
        <w:rPr>
          <w:sz w:val="36"/>
        </w:rPr>
      </w:pPr>
      <w:r>
        <w:rPr>
          <w:sz w:val="36"/>
        </w:rPr>
        <w:t>opportunities to support broader musicianship through instrumental</w:t>
      </w:r>
      <w:r>
        <w:rPr>
          <w:spacing w:val="-8"/>
          <w:sz w:val="36"/>
        </w:rPr>
        <w:t xml:space="preserve"> </w:t>
      </w:r>
      <w:r>
        <w:rPr>
          <w:sz w:val="36"/>
        </w:rPr>
        <w:t>or</w:t>
      </w:r>
      <w:r>
        <w:rPr>
          <w:spacing w:val="-5"/>
          <w:sz w:val="36"/>
        </w:rPr>
        <w:t xml:space="preserve"> </w:t>
      </w:r>
      <w:r>
        <w:rPr>
          <w:sz w:val="36"/>
        </w:rPr>
        <w:t>vocal</w:t>
      </w:r>
      <w:r>
        <w:rPr>
          <w:spacing w:val="-8"/>
          <w:sz w:val="36"/>
        </w:rPr>
        <w:t xml:space="preserve"> </w:t>
      </w:r>
      <w:r>
        <w:rPr>
          <w:sz w:val="36"/>
        </w:rPr>
        <w:t>lessons</w:t>
      </w:r>
      <w:r>
        <w:rPr>
          <w:spacing w:val="-5"/>
          <w:sz w:val="36"/>
        </w:rPr>
        <w:t xml:space="preserve"> </w:t>
      </w:r>
      <w:r>
        <w:rPr>
          <w:sz w:val="36"/>
        </w:rPr>
        <w:t>or</w:t>
      </w:r>
      <w:r>
        <w:rPr>
          <w:spacing w:val="-8"/>
          <w:sz w:val="36"/>
        </w:rPr>
        <w:t xml:space="preserve"> </w:t>
      </w:r>
      <w:r>
        <w:rPr>
          <w:sz w:val="36"/>
        </w:rPr>
        <w:t>ensembles,</w:t>
      </w:r>
      <w:r>
        <w:rPr>
          <w:spacing w:val="-7"/>
          <w:sz w:val="36"/>
        </w:rPr>
        <w:t xml:space="preserve"> </w:t>
      </w:r>
      <w:r>
        <w:rPr>
          <w:sz w:val="36"/>
        </w:rPr>
        <w:t xml:space="preserve">supporting understanding of composition, or supporting musical </w:t>
      </w:r>
      <w:proofErr w:type="gramStart"/>
      <w:r>
        <w:rPr>
          <w:spacing w:val="-2"/>
          <w:sz w:val="36"/>
        </w:rPr>
        <w:t>leadership</w:t>
      </w:r>
      <w:proofErr w:type="gramEnd"/>
    </w:p>
    <w:p w14:paraId="29EE8A77" w14:textId="77777777" w:rsidR="00BE306F" w:rsidRDefault="00000000">
      <w:pPr>
        <w:pStyle w:val="ListParagraph"/>
        <w:numPr>
          <w:ilvl w:val="0"/>
          <w:numId w:val="2"/>
        </w:numPr>
        <w:tabs>
          <w:tab w:val="left" w:pos="588"/>
        </w:tabs>
        <w:ind w:right="583"/>
        <w:rPr>
          <w:sz w:val="36"/>
        </w:rPr>
      </w:pPr>
      <w:r>
        <w:rPr>
          <w:sz w:val="36"/>
        </w:rPr>
        <w:t>support</w:t>
      </w:r>
      <w:r>
        <w:rPr>
          <w:spacing w:val="-4"/>
          <w:sz w:val="36"/>
        </w:rPr>
        <w:t xml:space="preserve"> </w:t>
      </w:r>
      <w:r>
        <w:rPr>
          <w:sz w:val="36"/>
        </w:rPr>
        <w:t>and</w:t>
      </w:r>
      <w:r>
        <w:rPr>
          <w:spacing w:val="-6"/>
          <w:sz w:val="36"/>
        </w:rPr>
        <w:t xml:space="preserve"> </w:t>
      </w:r>
      <w:r>
        <w:rPr>
          <w:sz w:val="36"/>
        </w:rPr>
        <w:t>training</w:t>
      </w:r>
      <w:r>
        <w:rPr>
          <w:spacing w:val="-6"/>
          <w:sz w:val="36"/>
        </w:rPr>
        <w:t xml:space="preserve"> </w:t>
      </w:r>
      <w:r>
        <w:rPr>
          <w:sz w:val="36"/>
        </w:rPr>
        <w:t>for</w:t>
      </w:r>
      <w:r>
        <w:rPr>
          <w:spacing w:val="-5"/>
          <w:sz w:val="36"/>
        </w:rPr>
        <w:t xml:space="preserve"> </w:t>
      </w:r>
      <w:r>
        <w:rPr>
          <w:sz w:val="36"/>
        </w:rPr>
        <w:t>teachers</w:t>
      </w:r>
      <w:r>
        <w:rPr>
          <w:spacing w:val="-5"/>
          <w:sz w:val="36"/>
        </w:rPr>
        <w:t xml:space="preserve"> </w:t>
      </w:r>
      <w:r>
        <w:rPr>
          <w:sz w:val="36"/>
        </w:rPr>
        <w:t>and</w:t>
      </w:r>
      <w:r>
        <w:rPr>
          <w:spacing w:val="-6"/>
          <w:sz w:val="36"/>
        </w:rPr>
        <w:t xml:space="preserve"> </w:t>
      </w:r>
      <w:r>
        <w:rPr>
          <w:sz w:val="36"/>
        </w:rPr>
        <w:t>leaders,</w:t>
      </w:r>
      <w:r>
        <w:rPr>
          <w:spacing w:val="-4"/>
          <w:sz w:val="36"/>
        </w:rPr>
        <w:t xml:space="preserve"> </w:t>
      </w:r>
      <w:r>
        <w:rPr>
          <w:sz w:val="36"/>
        </w:rPr>
        <w:t>including</w:t>
      </w:r>
      <w:r>
        <w:rPr>
          <w:spacing w:val="-6"/>
          <w:sz w:val="36"/>
        </w:rPr>
        <w:t xml:space="preserve"> </w:t>
      </w:r>
      <w:r>
        <w:rPr>
          <w:sz w:val="36"/>
        </w:rPr>
        <w:t xml:space="preserve">those working in the early years, with underrepresented groups, and with Pupil Premium and SEND </w:t>
      </w:r>
      <w:proofErr w:type="gramStart"/>
      <w:r>
        <w:rPr>
          <w:sz w:val="36"/>
        </w:rPr>
        <w:t>pupils</w:t>
      </w:r>
      <w:proofErr w:type="gramEnd"/>
    </w:p>
    <w:p w14:paraId="29EE8A78" w14:textId="77777777" w:rsidR="00BE306F" w:rsidRDefault="00000000">
      <w:pPr>
        <w:pStyle w:val="ListParagraph"/>
        <w:numPr>
          <w:ilvl w:val="0"/>
          <w:numId w:val="2"/>
        </w:numPr>
        <w:tabs>
          <w:tab w:val="left" w:pos="588"/>
        </w:tabs>
        <w:ind w:right="848"/>
        <w:rPr>
          <w:sz w:val="36"/>
        </w:rPr>
      </w:pPr>
      <w:r>
        <w:rPr>
          <w:sz w:val="36"/>
        </w:rPr>
        <w:t>connection with opportunities, networks, and national resources</w:t>
      </w:r>
      <w:r>
        <w:rPr>
          <w:spacing w:val="-6"/>
          <w:sz w:val="36"/>
        </w:rPr>
        <w:t xml:space="preserve"> </w:t>
      </w:r>
      <w:r>
        <w:rPr>
          <w:sz w:val="36"/>
        </w:rPr>
        <w:t>provided</w:t>
      </w:r>
      <w:r>
        <w:rPr>
          <w:spacing w:val="-7"/>
          <w:sz w:val="36"/>
        </w:rPr>
        <w:t xml:space="preserve"> </w:t>
      </w:r>
      <w:r>
        <w:rPr>
          <w:sz w:val="36"/>
        </w:rPr>
        <w:t>by</w:t>
      </w:r>
      <w:r>
        <w:rPr>
          <w:spacing w:val="-6"/>
          <w:sz w:val="36"/>
        </w:rPr>
        <w:t xml:space="preserve"> </w:t>
      </w:r>
      <w:r>
        <w:rPr>
          <w:sz w:val="36"/>
        </w:rPr>
        <w:t>relevant</w:t>
      </w:r>
      <w:r>
        <w:rPr>
          <w:spacing w:val="-5"/>
          <w:sz w:val="36"/>
        </w:rPr>
        <w:t xml:space="preserve"> </w:t>
      </w:r>
      <w:r>
        <w:rPr>
          <w:sz w:val="36"/>
        </w:rPr>
        <w:t>National</w:t>
      </w:r>
      <w:r>
        <w:rPr>
          <w:spacing w:val="-6"/>
          <w:sz w:val="36"/>
        </w:rPr>
        <w:t xml:space="preserve"> </w:t>
      </w:r>
      <w:r>
        <w:rPr>
          <w:sz w:val="36"/>
        </w:rPr>
        <w:t>Music</w:t>
      </w:r>
      <w:r>
        <w:rPr>
          <w:spacing w:val="-6"/>
          <w:sz w:val="36"/>
        </w:rPr>
        <w:t xml:space="preserve"> </w:t>
      </w:r>
      <w:r>
        <w:rPr>
          <w:sz w:val="36"/>
        </w:rPr>
        <w:t>Hub</w:t>
      </w:r>
      <w:r>
        <w:rPr>
          <w:spacing w:val="-7"/>
          <w:sz w:val="36"/>
        </w:rPr>
        <w:t xml:space="preserve"> </w:t>
      </w:r>
      <w:proofErr w:type="spellStart"/>
      <w:r>
        <w:rPr>
          <w:sz w:val="36"/>
        </w:rPr>
        <w:t>Centres</w:t>
      </w:r>
      <w:proofErr w:type="spellEnd"/>
      <w:r>
        <w:rPr>
          <w:sz w:val="36"/>
        </w:rPr>
        <w:t xml:space="preserve"> of Excellence, and with local </w:t>
      </w:r>
      <w:r>
        <w:rPr>
          <w:b/>
          <w:sz w:val="36"/>
        </w:rPr>
        <w:t xml:space="preserve">Teaching School Hubs </w:t>
      </w:r>
      <w:r>
        <w:rPr>
          <w:spacing w:val="-2"/>
          <w:sz w:val="36"/>
        </w:rPr>
        <w:t>(https://</w:t>
      </w:r>
      <w:hyperlink r:id="rId18">
        <w:r>
          <w:rPr>
            <w:spacing w:val="-2"/>
            <w:sz w:val="36"/>
          </w:rPr>
          <w:t>www.gov.uk/guidance/teaching-school-hubs)</w:t>
        </w:r>
      </w:hyperlink>
    </w:p>
    <w:p w14:paraId="29EE8A79" w14:textId="1DE22BAC" w:rsidR="00BE306F" w:rsidRDefault="00000000">
      <w:pPr>
        <w:pStyle w:val="Heading1"/>
        <w:tabs>
          <w:tab w:val="left" w:pos="10461"/>
        </w:tabs>
        <w:spacing w:before="244"/>
        <w:ind w:left="227" w:right="476"/>
        <w:rPr>
          <w:u w:val="none"/>
        </w:rPr>
      </w:pPr>
      <w:r w:rsidRPr="00EF4F0F">
        <w:t>Continuing Professional Development for other</w:t>
      </w:r>
      <w:r>
        <w:rPr>
          <w:u w:val="none"/>
        </w:rPr>
        <w:t xml:space="preserve"> </w:t>
      </w:r>
      <w:r>
        <w:rPr>
          <w:u w:val="thick"/>
        </w:rPr>
        <w:t xml:space="preserve">educators, </w:t>
      </w:r>
      <w:proofErr w:type="gramStart"/>
      <w:r>
        <w:rPr>
          <w:u w:val="thick"/>
        </w:rPr>
        <w:t>artists</w:t>
      </w:r>
      <w:proofErr w:type="gramEnd"/>
      <w:r>
        <w:rPr>
          <w:u w:val="thick"/>
        </w:rPr>
        <w:t xml:space="preserve"> and practitioners</w:t>
      </w:r>
    </w:p>
    <w:p w14:paraId="29EE8A7A" w14:textId="77777777" w:rsidR="00BE306F" w:rsidRDefault="00BE306F">
      <w:pPr>
        <w:pStyle w:val="BodyText"/>
        <w:rPr>
          <w:b/>
          <w:sz w:val="24"/>
        </w:rPr>
      </w:pPr>
    </w:p>
    <w:p w14:paraId="29EE8A7B" w14:textId="77777777" w:rsidR="00BE306F" w:rsidRDefault="00000000">
      <w:pPr>
        <w:pStyle w:val="BodyText"/>
        <w:spacing w:before="40"/>
        <w:ind w:left="227" w:right="582"/>
      </w:pPr>
      <w:r>
        <w:t>The Music Hub will be responsible for supporting the professional development of educators, musicians, artists, practitioners,</w:t>
      </w:r>
      <w:r>
        <w:rPr>
          <w:spacing w:val="-5"/>
        </w:rPr>
        <w:t xml:space="preserve"> </w:t>
      </w:r>
      <w:r>
        <w:t>and</w:t>
      </w:r>
      <w:r>
        <w:rPr>
          <w:spacing w:val="-7"/>
        </w:rPr>
        <w:t xml:space="preserve"> </w:t>
      </w:r>
      <w:r>
        <w:t>non-specialist</w:t>
      </w:r>
      <w:r>
        <w:rPr>
          <w:spacing w:val="-5"/>
        </w:rPr>
        <w:t xml:space="preserve"> </w:t>
      </w:r>
      <w:r>
        <w:t>youth</w:t>
      </w:r>
      <w:r>
        <w:rPr>
          <w:spacing w:val="-7"/>
        </w:rPr>
        <w:t xml:space="preserve"> </w:t>
      </w:r>
      <w:r>
        <w:t>and</w:t>
      </w:r>
      <w:r>
        <w:rPr>
          <w:spacing w:val="-7"/>
        </w:rPr>
        <w:t xml:space="preserve"> </w:t>
      </w:r>
      <w:r>
        <w:t>early</w:t>
      </w:r>
      <w:r>
        <w:rPr>
          <w:spacing w:val="-6"/>
        </w:rPr>
        <w:t xml:space="preserve"> </w:t>
      </w:r>
      <w:r>
        <w:t>years</w:t>
      </w:r>
      <w:r>
        <w:rPr>
          <w:spacing w:val="-6"/>
        </w:rPr>
        <w:t xml:space="preserve"> </w:t>
      </w:r>
      <w:r>
        <w:t xml:space="preserve">workers, who are engaged in the musical lives of children and young people in a range of contexts and settings, by offering a </w:t>
      </w:r>
      <w:proofErr w:type="spellStart"/>
      <w:r>
        <w:t>programme</w:t>
      </w:r>
      <w:proofErr w:type="spellEnd"/>
      <w:r>
        <w:t xml:space="preserve"> of CPD opportunities and resources.</w:t>
      </w:r>
    </w:p>
    <w:p w14:paraId="29EE8A7C" w14:textId="77777777" w:rsidR="00BE306F" w:rsidRDefault="00000000">
      <w:pPr>
        <w:pStyle w:val="BodyText"/>
        <w:spacing w:before="253"/>
        <w:ind w:left="227" w:right="486"/>
      </w:pPr>
      <w:proofErr w:type="spellStart"/>
      <w:r>
        <w:t>Programmes</w:t>
      </w:r>
      <w:proofErr w:type="spellEnd"/>
      <w:r>
        <w:rPr>
          <w:spacing w:val="-5"/>
        </w:rPr>
        <w:t xml:space="preserve"> </w:t>
      </w:r>
      <w:r>
        <w:t>should</w:t>
      </w:r>
      <w:r>
        <w:rPr>
          <w:spacing w:val="-6"/>
        </w:rPr>
        <w:t xml:space="preserve"> </w:t>
      </w:r>
      <w:r>
        <w:t>be</w:t>
      </w:r>
      <w:r>
        <w:rPr>
          <w:spacing w:val="-6"/>
        </w:rPr>
        <w:t xml:space="preserve"> </w:t>
      </w:r>
      <w:r>
        <w:t>responsive</w:t>
      </w:r>
      <w:r>
        <w:rPr>
          <w:spacing w:val="-6"/>
        </w:rPr>
        <w:t xml:space="preserve"> </w:t>
      </w:r>
      <w:r>
        <w:t>to</w:t>
      </w:r>
      <w:r>
        <w:rPr>
          <w:spacing w:val="-6"/>
        </w:rPr>
        <w:t xml:space="preserve"> </w:t>
      </w:r>
      <w:r>
        <w:t>local</w:t>
      </w:r>
      <w:r>
        <w:rPr>
          <w:spacing w:val="-5"/>
        </w:rPr>
        <w:t xml:space="preserve"> </w:t>
      </w:r>
      <w:r>
        <w:t>context</w:t>
      </w:r>
      <w:r>
        <w:rPr>
          <w:spacing w:val="-4"/>
        </w:rPr>
        <w:t xml:space="preserve"> </w:t>
      </w:r>
      <w:r>
        <w:t>and</w:t>
      </w:r>
      <w:r>
        <w:rPr>
          <w:spacing w:val="-6"/>
        </w:rPr>
        <w:t xml:space="preserve"> </w:t>
      </w:r>
      <w:r>
        <w:t xml:space="preserve">demand and should consider the ways in which a broader range of individuals can be supported </w:t>
      </w:r>
      <w:proofErr w:type="gramStart"/>
      <w:r>
        <w:t>into</w:t>
      </w:r>
      <w:proofErr w:type="gramEnd"/>
      <w:r>
        <w:t xml:space="preserve"> music education careers and to progress their careers.</w:t>
      </w:r>
    </w:p>
    <w:p w14:paraId="29EE8A7D" w14:textId="77777777" w:rsidR="00BE306F" w:rsidRDefault="00000000">
      <w:pPr>
        <w:pStyle w:val="BodyText"/>
        <w:spacing w:before="254"/>
        <w:ind w:left="227"/>
      </w:pPr>
      <w:r>
        <w:t>This offer should include targeted support for freelance and employed</w:t>
      </w:r>
      <w:r>
        <w:rPr>
          <w:spacing w:val="-5"/>
        </w:rPr>
        <w:t xml:space="preserve"> </w:t>
      </w:r>
      <w:r>
        <w:t>teams</w:t>
      </w:r>
      <w:r>
        <w:rPr>
          <w:spacing w:val="-4"/>
        </w:rPr>
        <w:t xml:space="preserve"> </w:t>
      </w:r>
      <w:r>
        <w:t>of</w:t>
      </w:r>
      <w:r>
        <w:rPr>
          <w:spacing w:val="-3"/>
        </w:rPr>
        <w:t xml:space="preserve"> </w:t>
      </w:r>
      <w:r>
        <w:t>Music</w:t>
      </w:r>
      <w:r>
        <w:rPr>
          <w:spacing w:val="-4"/>
        </w:rPr>
        <w:t xml:space="preserve"> </w:t>
      </w:r>
      <w:r>
        <w:t>Hub</w:t>
      </w:r>
      <w:r>
        <w:rPr>
          <w:spacing w:val="-5"/>
        </w:rPr>
        <w:t xml:space="preserve"> </w:t>
      </w:r>
      <w:r>
        <w:t>partners,</w:t>
      </w:r>
      <w:r>
        <w:rPr>
          <w:spacing w:val="-3"/>
        </w:rPr>
        <w:t xml:space="preserve"> </w:t>
      </w:r>
      <w:r>
        <w:t>so</w:t>
      </w:r>
      <w:r>
        <w:rPr>
          <w:spacing w:val="-2"/>
        </w:rPr>
        <w:t xml:space="preserve"> </w:t>
      </w:r>
      <w:r>
        <w:t>that</w:t>
      </w:r>
      <w:r>
        <w:rPr>
          <w:spacing w:val="-3"/>
        </w:rPr>
        <w:t xml:space="preserve"> </w:t>
      </w:r>
      <w:r>
        <w:t>they</w:t>
      </w:r>
      <w:r>
        <w:rPr>
          <w:spacing w:val="-4"/>
        </w:rPr>
        <w:t xml:space="preserve"> </w:t>
      </w:r>
      <w:r>
        <w:t>are</w:t>
      </w:r>
      <w:r>
        <w:rPr>
          <w:spacing w:val="-5"/>
        </w:rPr>
        <w:t xml:space="preserve"> </w:t>
      </w:r>
      <w:r>
        <w:t>able</w:t>
      </w:r>
      <w:r>
        <w:rPr>
          <w:spacing w:val="-5"/>
        </w:rPr>
        <w:t xml:space="preserve"> </w:t>
      </w:r>
      <w:r>
        <w:t>to access appropriate training for their role where necessary.</w:t>
      </w:r>
    </w:p>
    <w:p w14:paraId="29EE8A7E" w14:textId="77777777" w:rsidR="00BE306F" w:rsidRDefault="00000000">
      <w:pPr>
        <w:pStyle w:val="BodyText"/>
        <w:ind w:left="227" w:right="582"/>
      </w:pPr>
      <w:r>
        <w:t>Individuals</w:t>
      </w:r>
      <w:r>
        <w:rPr>
          <w:spacing w:val="-6"/>
        </w:rPr>
        <w:t xml:space="preserve"> </w:t>
      </w:r>
      <w:r>
        <w:t>should</w:t>
      </w:r>
      <w:r>
        <w:rPr>
          <w:spacing w:val="-7"/>
        </w:rPr>
        <w:t xml:space="preserve"> </w:t>
      </w:r>
      <w:r>
        <w:t>be</w:t>
      </w:r>
      <w:r>
        <w:rPr>
          <w:spacing w:val="-7"/>
        </w:rPr>
        <w:t xml:space="preserve"> </w:t>
      </w:r>
      <w:r>
        <w:t>adequately</w:t>
      </w:r>
      <w:r>
        <w:rPr>
          <w:spacing w:val="-6"/>
        </w:rPr>
        <w:t xml:space="preserve"> </w:t>
      </w:r>
      <w:r>
        <w:t>recompensed</w:t>
      </w:r>
      <w:r>
        <w:rPr>
          <w:spacing w:val="-7"/>
        </w:rPr>
        <w:t xml:space="preserve"> </w:t>
      </w:r>
      <w:r>
        <w:t>or</w:t>
      </w:r>
      <w:r>
        <w:rPr>
          <w:spacing w:val="-6"/>
        </w:rPr>
        <w:t xml:space="preserve"> </w:t>
      </w:r>
      <w:proofErr w:type="spellStart"/>
      <w:r>
        <w:t>incentivised</w:t>
      </w:r>
      <w:proofErr w:type="spellEnd"/>
      <w:r>
        <w:t xml:space="preserve"> for their participation in CPD activity as necessary.</w:t>
      </w:r>
    </w:p>
    <w:p w14:paraId="29EE8A7F" w14:textId="77777777" w:rsidR="00BE306F" w:rsidRDefault="00BE306F">
      <w:pPr>
        <w:sectPr w:rsidR="00BE306F">
          <w:pgSz w:w="11900" w:h="16840"/>
          <w:pgMar w:top="820" w:right="480" w:bottom="940" w:left="480" w:header="0" w:footer="751" w:gutter="0"/>
          <w:cols w:space="720"/>
        </w:sectPr>
      </w:pPr>
    </w:p>
    <w:p w14:paraId="29EE8A80" w14:textId="77777777" w:rsidR="00BE306F" w:rsidRDefault="00000000">
      <w:pPr>
        <w:pStyle w:val="Heading1"/>
        <w:tabs>
          <w:tab w:val="left" w:pos="10833"/>
        </w:tabs>
        <w:spacing w:before="4"/>
        <w:ind w:left="393"/>
        <w:rPr>
          <w:u w:val="none"/>
        </w:rPr>
      </w:pPr>
      <w:r>
        <w:rPr>
          <w:color w:val="FFFFFF"/>
          <w:spacing w:val="-16"/>
          <w:u w:val="none"/>
          <w:shd w:val="clear" w:color="auto" w:fill="000000"/>
        </w:rPr>
        <w:lastRenderedPageBreak/>
        <w:t xml:space="preserve"> </w:t>
      </w:r>
      <w:r>
        <w:rPr>
          <w:color w:val="FFFFFF"/>
          <w:u w:val="none"/>
          <w:shd w:val="clear" w:color="auto" w:fill="000000"/>
        </w:rPr>
        <w:t>Access</w:t>
      </w:r>
      <w:r>
        <w:rPr>
          <w:color w:val="FFFFFF"/>
          <w:spacing w:val="-9"/>
          <w:u w:val="none"/>
          <w:shd w:val="clear" w:color="auto" w:fill="000000"/>
        </w:rPr>
        <w:t xml:space="preserve"> </w:t>
      </w:r>
      <w:r>
        <w:rPr>
          <w:color w:val="FFFFFF"/>
          <w:u w:val="none"/>
          <w:shd w:val="clear" w:color="auto" w:fill="000000"/>
        </w:rPr>
        <w:t>to</w:t>
      </w:r>
      <w:r>
        <w:rPr>
          <w:color w:val="FFFFFF"/>
          <w:spacing w:val="-9"/>
          <w:u w:val="none"/>
          <w:shd w:val="clear" w:color="auto" w:fill="000000"/>
        </w:rPr>
        <w:t xml:space="preserve"> </w:t>
      </w:r>
      <w:r>
        <w:rPr>
          <w:color w:val="FFFFFF"/>
          <w:u w:val="none"/>
          <w:shd w:val="clear" w:color="auto" w:fill="000000"/>
        </w:rPr>
        <w:t>musical</w:t>
      </w:r>
      <w:r>
        <w:rPr>
          <w:color w:val="FFFFFF"/>
          <w:spacing w:val="-10"/>
          <w:u w:val="none"/>
          <w:shd w:val="clear" w:color="auto" w:fill="000000"/>
        </w:rPr>
        <w:t xml:space="preserve"> </w:t>
      </w:r>
      <w:r>
        <w:rPr>
          <w:color w:val="FFFFFF"/>
          <w:spacing w:val="-2"/>
          <w:u w:val="none"/>
          <w:shd w:val="clear" w:color="auto" w:fill="000000"/>
        </w:rPr>
        <w:t>instruments</w:t>
      </w:r>
      <w:r>
        <w:rPr>
          <w:color w:val="FFFFFF"/>
          <w:u w:val="none"/>
          <w:shd w:val="clear" w:color="auto" w:fill="000000"/>
        </w:rPr>
        <w:tab/>
      </w:r>
    </w:p>
    <w:p w14:paraId="29EE8A81" w14:textId="77777777" w:rsidR="00BE306F" w:rsidRDefault="00BE306F">
      <w:pPr>
        <w:pStyle w:val="BodyText"/>
        <w:rPr>
          <w:b/>
          <w:sz w:val="20"/>
        </w:rPr>
      </w:pPr>
    </w:p>
    <w:p w14:paraId="29EE8A82" w14:textId="77777777" w:rsidR="00BE306F" w:rsidRDefault="00BE306F">
      <w:pPr>
        <w:pStyle w:val="BodyText"/>
        <w:spacing w:before="1"/>
        <w:rPr>
          <w:b/>
          <w:sz w:val="16"/>
        </w:rPr>
      </w:pPr>
    </w:p>
    <w:p w14:paraId="29EE8A83" w14:textId="08B21AC3" w:rsidR="00BE306F" w:rsidRDefault="00000000">
      <w:pPr>
        <w:tabs>
          <w:tab w:val="left" w:pos="10744"/>
        </w:tabs>
        <w:spacing w:before="27"/>
        <w:ind w:left="511"/>
        <w:rPr>
          <w:b/>
          <w:sz w:val="44"/>
        </w:rPr>
      </w:pPr>
      <w:r>
        <w:rPr>
          <w:b/>
          <w:sz w:val="44"/>
          <w:u w:val="thick"/>
        </w:rPr>
        <w:t>Instrument</w:t>
      </w:r>
      <w:r>
        <w:rPr>
          <w:b/>
          <w:spacing w:val="-17"/>
          <w:sz w:val="44"/>
          <w:u w:val="thick"/>
        </w:rPr>
        <w:t xml:space="preserve"> </w:t>
      </w:r>
      <w:r>
        <w:rPr>
          <w:b/>
          <w:sz w:val="44"/>
          <w:u w:val="thick"/>
        </w:rPr>
        <w:t>loan</w:t>
      </w:r>
      <w:r>
        <w:rPr>
          <w:b/>
          <w:spacing w:val="-16"/>
          <w:sz w:val="44"/>
          <w:u w:val="thick"/>
        </w:rPr>
        <w:t xml:space="preserve"> </w:t>
      </w:r>
      <w:r>
        <w:rPr>
          <w:b/>
          <w:spacing w:val="-2"/>
          <w:sz w:val="44"/>
          <w:u w:val="thick"/>
        </w:rPr>
        <w:t>service</w:t>
      </w:r>
    </w:p>
    <w:p w14:paraId="29EE8A84" w14:textId="77777777" w:rsidR="00BE306F" w:rsidRDefault="00BE306F">
      <w:pPr>
        <w:pStyle w:val="BodyText"/>
        <w:rPr>
          <w:b/>
          <w:sz w:val="20"/>
        </w:rPr>
      </w:pPr>
    </w:p>
    <w:p w14:paraId="29EE8A85" w14:textId="77777777" w:rsidR="00BE306F" w:rsidRDefault="00BE306F">
      <w:pPr>
        <w:pStyle w:val="BodyText"/>
        <w:spacing w:before="1"/>
        <w:rPr>
          <w:b/>
          <w:sz w:val="18"/>
        </w:rPr>
      </w:pPr>
    </w:p>
    <w:p w14:paraId="29EE8A86" w14:textId="77777777" w:rsidR="00BE306F" w:rsidRDefault="00000000">
      <w:pPr>
        <w:pStyle w:val="BodyText"/>
        <w:spacing w:before="41"/>
        <w:ind w:left="511" w:right="440"/>
      </w:pPr>
      <w:r>
        <w:t>The</w:t>
      </w:r>
      <w:r>
        <w:rPr>
          <w:spacing w:val="-5"/>
        </w:rPr>
        <w:t xml:space="preserve"> </w:t>
      </w:r>
      <w:r>
        <w:t>Music</w:t>
      </w:r>
      <w:r>
        <w:rPr>
          <w:spacing w:val="-4"/>
        </w:rPr>
        <w:t xml:space="preserve"> </w:t>
      </w:r>
      <w:r>
        <w:t>Hub</w:t>
      </w:r>
      <w:r>
        <w:rPr>
          <w:spacing w:val="-2"/>
        </w:rPr>
        <w:t xml:space="preserve"> </w:t>
      </w:r>
      <w:r>
        <w:t>will</w:t>
      </w:r>
      <w:r>
        <w:rPr>
          <w:spacing w:val="-4"/>
        </w:rPr>
        <w:t xml:space="preserve"> </w:t>
      </w:r>
      <w:r>
        <w:t>be</w:t>
      </w:r>
      <w:r>
        <w:rPr>
          <w:spacing w:val="-5"/>
        </w:rPr>
        <w:t xml:space="preserve"> </w:t>
      </w:r>
      <w:r>
        <w:t>expected</w:t>
      </w:r>
      <w:r>
        <w:rPr>
          <w:spacing w:val="-5"/>
        </w:rPr>
        <w:t xml:space="preserve"> </w:t>
      </w:r>
      <w:r>
        <w:t>to</w:t>
      </w:r>
      <w:r>
        <w:rPr>
          <w:spacing w:val="-5"/>
        </w:rPr>
        <w:t xml:space="preserve"> </w:t>
      </w:r>
      <w:r>
        <w:t>provide</w:t>
      </w:r>
      <w:r>
        <w:rPr>
          <w:spacing w:val="-5"/>
        </w:rPr>
        <w:t xml:space="preserve"> </w:t>
      </w:r>
      <w:r>
        <w:t>children</w:t>
      </w:r>
      <w:r>
        <w:rPr>
          <w:spacing w:val="-5"/>
        </w:rPr>
        <w:t xml:space="preserve"> </w:t>
      </w:r>
      <w:r>
        <w:t>and</w:t>
      </w:r>
      <w:r>
        <w:rPr>
          <w:spacing w:val="-5"/>
        </w:rPr>
        <w:t xml:space="preserve"> </w:t>
      </w:r>
      <w:r>
        <w:t>young people with access to the musical instruments they need to participate in music education within school and beyond, so they can progress their interests and potential as far as they would like. This should include an affordable and accessible instrument loan service, which offers:</w:t>
      </w:r>
    </w:p>
    <w:p w14:paraId="29EE8A87" w14:textId="77777777" w:rsidR="00BE306F" w:rsidRDefault="00BE306F">
      <w:pPr>
        <w:pStyle w:val="BodyText"/>
        <w:spacing w:before="4"/>
      </w:pPr>
    </w:p>
    <w:p w14:paraId="29EE8A88" w14:textId="77777777" w:rsidR="00BE306F" w:rsidRDefault="00000000">
      <w:pPr>
        <w:pStyle w:val="ListParagraph"/>
        <w:numPr>
          <w:ilvl w:val="0"/>
          <w:numId w:val="1"/>
        </w:numPr>
        <w:tabs>
          <w:tab w:val="left" w:pos="871"/>
        </w:tabs>
        <w:spacing w:line="237" w:lineRule="auto"/>
        <w:ind w:right="864"/>
        <w:rPr>
          <w:sz w:val="36"/>
        </w:rPr>
      </w:pPr>
      <w:r>
        <w:rPr>
          <w:sz w:val="36"/>
        </w:rPr>
        <w:t>a</w:t>
      </w:r>
      <w:r>
        <w:rPr>
          <w:spacing w:val="-7"/>
          <w:sz w:val="36"/>
        </w:rPr>
        <w:t xml:space="preserve"> </w:t>
      </w:r>
      <w:r>
        <w:rPr>
          <w:sz w:val="36"/>
        </w:rPr>
        <w:t>well-maintained</w:t>
      </w:r>
      <w:r>
        <w:rPr>
          <w:spacing w:val="-7"/>
          <w:sz w:val="36"/>
        </w:rPr>
        <w:t xml:space="preserve"> </w:t>
      </w:r>
      <w:r>
        <w:rPr>
          <w:sz w:val="36"/>
        </w:rPr>
        <w:t>range</w:t>
      </w:r>
      <w:r>
        <w:rPr>
          <w:spacing w:val="-7"/>
          <w:sz w:val="36"/>
        </w:rPr>
        <w:t xml:space="preserve"> </w:t>
      </w:r>
      <w:r>
        <w:rPr>
          <w:sz w:val="36"/>
        </w:rPr>
        <w:t>of</w:t>
      </w:r>
      <w:r>
        <w:rPr>
          <w:spacing w:val="-5"/>
          <w:sz w:val="36"/>
        </w:rPr>
        <w:t xml:space="preserve"> </w:t>
      </w:r>
      <w:r>
        <w:rPr>
          <w:sz w:val="36"/>
        </w:rPr>
        <w:t>instruments,</w:t>
      </w:r>
      <w:r>
        <w:rPr>
          <w:spacing w:val="-5"/>
          <w:sz w:val="36"/>
        </w:rPr>
        <w:t xml:space="preserve"> </w:t>
      </w:r>
      <w:r>
        <w:rPr>
          <w:sz w:val="36"/>
        </w:rPr>
        <w:t>appropriate</w:t>
      </w:r>
      <w:r>
        <w:rPr>
          <w:spacing w:val="-7"/>
          <w:sz w:val="36"/>
        </w:rPr>
        <w:t xml:space="preserve"> </w:t>
      </w:r>
      <w:r>
        <w:rPr>
          <w:sz w:val="36"/>
        </w:rPr>
        <w:t>to</w:t>
      </w:r>
      <w:r>
        <w:rPr>
          <w:spacing w:val="-7"/>
          <w:sz w:val="36"/>
        </w:rPr>
        <w:t xml:space="preserve"> </w:t>
      </w:r>
      <w:r>
        <w:rPr>
          <w:sz w:val="36"/>
        </w:rPr>
        <w:t>the breadth of musical traditions, genres, and practices</w:t>
      </w:r>
    </w:p>
    <w:p w14:paraId="29EE8A89" w14:textId="77777777" w:rsidR="00BE306F" w:rsidRDefault="00000000">
      <w:pPr>
        <w:pStyle w:val="ListParagraph"/>
        <w:numPr>
          <w:ilvl w:val="0"/>
          <w:numId w:val="1"/>
        </w:numPr>
        <w:tabs>
          <w:tab w:val="left" w:pos="871"/>
        </w:tabs>
        <w:spacing w:before="6" w:line="237" w:lineRule="auto"/>
        <w:ind w:right="624"/>
        <w:rPr>
          <w:sz w:val="36"/>
        </w:rPr>
      </w:pPr>
      <w:r>
        <w:rPr>
          <w:sz w:val="36"/>
        </w:rPr>
        <w:t>class</w:t>
      </w:r>
      <w:r>
        <w:rPr>
          <w:spacing w:val="-6"/>
          <w:sz w:val="36"/>
        </w:rPr>
        <w:t xml:space="preserve"> </w:t>
      </w:r>
      <w:r>
        <w:rPr>
          <w:sz w:val="36"/>
        </w:rPr>
        <w:t>sets</w:t>
      </w:r>
      <w:r>
        <w:rPr>
          <w:spacing w:val="-6"/>
          <w:sz w:val="36"/>
        </w:rPr>
        <w:t xml:space="preserve"> </w:t>
      </w:r>
      <w:r>
        <w:rPr>
          <w:sz w:val="36"/>
        </w:rPr>
        <w:t>of</w:t>
      </w:r>
      <w:r>
        <w:rPr>
          <w:spacing w:val="-5"/>
          <w:sz w:val="36"/>
        </w:rPr>
        <w:t xml:space="preserve"> </w:t>
      </w:r>
      <w:r>
        <w:rPr>
          <w:sz w:val="36"/>
        </w:rPr>
        <w:t>instruments</w:t>
      </w:r>
      <w:r>
        <w:rPr>
          <w:spacing w:val="-6"/>
          <w:sz w:val="36"/>
        </w:rPr>
        <w:t xml:space="preserve"> </w:t>
      </w:r>
      <w:r>
        <w:rPr>
          <w:sz w:val="36"/>
        </w:rPr>
        <w:t>to</w:t>
      </w:r>
      <w:r>
        <w:rPr>
          <w:spacing w:val="-7"/>
          <w:sz w:val="36"/>
        </w:rPr>
        <w:t xml:space="preserve"> </w:t>
      </w:r>
      <w:r>
        <w:rPr>
          <w:sz w:val="36"/>
        </w:rPr>
        <w:t>support</w:t>
      </w:r>
      <w:r>
        <w:rPr>
          <w:spacing w:val="-5"/>
          <w:sz w:val="36"/>
        </w:rPr>
        <w:t xml:space="preserve"> </w:t>
      </w:r>
      <w:r>
        <w:rPr>
          <w:sz w:val="36"/>
        </w:rPr>
        <w:t>classroom</w:t>
      </w:r>
      <w:r>
        <w:rPr>
          <w:spacing w:val="-5"/>
          <w:sz w:val="36"/>
        </w:rPr>
        <w:t xml:space="preserve"> </w:t>
      </w:r>
      <w:r>
        <w:rPr>
          <w:sz w:val="36"/>
        </w:rPr>
        <w:t xml:space="preserve">instrumental </w:t>
      </w:r>
      <w:proofErr w:type="gramStart"/>
      <w:r>
        <w:rPr>
          <w:spacing w:val="-2"/>
          <w:sz w:val="36"/>
        </w:rPr>
        <w:t>learning</w:t>
      </w:r>
      <w:proofErr w:type="gramEnd"/>
    </w:p>
    <w:p w14:paraId="29EE8A8A" w14:textId="77777777" w:rsidR="00BE306F" w:rsidRDefault="00000000">
      <w:pPr>
        <w:pStyle w:val="ListParagraph"/>
        <w:numPr>
          <w:ilvl w:val="0"/>
          <w:numId w:val="1"/>
        </w:numPr>
        <w:tabs>
          <w:tab w:val="left" w:pos="871"/>
        </w:tabs>
        <w:spacing w:before="5" w:line="237" w:lineRule="auto"/>
        <w:ind w:right="581"/>
        <w:rPr>
          <w:sz w:val="36"/>
        </w:rPr>
      </w:pPr>
      <w:r>
        <w:rPr>
          <w:sz w:val="36"/>
        </w:rPr>
        <w:t>harder</w:t>
      </w:r>
      <w:r>
        <w:rPr>
          <w:spacing w:val="-5"/>
          <w:sz w:val="36"/>
        </w:rPr>
        <w:t xml:space="preserve"> </w:t>
      </w:r>
      <w:r>
        <w:rPr>
          <w:sz w:val="36"/>
        </w:rPr>
        <w:t>to</w:t>
      </w:r>
      <w:r>
        <w:rPr>
          <w:spacing w:val="-6"/>
          <w:sz w:val="36"/>
        </w:rPr>
        <w:t xml:space="preserve"> </w:t>
      </w:r>
      <w:r>
        <w:rPr>
          <w:sz w:val="36"/>
        </w:rPr>
        <w:t>reach</w:t>
      </w:r>
      <w:r>
        <w:rPr>
          <w:spacing w:val="-3"/>
          <w:sz w:val="36"/>
        </w:rPr>
        <w:t xml:space="preserve"> </w:t>
      </w:r>
      <w:r>
        <w:rPr>
          <w:sz w:val="36"/>
        </w:rPr>
        <w:t>and</w:t>
      </w:r>
      <w:r>
        <w:rPr>
          <w:spacing w:val="-6"/>
          <w:sz w:val="36"/>
        </w:rPr>
        <w:t xml:space="preserve"> </w:t>
      </w:r>
      <w:r>
        <w:rPr>
          <w:sz w:val="36"/>
        </w:rPr>
        <w:t>endangered</w:t>
      </w:r>
      <w:r>
        <w:rPr>
          <w:spacing w:val="-6"/>
          <w:sz w:val="36"/>
        </w:rPr>
        <w:t xml:space="preserve"> </w:t>
      </w:r>
      <w:r>
        <w:rPr>
          <w:sz w:val="36"/>
        </w:rPr>
        <w:t>instruments</w:t>
      </w:r>
      <w:r>
        <w:rPr>
          <w:spacing w:val="-2"/>
          <w:sz w:val="36"/>
        </w:rPr>
        <w:t xml:space="preserve"> </w:t>
      </w:r>
      <w:r>
        <w:rPr>
          <w:sz w:val="36"/>
        </w:rPr>
        <w:t>in</w:t>
      </w:r>
      <w:r>
        <w:rPr>
          <w:spacing w:val="-6"/>
          <w:sz w:val="36"/>
        </w:rPr>
        <w:t xml:space="preserve"> </w:t>
      </w:r>
      <w:r>
        <w:rPr>
          <w:sz w:val="36"/>
        </w:rPr>
        <w:t>response</w:t>
      </w:r>
      <w:r>
        <w:rPr>
          <w:spacing w:val="-6"/>
          <w:sz w:val="36"/>
        </w:rPr>
        <w:t xml:space="preserve"> </w:t>
      </w:r>
      <w:r>
        <w:rPr>
          <w:sz w:val="36"/>
        </w:rPr>
        <w:t xml:space="preserve">to local </w:t>
      </w:r>
      <w:proofErr w:type="gramStart"/>
      <w:r>
        <w:rPr>
          <w:sz w:val="36"/>
        </w:rPr>
        <w:t>need</w:t>
      </w:r>
      <w:proofErr w:type="gramEnd"/>
    </w:p>
    <w:p w14:paraId="29EE8A8B" w14:textId="77777777" w:rsidR="00BE306F" w:rsidRDefault="00000000">
      <w:pPr>
        <w:pStyle w:val="ListParagraph"/>
        <w:numPr>
          <w:ilvl w:val="0"/>
          <w:numId w:val="1"/>
        </w:numPr>
        <w:tabs>
          <w:tab w:val="left" w:pos="870"/>
        </w:tabs>
        <w:spacing w:before="2" w:line="440" w:lineRule="exact"/>
        <w:ind w:left="870" w:hanging="359"/>
        <w:rPr>
          <w:sz w:val="36"/>
        </w:rPr>
      </w:pPr>
      <w:r>
        <w:rPr>
          <w:sz w:val="36"/>
        </w:rPr>
        <w:t>music</w:t>
      </w:r>
      <w:r>
        <w:rPr>
          <w:spacing w:val="-12"/>
          <w:sz w:val="36"/>
        </w:rPr>
        <w:t xml:space="preserve"> </w:t>
      </w:r>
      <w:r>
        <w:rPr>
          <w:sz w:val="36"/>
        </w:rPr>
        <w:t>technology</w:t>
      </w:r>
      <w:r>
        <w:rPr>
          <w:spacing w:val="-12"/>
          <w:sz w:val="36"/>
        </w:rPr>
        <w:t xml:space="preserve"> </w:t>
      </w:r>
      <w:r>
        <w:rPr>
          <w:sz w:val="36"/>
        </w:rPr>
        <w:t>and</w:t>
      </w:r>
      <w:r>
        <w:rPr>
          <w:spacing w:val="-11"/>
          <w:sz w:val="36"/>
        </w:rPr>
        <w:t xml:space="preserve"> </w:t>
      </w:r>
      <w:r>
        <w:rPr>
          <w:sz w:val="36"/>
        </w:rPr>
        <w:t>digital</w:t>
      </w:r>
      <w:r>
        <w:rPr>
          <w:spacing w:val="-12"/>
          <w:sz w:val="36"/>
        </w:rPr>
        <w:t xml:space="preserve"> </w:t>
      </w:r>
      <w:r>
        <w:rPr>
          <w:spacing w:val="-2"/>
          <w:sz w:val="36"/>
        </w:rPr>
        <w:t>equipment</w:t>
      </w:r>
    </w:p>
    <w:p w14:paraId="29EE8A8C" w14:textId="77777777" w:rsidR="00BE306F" w:rsidRDefault="00000000">
      <w:pPr>
        <w:pStyle w:val="ListParagraph"/>
        <w:numPr>
          <w:ilvl w:val="0"/>
          <w:numId w:val="1"/>
        </w:numPr>
        <w:tabs>
          <w:tab w:val="left" w:pos="871"/>
        </w:tabs>
        <w:spacing w:before="3" w:line="237" w:lineRule="auto"/>
        <w:ind w:right="702"/>
        <w:rPr>
          <w:sz w:val="36"/>
        </w:rPr>
      </w:pPr>
      <w:r>
        <w:rPr>
          <w:sz w:val="36"/>
        </w:rPr>
        <w:t>accessible and adapted/adaptive instruments for young people</w:t>
      </w:r>
      <w:r>
        <w:rPr>
          <w:spacing w:val="-7"/>
          <w:sz w:val="36"/>
        </w:rPr>
        <w:t xml:space="preserve"> </w:t>
      </w:r>
      <w:r>
        <w:rPr>
          <w:sz w:val="36"/>
        </w:rPr>
        <w:t>with</w:t>
      </w:r>
      <w:r>
        <w:rPr>
          <w:spacing w:val="-7"/>
          <w:sz w:val="36"/>
        </w:rPr>
        <w:t xml:space="preserve"> </w:t>
      </w:r>
      <w:r>
        <w:rPr>
          <w:sz w:val="36"/>
        </w:rPr>
        <w:t>special</w:t>
      </w:r>
      <w:r>
        <w:rPr>
          <w:spacing w:val="-6"/>
          <w:sz w:val="36"/>
        </w:rPr>
        <w:t xml:space="preserve"> </w:t>
      </w:r>
      <w:r>
        <w:rPr>
          <w:sz w:val="36"/>
        </w:rPr>
        <w:t>educational</w:t>
      </w:r>
      <w:r>
        <w:rPr>
          <w:spacing w:val="-6"/>
          <w:sz w:val="36"/>
        </w:rPr>
        <w:t xml:space="preserve"> </w:t>
      </w:r>
      <w:r>
        <w:rPr>
          <w:sz w:val="36"/>
        </w:rPr>
        <w:t>needs</w:t>
      </w:r>
      <w:r>
        <w:rPr>
          <w:spacing w:val="-6"/>
          <w:sz w:val="36"/>
        </w:rPr>
        <w:t xml:space="preserve"> </w:t>
      </w:r>
      <w:r>
        <w:rPr>
          <w:sz w:val="36"/>
        </w:rPr>
        <w:t>or</w:t>
      </w:r>
      <w:r>
        <w:rPr>
          <w:spacing w:val="-6"/>
          <w:sz w:val="36"/>
        </w:rPr>
        <w:t xml:space="preserve"> </w:t>
      </w:r>
      <w:r>
        <w:rPr>
          <w:sz w:val="36"/>
        </w:rPr>
        <w:t>disabilities</w:t>
      </w:r>
      <w:r>
        <w:rPr>
          <w:spacing w:val="-6"/>
          <w:sz w:val="36"/>
        </w:rPr>
        <w:t xml:space="preserve"> </w:t>
      </w:r>
      <w:r>
        <w:rPr>
          <w:sz w:val="36"/>
        </w:rPr>
        <w:t xml:space="preserve">and/or access </w:t>
      </w:r>
      <w:proofErr w:type="gramStart"/>
      <w:r>
        <w:rPr>
          <w:sz w:val="36"/>
        </w:rPr>
        <w:t>needs</w:t>
      </w:r>
      <w:proofErr w:type="gramEnd"/>
    </w:p>
    <w:p w14:paraId="29EE8A8D" w14:textId="77777777" w:rsidR="00BE306F" w:rsidRDefault="00000000">
      <w:pPr>
        <w:pStyle w:val="ListParagraph"/>
        <w:numPr>
          <w:ilvl w:val="0"/>
          <w:numId w:val="1"/>
        </w:numPr>
        <w:tabs>
          <w:tab w:val="left" w:pos="871"/>
        </w:tabs>
        <w:spacing w:before="9" w:line="237" w:lineRule="auto"/>
        <w:ind w:right="759"/>
        <w:rPr>
          <w:sz w:val="36"/>
        </w:rPr>
      </w:pPr>
      <w:r>
        <w:rPr>
          <w:sz w:val="36"/>
        </w:rPr>
        <w:t>opportunities</w:t>
      </w:r>
      <w:r>
        <w:rPr>
          <w:spacing w:val="-5"/>
          <w:sz w:val="36"/>
        </w:rPr>
        <w:t xml:space="preserve"> </w:t>
      </w:r>
      <w:r>
        <w:rPr>
          <w:sz w:val="36"/>
        </w:rPr>
        <w:t>for</w:t>
      </w:r>
      <w:r>
        <w:rPr>
          <w:spacing w:val="-5"/>
          <w:sz w:val="36"/>
        </w:rPr>
        <w:t xml:space="preserve"> </w:t>
      </w:r>
      <w:r>
        <w:rPr>
          <w:sz w:val="36"/>
        </w:rPr>
        <w:t>young</w:t>
      </w:r>
      <w:r>
        <w:rPr>
          <w:spacing w:val="-6"/>
          <w:sz w:val="36"/>
        </w:rPr>
        <w:t xml:space="preserve"> </w:t>
      </w:r>
      <w:r>
        <w:rPr>
          <w:sz w:val="36"/>
        </w:rPr>
        <w:t>people</w:t>
      </w:r>
      <w:r>
        <w:rPr>
          <w:spacing w:val="-6"/>
          <w:sz w:val="36"/>
        </w:rPr>
        <w:t xml:space="preserve"> </w:t>
      </w:r>
      <w:r>
        <w:rPr>
          <w:sz w:val="36"/>
        </w:rPr>
        <w:t>to</w:t>
      </w:r>
      <w:r>
        <w:rPr>
          <w:spacing w:val="-6"/>
          <w:sz w:val="36"/>
        </w:rPr>
        <w:t xml:space="preserve"> </w:t>
      </w:r>
      <w:r>
        <w:rPr>
          <w:sz w:val="36"/>
        </w:rPr>
        <w:t>access</w:t>
      </w:r>
      <w:r>
        <w:rPr>
          <w:spacing w:val="-5"/>
          <w:sz w:val="36"/>
        </w:rPr>
        <w:t xml:space="preserve"> </w:t>
      </w:r>
      <w:r>
        <w:rPr>
          <w:sz w:val="36"/>
        </w:rPr>
        <w:t>different</w:t>
      </w:r>
      <w:r>
        <w:rPr>
          <w:spacing w:val="-4"/>
          <w:sz w:val="36"/>
        </w:rPr>
        <w:t xml:space="preserve"> </w:t>
      </w:r>
      <w:r>
        <w:rPr>
          <w:sz w:val="36"/>
        </w:rPr>
        <w:t>or</w:t>
      </w:r>
      <w:r>
        <w:rPr>
          <w:spacing w:val="-5"/>
          <w:sz w:val="36"/>
        </w:rPr>
        <w:t xml:space="preserve"> </w:t>
      </w:r>
      <w:proofErr w:type="gramStart"/>
      <w:r>
        <w:rPr>
          <w:sz w:val="36"/>
        </w:rPr>
        <w:t>better quality</w:t>
      </w:r>
      <w:proofErr w:type="gramEnd"/>
      <w:r>
        <w:rPr>
          <w:sz w:val="36"/>
        </w:rPr>
        <w:t xml:space="preserve"> instruments as their learning progresses</w:t>
      </w:r>
    </w:p>
    <w:p w14:paraId="29EE8A8E" w14:textId="77777777" w:rsidR="00BE306F" w:rsidRDefault="00BE306F">
      <w:pPr>
        <w:pStyle w:val="BodyText"/>
        <w:spacing w:before="2"/>
      </w:pPr>
    </w:p>
    <w:p w14:paraId="29EE8A8F" w14:textId="33B963F0" w:rsidR="00BE306F" w:rsidRDefault="00000000">
      <w:pPr>
        <w:pStyle w:val="Heading1"/>
        <w:tabs>
          <w:tab w:val="left" w:pos="10744"/>
        </w:tabs>
        <w:rPr>
          <w:u w:val="none"/>
        </w:rPr>
      </w:pPr>
      <w:r>
        <w:rPr>
          <w:u w:val="thick"/>
        </w:rPr>
        <w:t>Access</w:t>
      </w:r>
      <w:r>
        <w:rPr>
          <w:spacing w:val="-12"/>
          <w:u w:val="thick"/>
        </w:rPr>
        <w:t xml:space="preserve"> </w:t>
      </w:r>
      <w:r>
        <w:rPr>
          <w:u w:val="thick"/>
        </w:rPr>
        <w:t>for</w:t>
      </w:r>
      <w:r>
        <w:rPr>
          <w:spacing w:val="-10"/>
          <w:u w:val="thick"/>
        </w:rPr>
        <w:t xml:space="preserve"> </w:t>
      </w:r>
      <w:r>
        <w:rPr>
          <w:u w:val="thick"/>
        </w:rPr>
        <w:t>looked</w:t>
      </w:r>
      <w:r>
        <w:rPr>
          <w:spacing w:val="-11"/>
          <w:u w:val="thick"/>
        </w:rPr>
        <w:t xml:space="preserve"> </w:t>
      </w:r>
      <w:r>
        <w:rPr>
          <w:u w:val="thick"/>
        </w:rPr>
        <w:t>after</w:t>
      </w:r>
      <w:r>
        <w:rPr>
          <w:spacing w:val="-12"/>
          <w:u w:val="thick"/>
        </w:rPr>
        <w:t xml:space="preserve"> </w:t>
      </w:r>
      <w:proofErr w:type="gramStart"/>
      <w:r>
        <w:rPr>
          <w:spacing w:val="-2"/>
          <w:u w:val="thick"/>
        </w:rPr>
        <w:t>children</w:t>
      </w:r>
      <w:proofErr w:type="gramEnd"/>
    </w:p>
    <w:p w14:paraId="29EE8A90" w14:textId="77777777" w:rsidR="00BE306F" w:rsidRDefault="00BE306F">
      <w:pPr>
        <w:pStyle w:val="BodyText"/>
        <w:rPr>
          <w:b/>
          <w:sz w:val="20"/>
        </w:rPr>
      </w:pPr>
    </w:p>
    <w:p w14:paraId="29EE8A91" w14:textId="77777777" w:rsidR="00BE306F" w:rsidRDefault="00BE306F">
      <w:pPr>
        <w:pStyle w:val="BodyText"/>
        <w:spacing w:before="2"/>
        <w:rPr>
          <w:b/>
          <w:sz w:val="18"/>
        </w:rPr>
      </w:pPr>
    </w:p>
    <w:p w14:paraId="29EE8A92" w14:textId="77777777" w:rsidR="00BE306F" w:rsidRDefault="00000000">
      <w:pPr>
        <w:spacing w:before="40"/>
        <w:ind w:left="511" w:right="193"/>
        <w:rPr>
          <w:sz w:val="36"/>
        </w:rPr>
      </w:pPr>
      <w:r>
        <w:rPr>
          <w:b/>
          <w:sz w:val="36"/>
        </w:rPr>
        <w:t>The</w:t>
      </w:r>
      <w:r>
        <w:rPr>
          <w:b/>
          <w:spacing w:val="-6"/>
          <w:sz w:val="36"/>
        </w:rPr>
        <w:t xml:space="preserve"> </w:t>
      </w:r>
      <w:r>
        <w:rPr>
          <w:b/>
          <w:sz w:val="36"/>
        </w:rPr>
        <w:t>Charges</w:t>
      </w:r>
      <w:r>
        <w:rPr>
          <w:b/>
          <w:spacing w:val="-6"/>
          <w:sz w:val="36"/>
        </w:rPr>
        <w:t xml:space="preserve"> </w:t>
      </w:r>
      <w:r>
        <w:rPr>
          <w:b/>
          <w:sz w:val="36"/>
        </w:rPr>
        <w:t>for</w:t>
      </w:r>
      <w:r>
        <w:rPr>
          <w:b/>
          <w:spacing w:val="-5"/>
          <w:sz w:val="36"/>
        </w:rPr>
        <w:t xml:space="preserve"> </w:t>
      </w:r>
      <w:r>
        <w:rPr>
          <w:b/>
          <w:sz w:val="36"/>
        </w:rPr>
        <w:t>Music</w:t>
      </w:r>
      <w:r>
        <w:rPr>
          <w:b/>
          <w:spacing w:val="-8"/>
          <w:sz w:val="36"/>
        </w:rPr>
        <w:t xml:space="preserve"> </w:t>
      </w:r>
      <w:r>
        <w:rPr>
          <w:b/>
          <w:sz w:val="36"/>
        </w:rPr>
        <w:t>Tuition</w:t>
      </w:r>
      <w:r>
        <w:rPr>
          <w:b/>
          <w:spacing w:val="-4"/>
          <w:sz w:val="36"/>
        </w:rPr>
        <w:t xml:space="preserve"> </w:t>
      </w:r>
      <w:r>
        <w:rPr>
          <w:b/>
          <w:sz w:val="36"/>
        </w:rPr>
        <w:t>(England)</w:t>
      </w:r>
      <w:r>
        <w:rPr>
          <w:b/>
          <w:spacing w:val="-9"/>
          <w:sz w:val="36"/>
        </w:rPr>
        <w:t xml:space="preserve"> </w:t>
      </w:r>
      <w:r>
        <w:rPr>
          <w:b/>
          <w:sz w:val="36"/>
        </w:rPr>
        <w:t>Regulations</w:t>
      </w:r>
      <w:r>
        <w:rPr>
          <w:b/>
          <w:spacing w:val="-6"/>
          <w:sz w:val="36"/>
        </w:rPr>
        <w:t xml:space="preserve"> </w:t>
      </w:r>
      <w:r>
        <w:rPr>
          <w:b/>
          <w:sz w:val="36"/>
        </w:rPr>
        <w:t xml:space="preserve">2007 </w:t>
      </w:r>
      <w:r>
        <w:rPr>
          <w:spacing w:val="-2"/>
          <w:sz w:val="36"/>
        </w:rPr>
        <w:t>(https://</w:t>
      </w:r>
      <w:hyperlink r:id="rId19">
        <w:r>
          <w:rPr>
            <w:spacing w:val="-2"/>
            <w:sz w:val="36"/>
          </w:rPr>
          <w:t>www.legislation.gov.uk/uksi/2007/2239/contents/made)</w:t>
        </w:r>
      </w:hyperlink>
      <w:r>
        <w:rPr>
          <w:spacing w:val="-2"/>
          <w:sz w:val="36"/>
        </w:rPr>
        <w:t xml:space="preserve"> </w:t>
      </w:r>
      <w:r>
        <w:rPr>
          <w:sz w:val="36"/>
        </w:rPr>
        <w:t>set out the circumstances in which charges can be made for tuition in playing a musical instrument, including vocal tuition.</w:t>
      </w:r>
    </w:p>
    <w:p w14:paraId="29EE8A93" w14:textId="77777777" w:rsidR="00BE306F" w:rsidRDefault="00000000">
      <w:pPr>
        <w:pStyle w:val="BodyText"/>
        <w:ind w:left="511"/>
      </w:pPr>
      <w:r>
        <w:t>The</w:t>
      </w:r>
      <w:r>
        <w:rPr>
          <w:spacing w:val="-5"/>
        </w:rPr>
        <w:t xml:space="preserve"> </w:t>
      </w:r>
      <w:r>
        <w:t>regulations</w:t>
      </w:r>
      <w:r>
        <w:rPr>
          <w:spacing w:val="-4"/>
        </w:rPr>
        <w:t xml:space="preserve"> </w:t>
      </w:r>
      <w:r>
        <w:t>make</w:t>
      </w:r>
      <w:r>
        <w:rPr>
          <w:spacing w:val="-5"/>
        </w:rPr>
        <w:t xml:space="preserve"> </w:t>
      </w:r>
      <w:r>
        <w:t>clear</w:t>
      </w:r>
      <w:r>
        <w:rPr>
          <w:spacing w:val="-4"/>
        </w:rPr>
        <w:t xml:space="preserve"> </w:t>
      </w:r>
      <w:r>
        <w:t>that</w:t>
      </w:r>
      <w:r>
        <w:rPr>
          <w:spacing w:val="-3"/>
        </w:rPr>
        <w:t xml:space="preserve"> </w:t>
      </w:r>
      <w:r>
        <w:t>no</w:t>
      </w:r>
      <w:r>
        <w:rPr>
          <w:spacing w:val="-5"/>
        </w:rPr>
        <w:t xml:space="preserve"> </w:t>
      </w:r>
      <w:r>
        <w:t>charge</w:t>
      </w:r>
      <w:r>
        <w:rPr>
          <w:spacing w:val="-5"/>
        </w:rPr>
        <w:t xml:space="preserve"> </w:t>
      </w:r>
      <w:r>
        <w:t>may</w:t>
      </w:r>
      <w:r>
        <w:rPr>
          <w:spacing w:val="-4"/>
        </w:rPr>
        <w:t xml:space="preserve"> </w:t>
      </w:r>
      <w:r>
        <w:t>be</w:t>
      </w:r>
      <w:r>
        <w:rPr>
          <w:spacing w:val="-5"/>
        </w:rPr>
        <w:t xml:space="preserve"> </w:t>
      </w:r>
      <w:r>
        <w:t>made</w:t>
      </w:r>
      <w:r>
        <w:rPr>
          <w:spacing w:val="-5"/>
        </w:rPr>
        <w:t xml:space="preserve"> </w:t>
      </w:r>
      <w:r>
        <w:t>in respect of a pupil who is looked after.</w:t>
      </w:r>
    </w:p>
    <w:p w14:paraId="29EE8A94" w14:textId="77777777" w:rsidR="00BE306F" w:rsidRDefault="00BE306F">
      <w:pPr>
        <w:sectPr w:rsidR="00BE306F">
          <w:pgSz w:w="11900" w:h="16840"/>
          <w:pgMar w:top="860" w:right="480" w:bottom="960" w:left="480" w:header="0" w:footer="766" w:gutter="0"/>
          <w:cols w:space="720"/>
        </w:sectPr>
      </w:pPr>
    </w:p>
    <w:p w14:paraId="29EE8A95" w14:textId="77777777" w:rsidR="00BE306F" w:rsidRDefault="00000000">
      <w:pPr>
        <w:pStyle w:val="BodyText"/>
        <w:spacing w:before="11"/>
        <w:ind w:left="227" w:right="582"/>
      </w:pPr>
      <w:r>
        <w:lastRenderedPageBreak/>
        <w:t xml:space="preserve">Each Music Hub must therefore ensure looked after children offered such tuition </w:t>
      </w:r>
      <w:proofErr w:type="gramStart"/>
      <w:r>
        <w:t>are</w:t>
      </w:r>
      <w:proofErr w:type="gramEnd"/>
      <w:r>
        <w:t xml:space="preserve"> not charged, including in relation to access</w:t>
      </w:r>
      <w:r>
        <w:rPr>
          <w:spacing w:val="-5"/>
        </w:rPr>
        <w:t xml:space="preserve"> </w:t>
      </w:r>
      <w:r>
        <w:t>to</w:t>
      </w:r>
      <w:r>
        <w:rPr>
          <w:spacing w:val="-6"/>
        </w:rPr>
        <w:t xml:space="preserve"> </w:t>
      </w:r>
      <w:r>
        <w:t>musical</w:t>
      </w:r>
      <w:r>
        <w:rPr>
          <w:spacing w:val="-5"/>
        </w:rPr>
        <w:t xml:space="preserve"> </w:t>
      </w:r>
      <w:r>
        <w:t>instruments.</w:t>
      </w:r>
      <w:r>
        <w:rPr>
          <w:spacing w:val="-4"/>
        </w:rPr>
        <w:t xml:space="preserve"> </w:t>
      </w:r>
      <w:r>
        <w:t>The</w:t>
      </w:r>
      <w:r>
        <w:rPr>
          <w:spacing w:val="-6"/>
        </w:rPr>
        <w:t xml:space="preserve"> </w:t>
      </w:r>
      <w:r>
        <w:t>HLO</w:t>
      </w:r>
      <w:r>
        <w:rPr>
          <w:spacing w:val="-4"/>
        </w:rPr>
        <w:t xml:space="preserve"> </w:t>
      </w:r>
      <w:r>
        <w:t>should</w:t>
      </w:r>
      <w:r>
        <w:rPr>
          <w:spacing w:val="-6"/>
        </w:rPr>
        <w:t xml:space="preserve"> </w:t>
      </w:r>
      <w:r>
        <w:t>work</w:t>
      </w:r>
      <w:r>
        <w:rPr>
          <w:spacing w:val="-5"/>
        </w:rPr>
        <w:t xml:space="preserve"> </w:t>
      </w:r>
      <w:r>
        <w:t xml:space="preserve">closely with schools (including Virtual Schools) in relation to this </w:t>
      </w:r>
      <w:r>
        <w:rPr>
          <w:spacing w:val="-2"/>
        </w:rPr>
        <w:t>provision.</w:t>
      </w:r>
    </w:p>
    <w:p w14:paraId="29EE8A96" w14:textId="77777777" w:rsidR="00BE306F" w:rsidRDefault="00BE306F">
      <w:pPr>
        <w:pStyle w:val="BodyText"/>
        <w:rPr>
          <w:sz w:val="20"/>
        </w:rPr>
      </w:pPr>
    </w:p>
    <w:p w14:paraId="29EE8A97" w14:textId="77777777" w:rsidR="00BE306F" w:rsidRDefault="00BE306F">
      <w:pPr>
        <w:pStyle w:val="BodyText"/>
        <w:rPr>
          <w:sz w:val="20"/>
        </w:rPr>
      </w:pPr>
    </w:p>
    <w:p w14:paraId="29EE8A98" w14:textId="77777777" w:rsidR="00BE306F" w:rsidRDefault="00BE306F">
      <w:pPr>
        <w:pStyle w:val="BodyText"/>
        <w:rPr>
          <w:sz w:val="20"/>
        </w:rPr>
      </w:pPr>
    </w:p>
    <w:p w14:paraId="29EE8A99" w14:textId="77777777" w:rsidR="00BE306F" w:rsidRDefault="00BE306F">
      <w:pPr>
        <w:pStyle w:val="BodyText"/>
        <w:rPr>
          <w:sz w:val="20"/>
        </w:rPr>
      </w:pPr>
    </w:p>
    <w:p w14:paraId="29EE8A9A" w14:textId="77777777" w:rsidR="00BE306F" w:rsidRDefault="00BE306F">
      <w:pPr>
        <w:pStyle w:val="BodyText"/>
        <w:rPr>
          <w:sz w:val="20"/>
        </w:rPr>
      </w:pPr>
    </w:p>
    <w:p w14:paraId="29EE8A9B" w14:textId="77777777" w:rsidR="00BE306F" w:rsidRDefault="00BE306F">
      <w:pPr>
        <w:pStyle w:val="BodyText"/>
        <w:rPr>
          <w:sz w:val="20"/>
        </w:rPr>
      </w:pPr>
    </w:p>
    <w:p w14:paraId="29EE8A9C" w14:textId="77777777" w:rsidR="00BE306F" w:rsidRDefault="00BE306F">
      <w:pPr>
        <w:pStyle w:val="BodyText"/>
        <w:rPr>
          <w:sz w:val="20"/>
        </w:rPr>
      </w:pPr>
    </w:p>
    <w:p w14:paraId="29EE8A9D" w14:textId="77777777" w:rsidR="00BE306F" w:rsidRDefault="00BE306F">
      <w:pPr>
        <w:pStyle w:val="BodyText"/>
        <w:rPr>
          <w:sz w:val="20"/>
        </w:rPr>
      </w:pPr>
    </w:p>
    <w:p w14:paraId="29EE8A9E" w14:textId="77777777" w:rsidR="00BE306F" w:rsidRDefault="00BE306F">
      <w:pPr>
        <w:pStyle w:val="BodyText"/>
        <w:rPr>
          <w:sz w:val="20"/>
        </w:rPr>
      </w:pPr>
    </w:p>
    <w:p w14:paraId="29EE8A9F" w14:textId="77777777" w:rsidR="00BE306F" w:rsidRDefault="00BE306F">
      <w:pPr>
        <w:pStyle w:val="BodyText"/>
        <w:rPr>
          <w:sz w:val="20"/>
        </w:rPr>
      </w:pPr>
    </w:p>
    <w:p w14:paraId="29EE8AA0" w14:textId="77777777" w:rsidR="00BE306F" w:rsidRDefault="00BE306F">
      <w:pPr>
        <w:pStyle w:val="BodyText"/>
        <w:rPr>
          <w:sz w:val="20"/>
        </w:rPr>
      </w:pPr>
    </w:p>
    <w:p w14:paraId="29EE8AA1" w14:textId="77777777" w:rsidR="00BE306F" w:rsidRDefault="00BE306F">
      <w:pPr>
        <w:pStyle w:val="BodyText"/>
        <w:rPr>
          <w:sz w:val="20"/>
        </w:rPr>
      </w:pPr>
    </w:p>
    <w:p w14:paraId="29EE8AA2" w14:textId="77777777" w:rsidR="00BE306F" w:rsidRDefault="00BE306F">
      <w:pPr>
        <w:pStyle w:val="BodyText"/>
        <w:rPr>
          <w:sz w:val="20"/>
        </w:rPr>
      </w:pPr>
    </w:p>
    <w:p w14:paraId="29EE8AA3" w14:textId="77777777" w:rsidR="00BE306F" w:rsidRDefault="00BE306F">
      <w:pPr>
        <w:pStyle w:val="BodyText"/>
        <w:rPr>
          <w:sz w:val="20"/>
        </w:rPr>
      </w:pPr>
    </w:p>
    <w:p w14:paraId="29EE8AA4" w14:textId="77777777" w:rsidR="00BE306F" w:rsidRDefault="00BE306F">
      <w:pPr>
        <w:pStyle w:val="BodyText"/>
        <w:rPr>
          <w:sz w:val="20"/>
        </w:rPr>
      </w:pPr>
    </w:p>
    <w:p w14:paraId="29EE8AA5" w14:textId="77777777" w:rsidR="00BE306F" w:rsidRDefault="00BE306F">
      <w:pPr>
        <w:pStyle w:val="BodyText"/>
        <w:rPr>
          <w:sz w:val="20"/>
        </w:rPr>
      </w:pPr>
    </w:p>
    <w:p w14:paraId="29EE8AA6" w14:textId="77777777" w:rsidR="00BE306F" w:rsidRDefault="00BE306F">
      <w:pPr>
        <w:pStyle w:val="BodyText"/>
        <w:rPr>
          <w:sz w:val="20"/>
        </w:rPr>
      </w:pPr>
    </w:p>
    <w:p w14:paraId="29EE8AA7" w14:textId="77777777" w:rsidR="00BE306F" w:rsidRDefault="00BE306F">
      <w:pPr>
        <w:pStyle w:val="BodyText"/>
        <w:rPr>
          <w:sz w:val="20"/>
        </w:rPr>
      </w:pPr>
    </w:p>
    <w:p w14:paraId="29EE8AA8" w14:textId="77777777" w:rsidR="00BE306F" w:rsidRDefault="00BE306F">
      <w:pPr>
        <w:pStyle w:val="BodyText"/>
        <w:rPr>
          <w:sz w:val="20"/>
        </w:rPr>
      </w:pPr>
    </w:p>
    <w:p w14:paraId="29EE8AA9" w14:textId="77777777" w:rsidR="00BE306F" w:rsidRDefault="00BE306F">
      <w:pPr>
        <w:pStyle w:val="BodyText"/>
        <w:rPr>
          <w:sz w:val="20"/>
        </w:rPr>
      </w:pPr>
    </w:p>
    <w:p w14:paraId="29EE8AAA" w14:textId="77777777" w:rsidR="00BE306F" w:rsidRDefault="00BE306F">
      <w:pPr>
        <w:pStyle w:val="BodyText"/>
        <w:rPr>
          <w:sz w:val="20"/>
        </w:rPr>
      </w:pPr>
    </w:p>
    <w:p w14:paraId="29EE8AAB" w14:textId="77777777" w:rsidR="00BE306F" w:rsidRDefault="00BE306F">
      <w:pPr>
        <w:pStyle w:val="BodyText"/>
        <w:rPr>
          <w:sz w:val="20"/>
        </w:rPr>
      </w:pPr>
    </w:p>
    <w:p w14:paraId="29EE8AAC" w14:textId="77777777" w:rsidR="00BE306F" w:rsidRDefault="00BE306F">
      <w:pPr>
        <w:pStyle w:val="BodyText"/>
        <w:rPr>
          <w:sz w:val="20"/>
        </w:rPr>
      </w:pPr>
    </w:p>
    <w:p w14:paraId="29EE8AAD" w14:textId="77777777" w:rsidR="00BE306F" w:rsidRDefault="00BE306F">
      <w:pPr>
        <w:pStyle w:val="BodyText"/>
        <w:rPr>
          <w:sz w:val="20"/>
        </w:rPr>
      </w:pPr>
    </w:p>
    <w:p w14:paraId="29EE8AAE" w14:textId="77777777" w:rsidR="00BE306F" w:rsidRDefault="00BE306F">
      <w:pPr>
        <w:pStyle w:val="BodyText"/>
        <w:rPr>
          <w:sz w:val="20"/>
        </w:rPr>
      </w:pPr>
    </w:p>
    <w:p w14:paraId="29EE8AAF" w14:textId="77777777" w:rsidR="00BE306F" w:rsidRDefault="00BE306F">
      <w:pPr>
        <w:pStyle w:val="BodyText"/>
        <w:rPr>
          <w:sz w:val="20"/>
        </w:rPr>
      </w:pPr>
    </w:p>
    <w:p w14:paraId="29EE8AB0" w14:textId="77777777" w:rsidR="00BE306F" w:rsidRDefault="00BE306F">
      <w:pPr>
        <w:pStyle w:val="BodyText"/>
        <w:rPr>
          <w:sz w:val="20"/>
        </w:rPr>
      </w:pPr>
    </w:p>
    <w:p w14:paraId="29EE8AB1" w14:textId="77777777" w:rsidR="00BE306F" w:rsidRDefault="00BE306F">
      <w:pPr>
        <w:pStyle w:val="BodyText"/>
        <w:rPr>
          <w:sz w:val="20"/>
        </w:rPr>
      </w:pPr>
    </w:p>
    <w:p w14:paraId="29EE8AB2" w14:textId="77777777" w:rsidR="00BE306F" w:rsidRDefault="00BE306F">
      <w:pPr>
        <w:pStyle w:val="BodyText"/>
        <w:rPr>
          <w:sz w:val="20"/>
        </w:rPr>
      </w:pPr>
    </w:p>
    <w:p w14:paraId="29EE8AB3" w14:textId="77777777" w:rsidR="00BE306F" w:rsidRDefault="00BE306F">
      <w:pPr>
        <w:pStyle w:val="BodyText"/>
        <w:rPr>
          <w:sz w:val="20"/>
        </w:rPr>
      </w:pPr>
    </w:p>
    <w:p w14:paraId="29EE8AB4" w14:textId="77777777" w:rsidR="00BE306F" w:rsidRDefault="00BE306F">
      <w:pPr>
        <w:pStyle w:val="BodyText"/>
        <w:rPr>
          <w:sz w:val="20"/>
        </w:rPr>
      </w:pPr>
    </w:p>
    <w:p w14:paraId="29EE8AB5" w14:textId="77777777" w:rsidR="00BE306F" w:rsidRDefault="00BE306F">
      <w:pPr>
        <w:pStyle w:val="BodyText"/>
        <w:rPr>
          <w:sz w:val="20"/>
        </w:rPr>
      </w:pPr>
    </w:p>
    <w:p w14:paraId="29EE8AB6" w14:textId="77777777" w:rsidR="00BE306F" w:rsidRDefault="00BE306F">
      <w:pPr>
        <w:pStyle w:val="BodyText"/>
        <w:rPr>
          <w:sz w:val="20"/>
        </w:rPr>
      </w:pPr>
    </w:p>
    <w:p w14:paraId="29EE8AB7" w14:textId="77777777" w:rsidR="00BE306F" w:rsidRDefault="00BE306F">
      <w:pPr>
        <w:pStyle w:val="BodyText"/>
        <w:rPr>
          <w:sz w:val="20"/>
        </w:rPr>
      </w:pPr>
    </w:p>
    <w:p w14:paraId="29EE8AB8" w14:textId="77777777" w:rsidR="00BE306F" w:rsidRDefault="00BE306F">
      <w:pPr>
        <w:pStyle w:val="BodyText"/>
        <w:rPr>
          <w:sz w:val="20"/>
        </w:rPr>
      </w:pPr>
    </w:p>
    <w:p w14:paraId="29EE8AB9" w14:textId="77777777" w:rsidR="00BE306F" w:rsidRDefault="00BE306F">
      <w:pPr>
        <w:pStyle w:val="BodyText"/>
        <w:rPr>
          <w:sz w:val="20"/>
        </w:rPr>
      </w:pPr>
    </w:p>
    <w:p w14:paraId="29EE8ABA" w14:textId="77777777" w:rsidR="00BE306F" w:rsidRDefault="00BE306F">
      <w:pPr>
        <w:pStyle w:val="BodyText"/>
        <w:rPr>
          <w:sz w:val="20"/>
        </w:rPr>
      </w:pPr>
    </w:p>
    <w:p w14:paraId="29EE8ABB" w14:textId="77777777" w:rsidR="00BE306F" w:rsidRDefault="00BE306F">
      <w:pPr>
        <w:pStyle w:val="BodyText"/>
        <w:rPr>
          <w:sz w:val="20"/>
        </w:rPr>
      </w:pPr>
    </w:p>
    <w:p w14:paraId="29EE8ABC" w14:textId="77777777" w:rsidR="00BE306F" w:rsidRDefault="00BE306F">
      <w:pPr>
        <w:pStyle w:val="BodyText"/>
        <w:rPr>
          <w:sz w:val="20"/>
        </w:rPr>
      </w:pPr>
    </w:p>
    <w:p w14:paraId="29EE8ABD" w14:textId="77777777" w:rsidR="00BE306F" w:rsidRDefault="00BE306F">
      <w:pPr>
        <w:pStyle w:val="BodyText"/>
        <w:rPr>
          <w:sz w:val="20"/>
        </w:rPr>
      </w:pPr>
    </w:p>
    <w:p w14:paraId="29EE8ABE" w14:textId="77777777" w:rsidR="00BE306F" w:rsidRDefault="00BE306F">
      <w:pPr>
        <w:pStyle w:val="BodyText"/>
        <w:rPr>
          <w:sz w:val="20"/>
        </w:rPr>
      </w:pPr>
    </w:p>
    <w:p w14:paraId="29EE8ABF" w14:textId="77777777" w:rsidR="00BE306F" w:rsidRDefault="00BE306F">
      <w:pPr>
        <w:pStyle w:val="BodyText"/>
        <w:rPr>
          <w:sz w:val="20"/>
        </w:rPr>
      </w:pPr>
    </w:p>
    <w:p w14:paraId="29EE8AC0" w14:textId="77777777" w:rsidR="00BE306F" w:rsidRDefault="00BE306F">
      <w:pPr>
        <w:pStyle w:val="BodyText"/>
        <w:rPr>
          <w:sz w:val="20"/>
        </w:rPr>
      </w:pPr>
    </w:p>
    <w:p w14:paraId="29EE8AC1" w14:textId="77777777" w:rsidR="00BE306F" w:rsidRDefault="00000000">
      <w:pPr>
        <w:pStyle w:val="BodyText"/>
        <w:spacing w:before="11"/>
        <w:rPr>
          <w:sz w:val="26"/>
        </w:rPr>
      </w:pPr>
      <w:r>
        <w:rPr>
          <w:noProof/>
        </w:rPr>
        <mc:AlternateContent>
          <mc:Choice Requires="wpg">
            <w:drawing>
              <wp:anchor distT="0" distB="0" distL="0" distR="0" simplePos="0" relativeHeight="487589376" behindDoc="1" locked="0" layoutInCell="1" allowOverlap="1" wp14:anchorId="29EE8AC8" wp14:editId="29EE8AC9">
                <wp:simplePos x="0" y="0"/>
                <wp:positionH relativeFrom="page">
                  <wp:posOffset>519112</wp:posOffset>
                </wp:positionH>
                <wp:positionV relativeFrom="paragraph">
                  <wp:posOffset>212391</wp:posOffset>
                </wp:positionV>
                <wp:extent cx="6520815" cy="172783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0815" cy="1727835"/>
                          <a:chOff x="0" y="0"/>
                          <a:chExt cx="6520815" cy="1727835"/>
                        </a:xfrm>
                      </wpg:grpSpPr>
                      <wps:wsp>
                        <wps:cNvPr id="11" name="Graphic 11"/>
                        <wps:cNvSpPr/>
                        <wps:spPr>
                          <a:xfrm>
                            <a:off x="14287" y="14287"/>
                            <a:ext cx="6492240" cy="1699260"/>
                          </a:xfrm>
                          <a:custGeom>
                            <a:avLst/>
                            <a:gdLst/>
                            <a:ahLst/>
                            <a:cxnLst/>
                            <a:rect l="l" t="t" r="r" b="b"/>
                            <a:pathLst>
                              <a:path w="6492240" h="1699260">
                                <a:moveTo>
                                  <a:pt x="0" y="170687"/>
                                </a:moveTo>
                                <a:lnTo>
                                  <a:pt x="6081" y="125236"/>
                                </a:lnTo>
                                <a:lnTo>
                                  <a:pt x="23255" y="84440"/>
                                </a:lnTo>
                                <a:lnTo>
                                  <a:pt x="49910" y="49910"/>
                                </a:lnTo>
                                <a:lnTo>
                                  <a:pt x="84440" y="23255"/>
                                </a:lnTo>
                                <a:lnTo>
                                  <a:pt x="125236" y="6081"/>
                                </a:lnTo>
                                <a:lnTo>
                                  <a:pt x="170687" y="0"/>
                                </a:lnTo>
                                <a:lnTo>
                                  <a:pt x="6320027" y="0"/>
                                </a:lnTo>
                                <a:lnTo>
                                  <a:pt x="6365592" y="6081"/>
                                </a:lnTo>
                                <a:lnTo>
                                  <a:pt x="6406670" y="23255"/>
                                </a:lnTo>
                                <a:lnTo>
                                  <a:pt x="6441566" y="49910"/>
                                </a:lnTo>
                                <a:lnTo>
                                  <a:pt x="6468589" y="84440"/>
                                </a:lnTo>
                                <a:lnTo>
                                  <a:pt x="6486045" y="125236"/>
                                </a:lnTo>
                                <a:lnTo>
                                  <a:pt x="6492239" y="170687"/>
                                </a:lnTo>
                                <a:lnTo>
                                  <a:pt x="6492239" y="1528575"/>
                                </a:lnTo>
                                <a:lnTo>
                                  <a:pt x="6486045" y="1574026"/>
                                </a:lnTo>
                                <a:lnTo>
                                  <a:pt x="6468589" y="1614822"/>
                                </a:lnTo>
                                <a:lnTo>
                                  <a:pt x="6441566" y="1649352"/>
                                </a:lnTo>
                                <a:lnTo>
                                  <a:pt x="6406670" y="1676007"/>
                                </a:lnTo>
                                <a:lnTo>
                                  <a:pt x="6365592" y="1693181"/>
                                </a:lnTo>
                                <a:lnTo>
                                  <a:pt x="6320027" y="1699263"/>
                                </a:lnTo>
                                <a:lnTo>
                                  <a:pt x="170687" y="1699263"/>
                                </a:lnTo>
                                <a:lnTo>
                                  <a:pt x="125236" y="1693181"/>
                                </a:lnTo>
                                <a:lnTo>
                                  <a:pt x="84440" y="1676007"/>
                                </a:lnTo>
                                <a:lnTo>
                                  <a:pt x="49910" y="1649352"/>
                                </a:lnTo>
                                <a:lnTo>
                                  <a:pt x="23255" y="1614822"/>
                                </a:lnTo>
                                <a:lnTo>
                                  <a:pt x="6081" y="1574026"/>
                                </a:lnTo>
                                <a:lnTo>
                                  <a:pt x="0" y="1528575"/>
                                </a:lnTo>
                                <a:lnTo>
                                  <a:pt x="0" y="170687"/>
                                </a:lnTo>
                                <a:close/>
                              </a:path>
                            </a:pathLst>
                          </a:custGeom>
                          <a:ln w="28574">
                            <a:solidFill>
                              <a:srgbClr val="000000"/>
                            </a:solidFill>
                            <a:prstDash val="solid"/>
                          </a:ln>
                        </wps:spPr>
                        <wps:bodyPr wrap="square" lIns="0" tIns="0" rIns="0" bIns="0" rtlCol="0">
                          <a:prstTxWarp prst="textNoShape">
                            <a:avLst/>
                          </a:prstTxWarp>
                          <a:noAutofit/>
                        </wps:bodyPr>
                      </wps:wsp>
                      <wps:wsp>
                        <wps:cNvPr id="12" name="Textbox 12"/>
                        <wps:cNvSpPr txBox="1"/>
                        <wps:spPr>
                          <a:xfrm>
                            <a:off x="0" y="0"/>
                            <a:ext cx="6520815" cy="1727835"/>
                          </a:xfrm>
                          <a:prstGeom prst="rect">
                            <a:avLst/>
                          </a:prstGeom>
                        </wps:spPr>
                        <wps:txbx>
                          <w:txbxContent>
                            <w:p w14:paraId="29EE8AD5" w14:textId="77777777" w:rsidR="00BE306F" w:rsidRDefault="00000000">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 xml:space="preserve">Services Unit 4 Montpelier Central, Station Road, Bristol BS6 5EE 01179 44 00 44 </w:t>
                              </w:r>
                              <w:hyperlink r:id="rId20">
                                <w:r>
                                  <w:rPr>
                                    <w:sz w:val="36"/>
                                  </w:rPr>
                                  <w:t>info@a2i.co.uk</w:t>
                                </w:r>
                              </w:hyperlink>
                              <w:r>
                                <w:rPr>
                                  <w:spacing w:val="80"/>
                                  <w:sz w:val="36"/>
                                </w:rPr>
                                <w:t xml:space="preserve"> </w:t>
                              </w:r>
                              <w:hyperlink r:id="rId21">
                                <w:r>
                                  <w:rPr>
                                    <w:sz w:val="36"/>
                                  </w:rPr>
                                  <w:t>www.a2i.co.uk</w:t>
                                </w:r>
                              </w:hyperlink>
                            </w:p>
                            <w:p w14:paraId="29EE8AD6" w14:textId="77777777" w:rsidR="00BE306F" w:rsidRDefault="00000000">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number:37243a</w:t>
                              </w:r>
                            </w:p>
                          </w:txbxContent>
                        </wps:txbx>
                        <wps:bodyPr wrap="square" lIns="0" tIns="0" rIns="0" bIns="0" rtlCol="0">
                          <a:noAutofit/>
                        </wps:bodyPr>
                      </wps:wsp>
                    </wpg:wgp>
                  </a:graphicData>
                </a:graphic>
              </wp:anchor>
            </w:drawing>
          </mc:Choice>
          <mc:Fallback>
            <w:pict>
              <v:group w14:anchorId="29EE8AC8" id="Group 10" o:spid="_x0000_s1029" style="position:absolute;margin-left:40.85pt;margin-top:16.7pt;width:513.45pt;height:136.05pt;z-index:-15727104;mso-wrap-distance-left:0;mso-wrap-distance-right:0;mso-position-horizontal-relative:page;mso-position-vertical-relative:text" coordsize="65208,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">
                <v:shape id="Graphic 11" o:spid="_x0000_s1030" style="position:absolute;left:142;top:142;width:64923;height:16993;visibility:visible;mso-wrap-style:square;v-text-anchor:top" coordsize="6492240,16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" path="m,170687l6081,125236,23255,84440,49910,49910,84440,23255,125236,6081,170687,,6320027,r45565,6081l6406670,23255r34896,26655l6468589,84440r17456,40796l6492239,170687r,1357888l6486045,1574026r-17456,40796l6441566,1649352r-34896,26655l6365592,1693181r-45565,6082l170687,1699263r-45451,-6082l84440,1676007,49910,1649352,23255,1614822,6081,1574026,,1528575,,170687xe" filled="f" strokeweight=".79372mm">
                  <v:path arrowok="t"/>
                </v:shape>
                <v:shape id="Textbox 12" o:spid="_x0000_s1031" type="#_x0000_t202" style="position:absolute;width:65208;height:1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9EE8AD5" w14:textId="77777777" w:rsidR="00BE306F" w:rsidRDefault="00000000">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 xml:space="preserve">Services Unit 4 Montpelier Central, Station Road, Bristol BS6 5EE 01179 44 00 44 </w:t>
                        </w:r>
                        <w:hyperlink r:id="rId22">
                          <w:r>
                            <w:rPr>
                              <w:sz w:val="36"/>
                            </w:rPr>
                            <w:t>info@a2i.co.uk</w:t>
                          </w:r>
                        </w:hyperlink>
                        <w:r>
                          <w:rPr>
                            <w:spacing w:val="80"/>
                            <w:sz w:val="36"/>
                          </w:rPr>
                          <w:t xml:space="preserve"> </w:t>
                        </w:r>
                        <w:hyperlink r:id="rId23">
                          <w:r>
                            <w:rPr>
                              <w:sz w:val="36"/>
                            </w:rPr>
                            <w:t>www.a2i.co.uk</w:t>
                          </w:r>
                        </w:hyperlink>
                      </w:p>
                      <w:p w14:paraId="29EE8AD6" w14:textId="77777777" w:rsidR="00BE306F" w:rsidRDefault="00000000">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number:37243a</w:t>
                        </w:r>
                      </w:p>
                    </w:txbxContent>
                  </v:textbox>
                </v:shape>
                <w10:wrap type="topAndBottom" anchorx="page"/>
              </v:group>
            </w:pict>
          </mc:Fallback>
        </mc:AlternateContent>
      </w:r>
    </w:p>
    <w:sectPr w:rsidR="00BE306F">
      <w:pgSz w:w="11900" w:h="16840"/>
      <w:pgMar w:top="820" w:right="480" w:bottom="940" w:left="48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111C" w14:textId="77777777" w:rsidR="003E02F5" w:rsidRDefault="003E02F5">
      <w:r>
        <w:separator/>
      </w:r>
    </w:p>
  </w:endnote>
  <w:endnote w:type="continuationSeparator" w:id="0">
    <w:p w14:paraId="358E625F" w14:textId="77777777" w:rsidR="003E02F5" w:rsidRDefault="003E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ACA" w14:textId="77777777" w:rsidR="00BE306F" w:rsidRDefault="00000000">
    <w:pPr>
      <w:pStyle w:val="BodyText"/>
      <w:spacing w:line="14" w:lineRule="auto"/>
      <w:rPr>
        <w:sz w:val="20"/>
      </w:rPr>
    </w:pPr>
    <w:r>
      <w:rPr>
        <w:noProof/>
      </w:rPr>
      <mc:AlternateContent>
        <mc:Choice Requires="wps">
          <w:drawing>
            <wp:anchor distT="0" distB="0" distL="0" distR="0" simplePos="0" relativeHeight="487443968" behindDoc="1" locked="0" layoutInCell="1" allowOverlap="1" wp14:anchorId="29EE8ACC" wp14:editId="29EE8ACD">
              <wp:simplePos x="0" y="0"/>
              <wp:positionH relativeFrom="page">
                <wp:posOffset>394715</wp:posOffset>
              </wp:positionH>
              <wp:positionV relativeFrom="page">
                <wp:posOffset>10117834</wp:posOffset>
              </wp:positionV>
              <wp:extent cx="4572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71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C3E88C" id="Graphic 3" o:spid="_x0000_s1026" style="position:absolute;margin-left:31.1pt;margin-top:796.7pt;width:36pt;height:.1pt;z-index:-15872512;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" path="m,l457199,e" filled="f" strokeweight="1.58747mm">
              <v:path arrowok="t"/>
              <w10:wrap anchorx="page" anchory="page"/>
            </v:shape>
          </w:pict>
        </mc:Fallback>
      </mc:AlternateContent>
    </w:r>
    <w:r>
      <w:rPr>
        <w:noProof/>
      </w:rPr>
      <mc:AlternateContent>
        <mc:Choice Requires="wps">
          <w:drawing>
            <wp:anchor distT="0" distB="0" distL="0" distR="0" simplePos="0" relativeHeight="487444480" behindDoc="1" locked="0" layoutInCell="1" allowOverlap="1" wp14:anchorId="29EE8ACE" wp14:editId="29EE8ACF">
              <wp:simplePos x="0" y="0"/>
              <wp:positionH relativeFrom="page">
                <wp:posOffset>411479</wp:posOffset>
              </wp:positionH>
              <wp:positionV relativeFrom="page">
                <wp:posOffset>10190626</wp:posOffset>
              </wp:positionV>
              <wp:extent cx="342900" cy="254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54000"/>
                      </a:xfrm>
                      <a:prstGeom prst="rect">
                        <a:avLst/>
                      </a:prstGeom>
                    </wps:spPr>
                    <wps:txbx>
                      <w:txbxContent>
                        <w:p w14:paraId="29EE8AD7" w14:textId="77777777" w:rsidR="00BE306F" w:rsidRDefault="0000000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9EE8ACE" id="_x0000_t202" coordsize="21600,21600" o:spt="202" path="m,l,21600r21600,l21600,xe">
              <v:stroke joinstyle="miter"/>
              <v:path gradientshapeok="t" o:connecttype="rect"/>
            </v:shapetype>
            <v:shape id="Textbox 4" o:spid="_x0000_s1032" type="#_x0000_t202" style="position:absolute;margin-left:32.4pt;margin-top:802.4pt;width:27pt;height:20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" filled="f" stroked="f">
              <v:textbox inset="0,0,0,0">
                <w:txbxContent>
                  <w:p w14:paraId="29EE8AD7" w14:textId="77777777" w:rsidR="00BE306F" w:rsidRDefault="0000000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ACB" w14:textId="77777777" w:rsidR="00BE306F" w:rsidRDefault="00000000">
    <w:pPr>
      <w:pStyle w:val="BodyText"/>
      <w:spacing w:line="14" w:lineRule="auto"/>
      <w:rPr>
        <w:sz w:val="20"/>
      </w:rPr>
    </w:pPr>
    <w:r>
      <w:rPr>
        <w:noProof/>
      </w:rPr>
      <mc:AlternateContent>
        <mc:Choice Requires="wps">
          <w:drawing>
            <wp:anchor distT="0" distB="0" distL="0" distR="0" simplePos="0" relativeHeight="487444992" behindDoc="1" locked="0" layoutInCell="1" allowOverlap="1" wp14:anchorId="29EE8AD0" wp14:editId="29EE8AD1">
              <wp:simplePos x="0" y="0"/>
              <wp:positionH relativeFrom="page">
                <wp:posOffset>6719316</wp:posOffset>
              </wp:positionH>
              <wp:positionV relativeFrom="page">
                <wp:posOffset>10108689</wp:posOffset>
              </wp:positionV>
              <wp:extent cx="4572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71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8FA259" id="Graphic 5" o:spid="_x0000_s1026" style="position:absolute;margin-left:529.1pt;margin-top:795.95pt;width:36pt;height:.1pt;z-index:-15871488;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" path="m,l457199,e" filled="f" strokeweight="1.58747mm">
              <v:path arrowok="t"/>
              <w10:wrap anchorx="page" anchory="page"/>
            </v:shape>
          </w:pict>
        </mc:Fallback>
      </mc:AlternateContent>
    </w:r>
    <w:r>
      <w:rPr>
        <w:noProof/>
      </w:rPr>
      <mc:AlternateContent>
        <mc:Choice Requires="wps">
          <w:drawing>
            <wp:anchor distT="0" distB="0" distL="0" distR="0" simplePos="0" relativeHeight="487445504" behindDoc="1" locked="0" layoutInCell="1" allowOverlap="1" wp14:anchorId="29EE8AD2" wp14:editId="29EE8AD3">
              <wp:simplePos x="0" y="0"/>
              <wp:positionH relativeFrom="page">
                <wp:posOffset>6944865</wp:posOffset>
              </wp:positionH>
              <wp:positionV relativeFrom="page">
                <wp:posOffset>10190626</wp:posOffset>
              </wp:positionV>
              <wp:extent cx="216535" cy="2540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54000"/>
                      </a:xfrm>
                      <a:prstGeom prst="rect">
                        <a:avLst/>
                      </a:prstGeom>
                    </wps:spPr>
                    <wps:txbx>
                      <w:txbxContent>
                        <w:p w14:paraId="29EE8AD8" w14:textId="77777777" w:rsidR="00BE306F" w:rsidRDefault="00000000">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wps:txbx>
                    <wps:bodyPr wrap="square" lIns="0" tIns="0" rIns="0" bIns="0" rtlCol="0">
                      <a:noAutofit/>
                    </wps:bodyPr>
                  </wps:wsp>
                </a:graphicData>
              </a:graphic>
            </wp:anchor>
          </w:drawing>
        </mc:Choice>
        <mc:Fallback>
          <w:pict>
            <v:shapetype w14:anchorId="29EE8AD2" id="_x0000_t202" coordsize="21600,21600" o:spt="202" path="m,l,21600r21600,l21600,xe">
              <v:stroke joinstyle="miter"/>
              <v:path gradientshapeok="t" o:connecttype="rect"/>
            </v:shapetype>
            <v:shape id="Textbox 6" o:spid="_x0000_s1033" type="#_x0000_t202" style="position:absolute;margin-left:546.85pt;margin-top:802.4pt;width:17.05pt;height:20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" filled="f" stroked="f">
              <v:textbox inset="0,0,0,0">
                <w:txbxContent>
                  <w:p w14:paraId="29EE8AD8" w14:textId="77777777" w:rsidR="00BE306F" w:rsidRDefault="00000000">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0FA2" w14:textId="77777777" w:rsidR="003E02F5" w:rsidRDefault="003E02F5">
      <w:r>
        <w:separator/>
      </w:r>
    </w:p>
  </w:footnote>
  <w:footnote w:type="continuationSeparator" w:id="0">
    <w:p w14:paraId="37EFF3EC" w14:textId="77777777" w:rsidR="003E02F5" w:rsidRDefault="003E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F5A"/>
    <w:multiLevelType w:val="hybridMultilevel"/>
    <w:tmpl w:val="4E545290"/>
    <w:lvl w:ilvl="0" w:tplc="B088C4A6">
      <w:numFmt w:val="bullet"/>
      <w:lvlText w:val=""/>
      <w:lvlJc w:val="left"/>
      <w:pPr>
        <w:ind w:left="871" w:hanging="360"/>
      </w:pPr>
      <w:rPr>
        <w:rFonts w:ascii="Symbol" w:eastAsia="Symbol" w:hAnsi="Symbol" w:cs="Symbol" w:hint="default"/>
        <w:b w:val="0"/>
        <w:bCs w:val="0"/>
        <w:i w:val="0"/>
        <w:iCs w:val="0"/>
        <w:spacing w:val="0"/>
        <w:w w:val="99"/>
        <w:sz w:val="36"/>
        <w:szCs w:val="36"/>
        <w:lang w:val="en-US" w:eastAsia="en-US" w:bidi="ar-SA"/>
      </w:rPr>
    </w:lvl>
    <w:lvl w:ilvl="1" w:tplc="AAB42F6C">
      <w:numFmt w:val="bullet"/>
      <w:lvlText w:val="•"/>
      <w:lvlJc w:val="left"/>
      <w:pPr>
        <w:ind w:left="1886" w:hanging="360"/>
      </w:pPr>
      <w:rPr>
        <w:rFonts w:hint="default"/>
        <w:lang w:val="en-US" w:eastAsia="en-US" w:bidi="ar-SA"/>
      </w:rPr>
    </w:lvl>
    <w:lvl w:ilvl="2" w:tplc="89B441C4">
      <w:numFmt w:val="bullet"/>
      <w:lvlText w:val="•"/>
      <w:lvlJc w:val="left"/>
      <w:pPr>
        <w:ind w:left="2892" w:hanging="360"/>
      </w:pPr>
      <w:rPr>
        <w:rFonts w:hint="default"/>
        <w:lang w:val="en-US" w:eastAsia="en-US" w:bidi="ar-SA"/>
      </w:rPr>
    </w:lvl>
    <w:lvl w:ilvl="3" w:tplc="4E1271EC">
      <w:numFmt w:val="bullet"/>
      <w:lvlText w:val="•"/>
      <w:lvlJc w:val="left"/>
      <w:pPr>
        <w:ind w:left="3898" w:hanging="360"/>
      </w:pPr>
      <w:rPr>
        <w:rFonts w:hint="default"/>
        <w:lang w:val="en-US" w:eastAsia="en-US" w:bidi="ar-SA"/>
      </w:rPr>
    </w:lvl>
    <w:lvl w:ilvl="4" w:tplc="0BFE938C">
      <w:numFmt w:val="bullet"/>
      <w:lvlText w:val="•"/>
      <w:lvlJc w:val="left"/>
      <w:pPr>
        <w:ind w:left="4904" w:hanging="360"/>
      </w:pPr>
      <w:rPr>
        <w:rFonts w:hint="default"/>
        <w:lang w:val="en-US" w:eastAsia="en-US" w:bidi="ar-SA"/>
      </w:rPr>
    </w:lvl>
    <w:lvl w:ilvl="5" w:tplc="E2F2100E">
      <w:numFmt w:val="bullet"/>
      <w:lvlText w:val="•"/>
      <w:lvlJc w:val="left"/>
      <w:pPr>
        <w:ind w:left="5910" w:hanging="360"/>
      </w:pPr>
      <w:rPr>
        <w:rFonts w:hint="default"/>
        <w:lang w:val="en-US" w:eastAsia="en-US" w:bidi="ar-SA"/>
      </w:rPr>
    </w:lvl>
    <w:lvl w:ilvl="6" w:tplc="399CA34E">
      <w:numFmt w:val="bullet"/>
      <w:lvlText w:val="•"/>
      <w:lvlJc w:val="left"/>
      <w:pPr>
        <w:ind w:left="6916" w:hanging="360"/>
      </w:pPr>
      <w:rPr>
        <w:rFonts w:hint="default"/>
        <w:lang w:val="en-US" w:eastAsia="en-US" w:bidi="ar-SA"/>
      </w:rPr>
    </w:lvl>
    <w:lvl w:ilvl="7" w:tplc="967699BA">
      <w:numFmt w:val="bullet"/>
      <w:lvlText w:val="•"/>
      <w:lvlJc w:val="left"/>
      <w:pPr>
        <w:ind w:left="7922" w:hanging="360"/>
      </w:pPr>
      <w:rPr>
        <w:rFonts w:hint="default"/>
        <w:lang w:val="en-US" w:eastAsia="en-US" w:bidi="ar-SA"/>
      </w:rPr>
    </w:lvl>
    <w:lvl w:ilvl="8" w:tplc="F66E5F44">
      <w:numFmt w:val="bullet"/>
      <w:lvlText w:val="•"/>
      <w:lvlJc w:val="left"/>
      <w:pPr>
        <w:ind w:left="8928" w:hanging="360"/>
      </w:pPr>
      <w:rPr>
        <w:rFonts w:hint="default"/>
        <w:lang w:val="en-US" w:eastAsia="en-US" w:bidi="ar-SA"/>
      </w:rPr>
    </w:lvl>
  </w:abstractNum>
  <w:abstractNum w:abstractNumId="1" w15:restartNumberingAfterBreak="0">
    <w:nsid w:val="07CD76D7"/>
    <w:multiLevelType w:val="hybridMultilevel"/>
    <w:tmpl w:val="B5B8ECF4"/>
    <w:lvl w:ilvl="0" w:tplc="021425D0">
      <w:numFmt w:val="bullet"/>
      <w:lvlText w:val=""/>
      <w:lvlJc w:val="left"/>
      <w:pPr>
        <w:ind w:left="588" w:hanging="360"/>
      </w:pPr>
      <w:rPr>
        <w:rFonts w:ascii="Symbol" w:eastAsia="Symbol" w:hAnsi="Symbol" w:cs="Symbol" w:hint="default"/>
        <w:b w:val="0"/>
        <w:bCs w:val="0"/>
        <w:i w:val="0"/>
        <w:iCs w:val="0"/>
        <w:spacing w:val="0"/>
        <w:w w:val="99"/>
        <w:sz w:val="36"/>
        <w:szCs w:val="36"/>
        <w:lang w:val="en-US" w:eastAsia="en-US" w:bidi="ar-SA"/>
      </w:rPr>
    </w:lvl>
    <w:lvl w:ilvl="1" w:tplc="FA3EB35E">
      <w:numFmt w:val="bullet"/>
      <w:lvlText w:val=""/>
      <w:lvlJc w:val="left"/>
      <w:pPr>
        <w:ind w:left="871" w:hanging="360"/>
      </w:pPr>
      <w:rPr>
        <w:rFonts w:ascii="Symbol" w:eastAsia="Symbol" w:hAnsi="Symbol" w:cs="Symbol" w:hint="default"/>
        <w:b w:val="0"/>
        <w:bCs w:val="0"/>
        <w:i w:val="0"/>
        <w:iCs w:val="0"/>
        <w:spacing w:val="0"/>
        <w:w w:val="99"/>
        <w:sz w:val="36"/>
        <w:szCs w:val="36"/>
        <w:lang w:val="en-US" w:eastAsia="en-US" w:bidi="ar-SA"/>
      </w:rPr>
    </w:lvl>
    <w:lvl w:ilvl="2" w:tplc="B0649BAC">
      <w:numFmt w:val="bullet"/>
      <w:lvlText w:val="•"/>
      <w:lvlJc w:val="left"/>
      <w:pPr>
        <w:ind w:left="1997" w:hanging="360"/>
      </w:pPr>
      <w:rPr>
        <w:rFonts w:hint="default"/>
        <w:lang w:val="en-US" w:eastAsia="en-US" w:bidi="ar-SA"/>
      </w:rPr>
    </w:lvl>
    <w:lvl w:ilvl="3" w:tplc="B0CAB76C">
      <w:numFmt w:val="bullet"/>
      <w:lvlText w:val="•"/>
      <w:lvlJc w:val="left"/>
      <w:pPr>
        <w:ind w:left="3115" w:hanging="360"/>
      </w:pPr>
      <w:rPr>
        <w:rFonts w:hint="default"/>
        <w:lang w:val="en-US" w:eastAsia="en-US" w:bidi="ar-SA"/>
      </w:rPr>
    </w:lvl>
    <w:lvl w:ilvl="4" w:tplc="22685226">
      <w:numFmt w:val="bullet"/>
      <w:lvlText w:val="•"/>
      <w:lvlJc w:val="left"/>
      <w:pPr>
        <w:ind w:left="4233" w:hanging="360"/>
      </w:pPr>
      <w:rPr>
        <w:rFonts w:hint="default"/>
        <w:lang w:val="en-US" w:eastAsia="en-US" w:bidi="ar-SA"/>
      </w:rPr>
    </w:lvl>
    <w:lvl w:ilvl="5" w:tplc="083053F2">
      <w:numFmt w:val="bullet"/>
      <w:lvlText w:val="•"/>
      <w:lvlJc w:val="left"/>
      <w:pPr>
        <w:ind w:left="5351" w:hanging="360"/>
      </w:pPr>
      <w:rPr>
        <w:rFonts w:hint="default"/>
        <w:lang w:val="en-US" w:eastAsia="en-US" w:bidi="ar-SA"/>
      </w:rPr>
    </w:lvl>
    <w:lvl w:ilvl="6" w:tplc="D0AE5C0C">
      <w:numFmt w:val="bullet"/>
      <w:lvlText w:val="•"/>
      <w:lvlJc w:val="left"/>
      <w:pPr>
        <w:ind w:left="6468" w:hanging="360"/>
      </w:pPr>
      <w:rPr>
        <w:rFonts w:hint="default"/>
        <w:lang w:val="en-US" w:eastAsia="en-US" w:bidi="ar-SA"/>
      </w:rPr>
    </w:lvl>
    <w:lvl w:ilvl="7" w:tplc="C4B85C34">
      <w:numFmt w:val="bullet"/>
      <w:lvlText w:val="•"/>
      <w:lvlJc w:val="left"/>
      <w:pPr>
        <w:ind w:left="7586" w:hanging="360"/>
      </w:pPr>
      <w:rPr>
        <w:rFonts w:hint="default"/>
        <w:lang w:val="en-US" w:eastAsia="en-US" w:bidi="ar-SA"/>
      </w:rPr>
    </w:lvl>
    <w:lvl w:ilvl="8" w:tplc="CD502004">
      <w:numFmt w:val="bullet"/>
      <w:lvlText w:val="•"/>
      <w:lvlJc w:val="left"/>
      <w:pPr>
        <w:ind w:left="8704" w:hanging="360"/>
      </w:pPr>
      <w:rPr>
        <w:rFonts w:hint="default"/>
        <w:lang w:val="en-US" w:eastAsia="en-US" w:bidi="ar-SA"/>
      </w:rPr>
    </w:lvl>
  </w:abstractNum>
  <w:abstractNum w:abstractNumId="2" w15:restartNumberingAfterBreak="0">
    <w:nsid w:val="229F6B81"/>
    <w:multiLevelType w:val="hybridMultilevel"/>
    <w:tmpl w:val="E55215C8"/>
    <w:lvl w:ilvl="0" w:tplc="0A1887A0">
      <w:start w:val="1"/>
      <w:numFmt w:val="lowerLetter"/>
      <w:lvlText w:val="%1)"/>
      <w:lvlJc w:val="left"/>
      <w:pPr>
        <w:ind w:left="794" w:hanging="567"/>
        <w:jc w:val="left"/>
      </w:pPr>
      <w:rPr>
        <w:rFonts w:ascii="Arial" w:eastAsia="Arial" w:hAnsi="Arial" w:cs="Arial" w:hint="default"/>
        <w:b w:val="0"/>
        <w:bCs w:val="0"/>
        <w:i w:val="0"/>
        <w:iCs w:val="0"/>
        <w:spacing w:val="-1"/>
        <w:w w:val="99"/>
        <w:sz w:val="36"/>
        <w:szCs w:val="36"/>
        <w:lang w:val="en-US" w:eastAsia="en-US" w:bidi="ar-SA"/>
      </w:rPr>
    </w:lvl>
    <w:lvl w:ilvl="1" w:tplc="8F0E9C12">
      <w:numFmt w:val="bullet"/>
      <w:lvlText w:val=""/>
      <w:lvlJc w:val="left"/>
      <w:pPr>
        <w:ind w:left="1154" w:hanging="360"/>
      </w:pPr>
      <w:rPr>
        <w:rFonts w:ascii="Symbol" w:eastAsia="Symbol" w:hAnsi="Symbol" w:cs="Symbol" w:hint="default"/>
        <w:b w:val="0"/>
        <w:bCs w:val="0"/>
        <w:i w:val="0"/>
        <w:iCs w:val="0"/>
        <w:spacing w:val="0"/>
        <w:w w:val="99"/>
        <w:sz w:val="36"/>
        <w:szCs w:val="36"/>
        <w:lang w:val="en-US" w:eastAsia="en-US" w:bidi="ar-SA"/>
      </w:rPr>
    </w:lvl>
    <w:lvl w:ilvl="2" w:tplc="00E4ABD8">
      <w:numFmt w:val="bullet"/>
      <w:lvlText w:val=""/>
      <w:lvlJc w:val="left"/>
      <w:pPr>
        <w:ind w:left="1437" w:hanging="360"/>
      </w:pPr>
      <w:rPr>
        <w:rFonts w:ascii="Symbol" w:eastAsia="Symbol" w:hAnsi="Symbol" w:cs="Symbol" w:hint="default"/>
        <w:b w:val="0"/>
        <w:bCs w:val="0"/>
        <w:i w:val="0"/>
        <w:iCs w:val="0"/>
        <w:spacing w:val="0"/>
        <w:w w:val="99"/>
        <w:sz w:val="36"/>
        <w:szCs w:val="36"/>
        <w:lang w:val="en-US" w:eastAsia="en-US" w:bidi="ar-SA"/>
      </w:rPr>
    </w:lvl>
    <w:lvl w:ilvl="3" w:tplc="0316B63E">
      <w:numFmt w:val="bullet"/>
      <w:lvlText w:val="•"/>
      <w:lvlJc w:val="left"/>
      <w:pPr>
        <w:ind w:left="2627" w:hanging="360"/>
      </w:pPr>
      <w:rPr>
        <w:rFonts w:hint="default"/>
        <w:lang w:val="en-US" w:eastAsia="en-US" w:bidi="ar-SA"/>
      </w:rPr>
    </w:lvl>
    <w:lvl w:ilvl="4" w:tplc="F0D26A6A">
      <w:numFmt w:val="bullet"/>
      <w:lvlText w:val="•"/>
      <w:lvlJc w:val="left"/>
      <w:pPr>
        <w:ind w:left="3815" w:hanging="360"/>
      </w:pPr>
      <w:rPr>
        <w:rFonts w:hint="default"/>
        <w:lang w:val="en-US" w:eastAsia="en-US" w:bidi="ar-SA"/>
      </w:rPr>
    </w:lvl>
    <w:lvl w:ilvl="5" w:tplc="CF3AA37E">
      <w:numFmt w:val="bullet"/>
      <w:lvlText w:val="•"/>
      <w:lvlJc w:val="left"/>
      <w:pPr>
        <w:ind w:left="5002" w:hanging="360"/>
      </w:pPr>
      <w:rPr>
        <w:rFonts w:hint="default"/>
        <w:lang w:val="en-US" w:eastAsia="en-US" w:bidi="ar-SA"/>
      </w:rPr>
    </w:lvl>
    <w:lvl w:ilvl="6" w:tplc="BDBEC560">
      <w:numFmt w:val="bullet"/>
      <w:lvlText w:val="•"/>
      <w:lvlJc w:val="left"/>
      <w:pPr>
        <w:ind w:left="6190" w:hanging="360"/>
      </w:pPr>
      <w:rPr>
        <w:rFonts w:hint="default"/>
        <w:lang w:val="en-US" w:eastAsia="en-US" w:bidi="ar-SA"/>
      </w:rPr>
    </w:lvl>
    <w:lvl w:ilvl="7" w:tplc="67C8D584">
      <w:numFmt w:val="bullet"/>
      <w:lvlText w:val="•"/>
      <w:lvlJc w:val="left"/>
      <w:pPr>
        <w:ind w:left="7377" w:hanging="360"/>
      </w:pPr>
      <w:rPr>
        <w:rFonts w:hint="default"/>
        <w:lang w:val="en-US" w:eastAsia="en-US" w:bidi="ar-SA"/>
      </w:rPr>
    </w:lvl>
    <w:lvl w:ilvl="8" w:tplc="A5986260">
      <w:numFmt w:val="bullet"/>
      <w:lvlText w:val="•"/>
      <w:lvlJc w:val="left"/>
      <w:pPr>
        <w:ind w:left="8565" w:hanging="360"/>
      </w:pPr>
      <w:rPr>
        <w:rFonts w:hint="default"/>
        <w:lang w:val="en-US" w:eastAsia="en-US" w:bidi="ar-SA"/>
      </w:rPr>
    </w:lvl>
  </w:abstractNum>
  <w:abstractNum w:abstractNumId="3" w15:restartNumberingAfterBreak="0">
    <w:nsid w:val="3F30489D"/>
    <w:multiLevelType w:val="hybridMultilevel"/>
    <w:tmpl w:val="ED7A0AA6"/>
    <w:lvl w:ilvl="0" w:tplc="CEE60268">
      <w:numFmt w:val="bullet"/>
      <w:lvlText w:val=""/>
      <w:lvlJc w:val="left"/>
      <w:pPr>
        <w:ind w:left="871" w:hanging="360"/>
      </w:pPr>
      <w:rPr>
        <w:rFonts w:ascii="Symbol" w:eastAsia="Symbol" w:hAnsi="Symbol" w:cs="Symbol" w:hint="default"/>
        <w:b w:val="0"/>
        <w:bCs w:val="0"/>
        <w:i w:val="0"/>
        <w:iCs w:val="0"/>
        <w:spacing w:val="0"/>
        <w:w w:val="99"/>
        <w:sz w:val="36"/>
        <w:szCs w:val="36"/>
        <w:lang w:val="en-US" w:eastAsia="en-US" w:bidi="ar-SA"/>
      </w:rPr>
    </w:lvl>
    <w:lvl w:ilvl="1" w:tplc="A2587D68">
      <w:numFmt w:val="bullet"/>
      <w:lvlText w:val="•"/>
      <w:lvlJc w:val="left"/>
      <w:pPr>
        <w:ind w:left="1886" w:hanging="360"/>
      </w:pPr>
      <w:rPr>
        <w:rFonts w:hint="default"/>
        <w:lang w:val="en-US" w:eastAsia="en-US" w:bidi="ar-SA"/>
      </w:rPr>
    </w:lvl>
    <w:lvl w:ilvl="2" w:tplc="7C625BF2">
      <w:numFmt w:val="bullet"/>
      <w:lvlText w:val="•"/>
      <w:lvlJc w:val="left"/>
      <w:pPr>
        <w:ind w:left="2892" w:hanging="360"/>
      </w:pPr>
      <w:rPr>
        <w:rFonts w:hint="default"/>
        <w:lang w:val="en-US" w:eastAsia="en-US" w:bidi="ar-SA"/>
      </w:rPr>
    </w:lvl>
    <w:lvl w:ilvl="3" w:tplc="D8B2BB6E">
      <w:numFmt w:val="bullet"/>
      <w:lvlText w:val="•"/>
      <w:lvlJc w:val="left"/>
      <w:pPr>
        <w:ind w:left="3898" w:hanging="360"/>
      </w:pPr>
      <w:rPr>
        <w:rFonts w:hint="default"/>
        <w:lang w:val="en-US" w:eastAsia="en-US" w:bidi="ar-SA"/>
      </w:rPr>
    </w:lvl>
    <w:lvl w:ilvl="4" w:tplc="E51C0040">
      <w:numFmt w:val="bullet"/>
      <w:lvlText w:val="•"/>
      <w:lvlJc w:val="left"/>
      <w:pPr>
        <w:ind w:left="4904" w:hanging="360"/>
      </w:pPr>
      <w:rPr>
        <w:rFonts w:hint="default"/>
        <w:lang w:val="en-US" w:eastAsia="en-US" w:bidi="ar-SA"/>
      </w:rPr>
    </w:lvl>
    <w:lvl w:ilvl="5" w:tplc="EA463B48">
      <w:numFmt w:val="bullet"/>
      <w:lvlText w:val="•"/>
      <w:lvlJc w:val="left"/>
      <w:pPr>
        <w:ind w:left="5910" w:hanging="360"/>
      </w:pPr>
      <w:rPr>
        <w:rFonts w:hint="default"/>
        <w:lang w:val="en-US" w:eastAsia="en-US" w:bidi="ar-SA"/>
      </w:rPr>
    </w:lvl>
    <w:lvl w:ilvl="6" w:tplc="B99E91D2">
      <w:numFmt w:val="bullet"/>
      <w:lvlText w:val="•"/>
      <w:lvlJc w:val="left"/>
      <w:pPr>
        <w:ind w:left="6916" w:hanging="360"/>
      </w:pPr>
      <w:rPr>
        <w:rFonts w:hint="default"/>
        <w:lang w:val="en-US" w:eastAsia="en-US" w:bidi="ar-SA"/>
      </w:rPr>
    </w:lvl>
    <w:lvl w:ilvl="7" w:tplc="8A346C22">
      <w:numFmt w:val="bullet"/>
      <w:lvlText w:val="•"/>
      <w:lvlJc w:val="left"/>
      <w:pPr>
        <w:ind w:left="7922" w:hanging="360"/>
      </w:pPr>
      <w:rPr>
        <w:rFonts w:hint="default"/>
        <w:lang w:val="en-US" w:eastAsia="en-US" w:bidi="ar-SA"/>
      </w:rPr>
    </w:lvl>
    <w:lvl w:ilvl="8" w:tplc="EE72457C">
      <w:numFmt w:val="bullet"/>
      <w:lvlText w:val="•"/>
      <w:lvlJc w:val="left"/>
      <w:pPr>
        <w:ind w:left="8928" w:hanging="360"/>
      </w:pPr>
      <w:rPr>
        <w:rFonts w:hint="default"/>
        <w:lang w:val="en-US" w:eastAsia="en-US" w:bidi="ar-SA"/>
      </w:rPr>
    </w:lvl>
  </w:abstractNum>
  <w:abstractNum w:abstractNumId="4" w15:restartNumberingAfterBreak="0">
    <w:nsid w:val="5ED725FE"/>
    <w:multiLevelType w:val="hybridMultilevel"/>
    <w:tmpl w:val="89981DD0"/>
    <w:lvl w:ilvl="0" w:tplc="38B27C12">
      <w:numFmt w:val="bullet"/>
      <w:lvlText w:val=""/>
      <w:lvlJc w:val="left"/>
      <w:pPr>
        <w:ind w:left="588" w:hanging="360"/>
      </w:pPr>
      <w:rPr>
        <w:rFonts w:ascii="Symbol" w:eastAsia="Symbol" w:hAnsi="Symbol" w:cs="Symbol" w:hint="default"/>
        <w:b w:val="0"/>
        <w:bCs w:val="0"/>
        <w:i w:val="0"/>
        <w:iCs w:val="0"/>
        <w:spacing w:val="0"/>
        <w:w w:val="99"/>
        <w:sz w:val="36"/>
        <w:szCs w:val="36"/>
        <w:lang w:val="en-US" w:eastAsia="en-US" w:bidi="ar-SA"/>
      </w:rPr>
    </w:lvl>
    <w:lvl w:ilvl="1" w:tplc="4D0E8D8A">
      <w:numFmt w:val="bullet"/>
      <w:lvlText w:val=""/>
      <w:lvlJc w:val="left"/>
      <w:pPr>
        <w:ind w:left="871" w:hanging="360"/>
      </w:pPr>
      <w:rPr>
        <w:rFonts w:ascii="Symbol" w:eastAsia="Symbol" w:hAnsi="Symbol" w:cs="Symbol" w:hint="default"/>
        <w:b w:val="0"/>
        <w:bCs w:val="0"/>
        <w:i w:val="0"/>
        <w:iCs w:val="0"/>
        <w:spacing w:val="0"/>
        <w:w w:val="99"/>
        <w:sz w:val="36"/>
        <w:szCs w:val="36"/>
        <w:lang w:val="en-US" w:eastAsia="en-US" w:bidi="ar-SA"/>
      </w:rPr>
    </w:lvl>
    <w:lvl w:ilvl="2" w:tplc="672A3280">
      <w:numFmt w:val="bullet"/>
      <w:lvlText w:val="•"/>
      <w:lvlJc w:val="left"/>
      <w:pPr>
        <w:ind w:left="1997" w:hanging="360"/>
      </w:pPr>
      <w:rPr>
        <w:rFonts w:hint="default"/>
        <w:lang w:val="en-US" w:eastAsia="en-US" w:bidi="ar-SA"/>
      </w:rPr>
    </w:lvl>
    <w:lvl w:ilvl="3" w:tplc="C3A29202">
      <w:numFmt w:val="bullet"/>
      <w:lvlText w:val="•"/>
      <w:lvlJc w:val="left"/>
      <w:pPr>
        <w:ind w:left="3115" w:hanging="360"/>
      </w:pPr>
      <w:rPr>
        <w:rFonts w:hint="default"/>
        <w:lang w:val="en-US" w:eastAsia="en-US" w:bidi="ar-SA"/>
      </w:rPr>
    </w:lvl>
    <w:lvl w:ilvl="4" w:tplc="BF826258">
      <w:numFmt w:val="bullet"/>
      <w:lvlText w:val="•"/>
      <w:lvlJc w:val="left"/>
      <w:pPr>
        <w:ind w:left="4233" w:hanging="360"/>
      </w:pPr>
      <w:rPr>
        <w:rFonts w:hint="default"/>
        <w:lang w:val="en-US" w:eastAsia="en-US" w:bidi="ar-SA"/>
      </w:rPr>
    </w:lvl>
    <w:lvl w:ilvl="5" w:tplc="2C46E58C">
      <w:numFmt w:val="bullet"/>
      <w:lvlText w:val="•"/>
      <w:lvlJc w:val="left"/>
      <w:pPr>
        <w:ind w:left="5351" w:hanging="360"/>
      </w:pPr>
      <w:rPr>
        <w:rFonts w:hint="default"/>
        <w:lang w:val="en-US" w:eastAsia="en-US" w:bidi="ar-SA"/>
      </w:rPr>
    </w:lvl>
    <w:lvl w:ilvl="6" w:tplc="E59C4D9E">
      <w:numFmt w:val="bullet"/>
      <w:lvlText w:val="•"/>
      <w:lvlJc w:val="left"/>
      <w:pPr>
        <w:ind w:left="6468" w:hanging="360"/>
      </w:pPr>
      <w:rPr>
        <w:rFonts w:hint="default"/>
        <w:lang w:val="en-US" w:eastAsia="en-US" w:bidi="ar-SA"/>
      </w:rPr>
    </w:lvl>
    <w:lvl w:ilvl="7" w:tplc="0AEE87B2">
      <w:numFmt w:val="bullet"/>
      <w:lvlText w:val="•"/>
      <w:lvlJc w:val="left"/>
      <w:pPr>
        <w:ind w:left="7586" w:hanging="360"/>
      </w:pPr>
      <w:rPr>
        <w:rFonts w:hint="default"/>
        <w:lang w:val="en-US" w:eastAsia="en-US" w:bidi="ar-SA"/>
      </w:rPr>
    </w:lvl>
    <w:lvl w:ilvl="8" w:tplc="202EFDEA">
      <w:numFmt w:val="bullet"/>
      <w:lvlText w:val="•"/>
      <w:lvlJc w:val="left"/>
      <w:pPr>
        <w:ind w:left="8704" w:hanging="360"/>
      </w:pPr>
      <w:rPr>
        <w:rFonts w:hint="default"/>
        <w:lang w:val="en-US" w:eastAsia="en-US" w:bidi="ar-SA"/>
      </w:rPr>
    </w:lvl>
  </w:abstractNum>
  <w:num w:numId="1" w16cid:durableId="12002546">
    <w:abstractNumId w:val="3"/>
  </w:num>
  <w:num w:numId="2" w16cid:durableId="305016800">
    <w:abstractNumId w:val="4"/>
  </w:num>
  <w:num w:numId="3" w16cid:durableId="254443141">
    <w:abstractNumId w:val="0"/>
  </w:num>
  <w:num w:numId="4" w16cid:durableId="1865241986">
    <w:abstractNumId w:val="2"/>
  </w:num>
  <w:num w:numId="5" w16cid:durableId="445257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Tomlinson">
    <w15:presenceInfo w15:providerId="AD" w15:userId="S::Jessica.Tomlinson@artscouncil.org.uk::df71e1f6-5ee7-472f-bf5d-eea167d1ff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E306F"/>
    <w:rsid w:val="000B0355"/>
    <w:rsid w:val="003E02F5"/>
    <w:rsid w:val="007F15E8"/>
    <w:rsid w:val="00B26958"/>
    <w:rsid w:val="00BE306F"/>
    <w:rsid w:val="00EA15C7"/>
    <w:rsid w:val="00EF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89FE"/>
  <w15:docId w15:val="{1A443F0E-7FC6-4BD5-B39C-B73C0D4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1"/>
      <w:outlineLvl w:val="0"/>
    </w:pPr>
    <w:rPr>
      <w:b/>
      <w:bCs/>
      <w:sz w:val="44"/>
      <w:szCs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9"/>
      <w:ind w:left="511"/>
    </w:pPr>
    <w:rPr>
      <w:b/>
      <w:bCs/>
      <w:sz w:val="48"/>
      <w:szCs w:val="48"/>
    </w:rPr>
  </w:style>
  <w:style w:type="paragraph" w:styleId="ListParagraph">
    <w:name w:val="List Paragraph"/>
    <w:basedOn w:val="Normal"/>
    <w:uiPriority w:val="1"/>
    <w:qFormat/>
    <w:pPr>
      <w:ind w:left="87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music-dance-" TargetMode="External"/><Relationship Id="rId18" Type="http://schemas.openxmlformats.org/officeDocument/2006/relationships/hyperlink" Target="http://www.gov.uk/guidance/teaching-school-hub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2i.co.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tscouncil.org.uk/our-open-funds/music-hub-"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rtscouncil.org.uk/developing-creativity-and-" TargetMode="External"/><Relationship Id="rId20" Type="http://schemas.openxmlformats.org/officeDocument/2006/relationships/hyperlink" Target="mailto:info@a2i.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uk/music-dance-scheme)" TargetMode="External"/><Relationship Id="rId23" Type="http://schemas.openxmlformats.org/officeDocument/2006/relationships/hyperlink" Target="http://www.a2i.co.uk/" TargetMode="External"/><Relationship Id="rId10" Type="http://schemas.openxmlformats.org/officeDocument/2006/relationships/image" Target="media/image1.png"/><Relationship Id="rId19" Type="http://schemas.openxmlformats.org/officeDocument/2006/relationships/hyperlink" Target="http://www.legislation.gov.uk/uksi/2007/2239/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developing-creativity-and-" TargetMode="External"/><Relationship Id="rId22" Type="http://schemas.openxmlformats.org/officeDocument/2006/relationships/hyperlink" Target="mailto:info@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1F7ED7-1F12-4231-87F9-924D3289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965F3-7772-4017-AADC-317FA3A0FA73}">
  <ds:schemaRefs>
    <ds:schemaRef ds:uri="http://schemas.microsoft.com/sharepoint/v3/contenttype/forms"/>
  </ds:schemaRefs>
</ds:datastoreItem>
</file>

<file path=customXml/itemProps3.xml><?xml version="1.0" encoding="utf-8"?>
<ds:datastoreItem xmlns:ds="http://schemas.openxmlformats.org/officeDocument/2006/customXml" ds:itemID="{F2C4AF25-3FAD-478F-A633-5A9976B89E88}">
  <ds:schemaRefs>
    <ds:schemaRef ds:uri="http://schemas.microsoft.com/office/2006/metadata/properties"/>
    <ds:schemaRef ds:uri="http://schemas.microsoft.com/office/infopath/2007/PartnerControls"/>
    <ds:schemaRef ds:uri="f479c0e5-407b-473d-b8f3-b4a38918b75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1813</Words>
  <Characters>10335</Characters>
  <Application>Microsoft Office Word</Application>
  <DocSecurity>0</DocSecurity>
  <Lines>86</Lines>
  <Paragraphs>24</Paragraphs>
  <ScaleCrop>false</ScaleCrop>
  <Company>Arts Council England</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Essential document - Programme of activity for Music Hubs 080623 LP.docx</dc:title>
  <dc:creator>Rosie</dc:creator>
  <cp:lastModifiedBy>Mathilda Pynegar</cp:lastModifiedBy>
  <cp:revision>5</cp:revision>
  <dcterms:created xsi:type="dcterms:W3CDTF">2023-06-27T15:47:00Z</dcterms:created>
  <dcterms:modified xsi:type="dcterms:W3CDTF">2023-06-29T13:11:00Z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PScript5.dll Version 5.2.2</vt:lpwstr>
  </property>
  <property fmtid="{D5CDD505-2E9C-101B-9397-08002B2CF9AE}" pid="4" name="LastSaved">
    <vt:filetime>2023-06-27T00:00:00Z</vt:filetime>
  </property>
  <property fmtid="{D5CDD505-2E9C-101B-9397-08002B2CF9AE}" pid="5" name="Producer">
    <vt:lpwstr>GPL Ghostscript 9.06</vt:lpwstr>
  </property>
  <property fmtid="{D5CDD505-2E9C-101B-9397-08002B2CF9AE}" pid="6" name="ContentTypeId">
    <vt:lpwstr>0x01010027947C4CEE90A94599C00DB536AA7275</vt:lpwstr>
  </property>
  <property fmtid="{D5CDD505-2E9C-101B-9397-08002B2CF9AE}" pid="7" name="MediaServiceImageTags">
    <vt:lpwstr/>
  </property>
</Properties>
</file>