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983F5" w14:textId="77777777" w:rsidR="005F4230" w:rsidRDefault="005F4230" w:rsidP="005F4230">
      <w:pPr>
        <w:pStyle w:val="L1PageHeading"/>
        <w:spacing w:line="320" w:lineRule="atLeast"/>
        <w:rPr>
          <w:rFonts w:ascii="Arial Black" w:hAnsi="Arial Black"/>
          <w:b/>
          <w:color w:val="auto"/>
          <w:sz w:val="32"/>
          <w:szCs w:val="32"/>
          <w:lang w:eastAsia="en-GB"/>
        </w:rPr>
      </w:pPr>
      <w:r w:rsidRPr="00EA3956">
        <w:rPr>
          <w:rFonts w:ascii="Arial Black" w:hAnsi="Arial Black"/>
          <w:b/>
          <w:color w:val="auto"/>
          <w:sz w:val="32"/>
          <w:szCs w:val="32"/>
          <w:lang w:eastAsia="en-GB"/>
        </w:rPr>
        <w:t>Capital investment</w:t>
      </w:r>
      <w:r>
        <w:rPr>
          <w:rFonts w:ascii="Arial Black" w:hAnsi="Arial Black"/>
          <w:b/>
          <w:color w:val="auto"/>
          <w:sz w:val="32"/>
          <w:szCs w:val="32"/>
          <w:lang w:eastAsia="en-GB"/>
        </w:rPr>
        <w:t xml:space="preserve"> – small capital grants</w:t>
      </w:r>
      <w:r w:rsidR="00BC7984">
        <w:rPr>
          <w:rFonts w:ascii="Arial Black" w:hAnsi="Arial Black"/>
          <w:b/>
          <w:color w:val="auto"/>
          <w:sz w:val="32"/>
          <w:szCs w:val="32"/>
          <w:lang w:eastAsia="en-GB"/>
        </w:rPr>
        <w:t xml:space="preserve"> round 4</w:t>
      </w:r>
    </w:p>
    <w:p w14:paraId="21183495" w14:textId="77777777" w:rsidR="000E129E" w:rsidRPr="00183E22" w:rsidRDefault="005F4230" w:rsidP="005F4230">
      <w:pPr>
        <w:pStyle w:val="L1PageHeading"/>
        <w:spacing w:line="320" w:lineRule="atLeast"/>
        <w:rPr>
          <w:rFonts w:ascii="Arial Black" w:hAnsi="Arial Black"/>
          <w:b/>
          <w:color w:val="auto"/>
          <w:sz w:val="32"/>
          <w:szCs w:val="32"/>
          <w:lang w:eastAsia="en-GB"/>
        </w:rPr>
      </w:pPr>
      <w:r w:rsidRPr="00183E22">
        <w:rPr>
          <w:rFonts w:ascii="Arial Black" w:hAnsi="Arial Black"/>
          <w:b/>
          <w:color w:val="auto"/>
          <w:sz w:val="32"/>
          <w:szCs w:val="32"/>
          <w:lang w:eastAsia="en-GB"/>
        </w:rPr>
        <w:t xml:space="preserve">Guidance for applicants </w:t>
      </w:r>
      <w:r w:rsidR="00F37F05">
        <w:rPr>
          <w:rFonts w:ascii="Arial Black" w:hAnsi="Arial Black"/>
          <w:b/>
          <w:color w:val="auto"/>
          <w:sz w:val="32"/>
          <w:szCs w:val="32"/>
          <w:lang w:eastAsia="en-GB"/>
        </w:rPr>
        <w:t xml:space="preserve">– </w:t>
      </w:r>
      <w:r w:rsidR="004E250B">
        <w:rPr>
          <w:rFonts w:ascii="Arial Black" w:hAnsi="Arial Black"/>
          <w:b/>
          <w:color w:val="auto"/>
          <w:sz w:val="32"/>
          <w:szCs w:val="32"/>
          <w:lang w:eastAsia="en-GB"/>
        </w:rPr>
        <w:t>201</w:t>
      </w:r>
      <w:r w:rsidR="00F90D59">
        <w:rPr>
          <w:rFonts w:ascii="Arial Black" w:hAnsi="Arial Black"/>
          <w:b/>
          <w:color w:val="auto"/>
          <w:sz w:val="32"/>
          <w:szCs w:val="32"/>
          <w:lang w:eastAsia="en-GB"/>
        </w:rPr>
        <w:t>6</w:t>
      </w:r>
      <w:r w:rsidR="004E250B">
        <w:rPr>
          <w:rFonts w:ascii="Arial Black" w:hAnsi="Arial Black"/>
          <w:b/>
          <w:color w:val="auto"/>
          <w:sz w:val="32"/>
          <w:szCs w:val="32"/>
          <w:lang w:eastAsia="en-GB"/>
        </w:rPr>
        <w:t>/1</w:t>
      </w:r>
      <w:r w:rsidR="00F90D59">
        <w:rPr>
          <w:rFonts w:ascii="Arial Black" w:hAnsi="Arial Black"/>
          <w:b/>
          <w:color w:val="auto"/>
          <w:sz w:val="32"/>
          <w:szCs w:val="32"/>
          <w:lang w:eastAsia="en-GB"/>
        </w:rPr>
        <w:t>7</w:t>
      </w:r>
    </w:p>
    <w:p w14:paraId="38A6053B" w14:textId="77777777" w:rsidR="00AE0C28" w:rsidRDefault="00AE0C28" w:rsidP="00AE0C28">
      <w:pPr>
        <w:spacing w:line="320" w:lineRule="atLeast"/>
        <w:rPr>
          <w:rFonts w:ascii="Arial Black" w:hAnsi="Arial Black" w:cs="Arial Black"/>
          <w:b/>
          <w:bCs/>
          <w:sz w:val="32"/>
          <w:szCs w:val="32"/>
          <w:lang w:eastAsia="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gridCol w:w="4679"/>
      </w:tblGrid>
      <w:tr w:rsidR="00AE0C28" w:rsidRPr="006571E3" w14:paraId="6E3012F9" w14:textId="77777777" w:rsidTr="00913011">
        <w:tc>
          <w:tcPr>
            <w:tcW w:w="4501" w:type="dxa"/>
            <w:shd w:val="clear" w:color="auto" w:fill="auto"/>
          </w:tcPr>
          <w:p w14:paraId="54237EC0" w14:textId="77777777" w:rsidR="00AE0C28" w:rsidRPr="006571E3" w:rsidRDefault="00AE0C28" w:rsidP="00BC7984">
            <w:pPr>
              <w:pStyle w:val="ACEBodyText"/>
              <w:spacing w:line="240" w:lineRule="auto"/>
              <w:rPr>
                <w:b/>
                <w:bCs/>
                <w:lang w:eastAsia="en-US"/>
              </w:rPr>
            </w:pPr>
            <w:r>
              <w:rPr>
                <w:b/>
                <w:bCs/>
                <w:lang w:eastAsia="en-US"/>
              </w:rPr>
              <w:t>Summary of key information</w:t>
            </w:r>
          </w:p>
        </w:tc>
        <w:tc>
          <w:tcPr>
            <w:tcW w:w="4679" w:type="dxa"/>
            <w:shd w:val="clear" w:color="auto" w:fill="auto"/>
          </w:tcPr>
          <w:p w14:paraId="70C26F2D" w14:textId="77777777" w:rsidR="00AE0C28" w:rsidRPr="006571E3" w:rsidRDefault="00AE0C28" w:rsidP="00BC7984">
            <w:pPr>
              <w:pStyle w:val="ACEBodyText"/>
              <w:spacing w:line="240" w:lineRule="auto"/>
              <w:rPr>
                <w:b/>
                <w:bCs/>
                <w:lang w:eastAsia="en-US"/>
              </w:rPr>
            </w:pPr>
          </w:p>
        </w:tc>
      </w:tr>
      <w:tr w:rsidR="00AE0C28" w:rsidRPr="006571E3" w14:paraId="394462DC" w14:textId="77777777" w:rsidTr="00913011">
        <w:tc>
          <w:tcPr>
            <w:tcW w:w="4501" w:type="dxa"/>
            <w:shd w:val="clear" w:color="auto" w:fill="auto"/>
          </w:tcPr>
          <w:p w14:paraId="4554BD96" w14:textId="77777777" w:rsidR="00AE0C28" w:rsidRPr="006571E3" w:rsidRDefault="00AE0C28" w:rsidP="00BC7984">
            <w:pPr>
              <w:pStyle w:val="ACEBodyText"/>
              <w:spacing w:line="240" w:lineRule="auto"/>
              <w:rPr>
                <w:b/>
                <w:bCs/>
                <w:lang w:eastAsia="en-US"/>
              </w:rPr>
            </w:pPr>
          </w:p>
        </w:tc>
        <w:tc>
          <w:tcPr>
            <w:tcW w:w="4679" w:type="dxa"/>
            <w:shd w:val="clear" w:color="auto" w:fill="auto"/>
          </w:tcPr>
          <w:p w14:paraId="5EFA0951" w14:textId="77777777" w:rsidR="00AE0C28" w:rsidRPr="006571E3" w:rsidRDefault="00AE0C28" w:rsidP="00BC7984">
            <w:pPr>
              <w:pStyle w:val="ACEBodyText"/>
              <w:spacing w:line="240" w:lineRule="auto"/>
              <w:rPr>
                <w:b/>
                <w:bCs/>
                <w:lang w:eastAsia="en-US"/>
              </w:rPr>
            </w:pPr>
          </w:p>
        </w:tc>
      </w:tr>
      <w:tr w:rsidR="00AE0C28" w:rsidRPr="006571E3" w14:paraId="30FFEF22" w14:textId="77777777" w:rsidTr="00913011">
        <w:tc>
          <w:tcPr>
            <w:tcW w:w="4501" w:type="dxa"/>
            <w:shd w:val="clear" w:color="auto" w:fill="auto"/>
          </w:tcPr>
          <w:p w14:paraId="0F91641F" w14:textId="77777777" w:rsidR="00AE0C28" w:rsidRPr="006571E3" w:rsidRDefault="00AE0C28" w:rsidP="00BC7984">
            <w:pPr>
              <w:pStyle w:val="ACEBodyText"/>
              <w:spacing w:line="240" w:lineRule="auto"/>
              <w:rPr>
                <w:b/>
                <w:bCs/>
                <w:lang w:eastAsia="en-US"/>
              </w:rPr>
            </w:pPr>
            <w:r>
              <w:rPr>
                <w:b/>
                <w:bCs/>
                <w:lang w:eastAsia="en-US"/>
              </w:rPr>
              <w:t>What is the focus of the fund?</w:t>
            </w:r>
          </w:p>
        </w:tc>
        <w:tc>
          <w:tcPr>
            <w:tcW w:w="4679" w:type="dxa"/>
            <w:shd w:val="clear" w:color="auto" w:fill="auto"/>
          </w:tcPr>
          <w:p w14:paraId="57BAB6B4" w14:textId="77777777" w:rsidR="00AE0C28" w:rsidRPr="003D4947" w:rsidRDefault="003D4947" w:rsidP="003D4947">
            <w:pPr>
              <w:pStyle w:val="Default"/>
            </w:pPr>
            <w:r w:rsidRPr="00990B93">
              <w:t xml:space="preserve">Your application must be for capital expenditure. </w:t>
            </w:r>
            <w:r>
              <w:t xml:space="preserve">We define capital expenditure as money spent on the purchase, improvement, restoration, construction or creation of an asset, including expenses or costs that are directly attributable to delivering the capital project. </w:t>
            </w:r>
          </w:p>
        </w:tc>
      </w:tr>
      <w:tr w:rsidR="00AE0C28" w:rsidRPr="006571E3" w14:paraId="4A36628E" w14:textId="77777777" w:rsidTr="00913011">
        <w:tc>
          <w:tcPr>
            <w:tcW w:w="4501" w:type="dxa"/>
            <w:shd w:val="clear" w:color="auto" w:fill="auto"/>
          </w:tcPr>
          <w:p w14:paraId="6585B9B9" w14:textId="77777777" w:rsidR="00AE0C28" w:rsidRDefault="00AE0C28" w:rsidP="00BC7984">
            <w:pPr>
              <w:pStyle w:val="ACEBodyText"/>
              <w:spacing w:line="240" w:lineRule="auto"/>
              <w:rPr>
                <w:b/>
                <w:bCs/>
                <w:lang w:eastAsia="en-US"/>
              </w:rPr>
            </w:pPr>
            <w:r w:rsidRPr="006571E3">
              <w:rPr>
                <w:b/>
                <w:bCs/>
                <w:lang w:eastAsia="en-US"/>
              </w:rPr>
              <w:t>Who can apply?</w:t>
            </w:r>
          </w:p>
          <w:p w14:paraId="5632EE42" w14:textId="77777777" w:rsidR="00AE0C28" w:rsidRPr="006571E3" w:rsidRDefault="00AE0C28" w:rsidP="00BC7984">
            <w:pPr>
              <w:pStyle w:val="ACEBodyText"/>
              <w:spacing w:line="240" w:lineRule="auto"/>
              <w:rPr>
                <w:b/>
                <w:bCs/>
                <w:lang w:eastAsia="en-US"/>
              </w:rPr>
            </w:pPr>
          </w:p>
        </w:tc>
        <w:tc>
          <w:tcPr>
            <w:tcW w:w="4679" w:type="dxa"/>
            <w:shd w:val="clear" w:color="auto" w:fill="auto"/>
          </w:tcPr>
          <w:p w14:paraId="7AEB4412" w14:textId="77777777" w:rsidR="00BC7984" w:rsidRDefault="00BC7984" w:rsidP="00BC7984">
            <w:pPr>
              <w:pStyle w:val="Default"/>
            </w:pPr>
            <w:r>
              <w:t xml:space="preserve">National portfolio organisations. </w:t>
            </w:r>
          </w:p>
          <w:p w14:paraId="2E9F6E89" w14:textId="77777777" w:rsidR="00BC7984" w:rsidRDefault="00BC7984" w:rsidP="00BC7984">
            <w:pPr>
              <w:pStyle w:val="Default"/>
            </w:pPr>
          </w:p>
          <w:p w14:paraId="35604B52" w14:textId="77777777" w:rsidR="00AE0C28" w:rsidRPr="00CC2C4E" w:rsidRDefault="00BC7984" w:rsidP="00BC7984">
            <w:pPr>
              <w:pStyle w:val="Default"/>
              <w:rPr>
                <w:bCs/>
                <w:lang w:eastAsia="en-US"/>
              </w:rPr>
            </w:pPr>
            <w:r>
              <w:t>If you are not in receipt of National portfolio fun</w:t>
            </w:r>
            <w:r w:rsidR="003D4947">
              <w:t xml:space="preserve">ding from 2015/16, you can </w:t>
            </w:r>
            <w:r>
              <w:t xml:space="preserve">apply if you are properly constituted as an organisation and your Arts Council area office agrees in writing beforehand. </w:t>
            </w:r>
          </w:p>
        </w:tc>
      </w:tr>
      <w:tr w:rsidR="00913011" w:rsidRPr="006571E3" w14:paraId="19B1A08B" w14:textId="77777777" w:rsidTr="00913011">
        <w:tc>
          <w:tcPr>
            <w:tcW w:w="4501" w:type="dxa"/>
            <w:shd w:val="clear" w:color="auto" w:fill="auto"/>
          </w:tcPr>
          <w:p w14:paraId="236FAC4B" w14:textId="77777777" w:rsidR="00913011" w:rsidRDefault="00913011" w:rsidP="00913011">
            <w:pPr>
              <w:pStyle w:val="ACEBodyText"/>
              <w:spacing w:line="240" w:lineRule="auto"/>
              <w:rPr>
                <w:b/>
                <w:bCs/>
                <w:lang w:eastAsia="en-US"/>
              </w:rPr>
            </w:pPr>
            <w:r>
              <w:rPr>
                <w:b/>
                <w:bCs/>
                <w:lang w:eastAsia="en-US"/>
              </w:rPr>
              <w:t>When is the deadline for seeking permission to apply?</w:t>
            </w:r>
          </w:p>
        </w:tc>
        <w:tc>
          <w:tcPr>
            <w:tcW w:w="4679" w:type="dxa"/>
            <w:shd w:val="clear" w:color="auto" w:fill="auto"/>
          </w:tcPr>
          <w:p w14:paraId="0E317066" w14:textId="77777777" w:rsidR="00913011" w:rsidRDefault="00913011" w:rsidP="00BC7984">
            <w:pPr>
              <w:pStyle w:val="ACEBodyText"/>
              <w:spacing w:line="240" w:lineRule="auto"/>
              <w:rPr>
                <w:bCs/>
                <w:lang w:eastAsia="en-US"/>
              </w:rPr>
            </w:pPr>
            <w:r>
              <w:rPr>
                <w:bCs/>
                <w:lang w:eastAsia="en-US"/>
              </w:rPr>
              <w:t>Friday 2 October 2015 (building projects and non-National portfolio organisations)</w:t>
            </w:r>
          </w:p>
        </w:tc>
      </w:tr>
      <w:tr w:rsidR="00AE0C28" w:rsidRPr="006571E3" w14:paraId="29D5B9D1" w14:textId="77777777" w:rsidTr="00913011">
        <w:tc>
          <w:tcPr>
            <w:tcW w:w="4501" w:type="dxa"/>
            <w:shd w:val="clear" w:color="auto" w:fill="auto"/>
          </w:tcPr>
          <w:p w14:paraId="4E68C3C5" w14:textId="77777777" w:rsidR="00AE0C28" w:rsidRPr="006571E3" w:rsidRDefault="00AE0C28" w:rsidP="00BC7984">
            <w:pPr>
              <w:pStyle w:val="ACEBodyText"/>
              <w:spacing w:line="240" w:lineRule="auto"/>
              <w:rPr>
                <w:b/>
                <w:bCs/>
                <w:lang w:eastAsia="en-US"/>
              </w:rPr>
            </w:pPr>
            <w:r>
              <w:rPr>
                <w:b/>
                <w:bCs/>
                <w:lang w:eastAsia="en-US"/>
              </w:rPr>
              <w:t>When is the deadline for applications?</w:t>
            </w:r>
          </w:p>
        </w:tc>
        <w:tc>
          <w:tcPr>
            <w:tcW w:w="4679" w:type="dxa"/>
            <w:shd w:val="clear" w:color="auto" w:fill="auto"/>
          </w:tcPr>
          <w:p w14:paraId="242B3D27" w14:textId="77777777" w:rsidR="00AE0C28" w:rsidRPr="00CC2C4E" w:rsidRDefault="00AE0C28" w:rsidP="00BC7984">
            <w:pPr>
              <w:pStyle w:val="ACEBodyText"/>
              <w:spacing w:line="240" w:lineRule="auto"/>
              <w:rPr>
                <w:bCs/>
                <w:lang w:eastAsia="en-US"/>
              </w:rPr>
            </w:pPr>
            <w:r>
              <w:rPr>
                <w:bCs/>
                <w:lang w:eastAsia="en-US"/>
              </w:rPr>
              <w:t>Thursday 8 October 2015 (5pm)</w:t>
            </w:r>
          </w:p>
        </w:tc>
      </w:tr>
      <w:tr w:rsidR="00AE0C28" w:rsidRPr="006571E3" w14:paraId="200B48D1" w14:textId="77777777" w:rsidTr="00913011">
        <w:tc>
          <w:tcPr>
            <w:tcW w:w="4501" w:type="dxa"/>
            <w:shd w:val="clear" w:color="auto" w:fill="auto"/>
          </w:tcPr>
          <w:p w14:paraId="074646B2" w14:textId="77777777" w:rsidR="00AE0C28" w:rsidRPr="006571E3" w:rsidRDefault="00AE0C28" w:rsidP="00BC7984">
            <w:pPr>
              <w:spacing w:line="240" w:lineRule="auto"/>
              <w:rPr>
                <w:b/>
                <w:bCs/>
              </w:rPr>
            </w:pPr>
            <w:r w:rsidRPr="00DD0B10">
              <w:rPr>
                <w:b/>
                <w:bCs/>
                <w:lang w:eastAsia="en-GB"/>
              </w:rPr>
              <w:t>How much can be applied for per application?</w:t>
            </w:r>
            <w:r>
              <w:rPr>
                <w:b/>
                <w:bCs/>
                <w:lang w:eastAsia="en-GB"/>
              </w:rPr>
              <w:t xml:space="preserve"> </w:t>
            </w:r>
          </w:p>
        </w:tc>
        <w:tc>
          <w:tcPr>
            <w:tcW w:w="4679" w:type="dxa"/>
            <w:shd w:val="clear" w:color="auto" w:fill="auto"/>
          </w:tcPr>
          <w:p w14:paraId="2E12BDE2" w14:textId="77777777" w:rsidR="00AE0C28" w:rsidRPr="00CC2C4E" w:rsidRDefault="00AE0C28" w:rsidP="00BC7984">
            <w:pPr>
              <w:pStyle w:val="ACEBodyText"/>
              <w:spacing w:line="240" w:lineRule="auto"/>
              <w:rPr>
                <w:bCs/>
                <w:lang w:eastAsia="en-US"/>
              </w:rPr>
            </w:pPr>
            <w:r w:rsidRPr="00CC2C4E">
              <w:rPr>
                <w:bCs/>
                <w:lang w:eastAsia="en-US"/>
              </w:rPr>
              <w:t xml:space="preserve">Between </w:t>
            </w:r>
            <w:r w:rsidR="00BC7984">
              <w:t>£100,000 and £499,999</w:t>
            </w:r>
          </w:p>
        </w:tc>
      </w:tr>
      <w:tr w:rsidR="00AE0C28" w:rsidRPr="006571E3" w14:paraId="35F36582" w14:textId="77777777" w:rsidTr="00913011">
        <w:tc>
          <w:tcPr>
            <w:tcW w:w="4501" w:type="dxa"/>
            <w:shd w:val="clear" w:color="auto" w:fill="auto"/>
          </w:tcPr>
          <w:p w14:paraId="6BF538DD" w14:textId="77777777" w:rsidR="00AE0C28" w:rsidRPr="006571E3" w:rsidRDefault="00AE0C28" w:rsidP="00BC7984">
            <w:pPr>
              <w:pStyle w:val="ACEBodyText"/>
              <w:spacing w:line="240" w:lineRule="auto"/>
              <w:rPr>
                <w:b/>
                <w:bCs/>
                <w:lang w:eastAsia="en-US"/>
              </w:rPr>
            </w:pPr>
            <w:r w:rsidRPr="006571E3">
              <w:rPr>
                <w:b/>
                <w:bCs/>
                <w:lang w:eastAsia="en-US"/>
              </w:rPr>
              <w:t>When must the activity take place?</w:t>
            </w:r>
          </w:p>
        </w:tc>
        <w:tc>
          <w:tcPr>
            <w:tcW w:w="4679" w:type="dxa"/>
            <w:shd w:val="clear" w:color="auto" w:fill="auto"/>
          </w:tcPr>
          <w:p w14:paraId="3993664E" w14:textId="77777777" w:rsidR="00765C79" w:rsidRDefault="00AE0C28" w:rsidP="00BC7984">
            <w:pPr>
              <w:pStyle w:val="ACEBodyText"/>
              <w:spacing w:line="240" w:lineRule="auto"/>
              <w:rPr>
                <w:bCs/>
                <w:lang w:eastAsia="en-US"/>
              </w:rPr>
            </w:pPr>
            <w:r w:rsidRPr="00CC2C4E">
              <w:rPr>
                <w:bCs/>
                <w:lang w:eastAsia="en-US"/>
              </w:rPr>
              <w:t>Activities must start no earlier than</w:t>
            </w:r>
            <w:r w:rsidR="00BC7984">
              <w:rPr>
                <w:bCs/>
                <w:lang w:eastAsia="en-US"/>
              </w:rPr>
              <w:t xml:space="preserve"> </w:t>
            </w:r>
          </w:p>
          <w:p w14:paraId="66C88717" w14:textId="77777777" w:rsidR="00BC7984" w:rsidRPr="00CC2C4E" w:rsidRDefault="00BC7984" w:rsidP="00BC7984">
            <w:pPr>
              <w:pStyle w:val="ACEBodyText"/>
              <w:spacing w:line="240" w:lineRule="auto"/>
              <w:rPr>
                <w:bCs/>
                <w:lang w:eastAsia="en-US"/>
              </w:rPr>
            </w:pPr>
            <w:r>
              <w:rPr>
                <w:bCs/>
                <w:lang w:eastAsia="en-US"/>
              </w:rPr>
              <w:t xml:space="preserve">1 April 2016 and </w:t>
            </w:r>
            <w:r w:rsidR="00AE0C28" w:rsidRPr="00CC2C4E">
              <w:rPr>
                <w:bCs/>
                <w:lang w:eastAsia="en-US"/>
              </w:rPr>
              <w:t xml:space="preserve">end no later than </w:t>
            </w:r>
            <w:r>
              <w:rPr>
                <w:bCs/>
                <w:lang w:eastAsia="en-US"/>
              </w:rPr>
              <w:t>31 March 2017</w:t>
            </w:r>
            <w:r w:rsidR="003D4947">
              <w:rPr>
                <w:bCs/>
                <w:lang w:eastAsia="en-US"/>
              </w:rPr>
              <w:t>.</w:t>
            </w:r>
          </w:p>
        </w:tc>
      </w:tr>
      <w:tr w:rsidR="00AE0C28" w:rsidRPr="006571E3" w14:paraId="2C32D64E" w14:textId="77777777" w:rsidTr="00913011">
        <w:tc>
          <w:tcPr>
            <w:tcW w:w="4501" w:type="dxa"/>
            <w:shd w:val="clear" w:color="auto" w:fill="auto"/>
          </w:tcPr>
          <w:p w14:paraId="5589F222" w14:textId="77777777" w:rsidR="00AE0C28" w:rsidRPr="006571E3" w:rsidRDefault="00AE0C28" w:rsidP="00BC7984">
            <w:pPr>
              <w:pStyle w:val="ACEBodyText"/>
              <w:spacing w:line="240" w:lineRule="auto"/>
              <w:rPr>
                <w:b/>
                <w:bCs/>
                <w:lang w:eastAsia="en-US"/>
              </w:rPr>
            </w:pPr>
            <w:r>
              <w:rPr>
                <w:b/>
                <w:bCs/>
                <w:lang w:eastAsia="en-US"/>
              </w:rPr>
              <w:t>Minimum match funding from other sources</w:t>
            </w:r>
          </w:p>
        </w:tc>
        <w:tc>
          <w:tcPr>
            <w:tcW w:w="4679" w:type="dxa"/>
            <w:shd w:val="clear" w:color="auto" w:fill="auto"/>
          </w:tcPr>
          <w:p w14:paraId="281AEE40" w14:textId="77777777" w:rsidR="00AE0C28" w:rsidRPr="00B5045D" w:rsidRDefault="00BC7984" w:rsidP="00BC7984">
            <w:pPr>
              <w:pStyle w:val="ACEBodyText"/>
              <w:spacing w:line="240" w:lineRule="auto"/>
              <w:rPr>
                <w:bCs/>
                <w:lang w:eastAsia="en-US"/>
              </w:rPr>
            </w:pPr>
            <w:r>
              <w:rPr>
                <w:color w:val="000000"/>
              </w:rPr>
              <w:t>W</w:t>
            </w:r>
            <w:r w:rsidRPr="005F4230">
              <w:rPr>
                <w:color w:val="000000"/>
              </w:rPr>
              <w:t>e would normally expect to fund no more than 85 per cent of the total cost and in most cases substantially less</w:t>
            </w:r>
            <w:r>
              <w:rPr>
                <w:color w:val="000000"/>
              </w:rPr>
              <w:t>.</w:t>
            </w:r>
          </w:p>
        </w:tc>
      </w:tr>
      <w:tr w:rsidR="00AE0C28" w:rsidRPr="006571E3" w14:paraId="7A80C6D1" w14:textId="77777777" w:rsidTr="00913011">
        <w:tc>
          <w:tcPr>
            <w:tcW w:w="4501" w:type="dxa"/>
            <w:shd w:val="clear" w:color="auto" w:fill="auto"/>
          </w:tcPr>
          <w:p w14:paraId="35544BFF" w14:textId="77777777" w:rsidR="00AE0C28" w:rsidRDefault="00AE0C28" w:rsidP="00BC7984">
            <w:pPr>
              <w:pStyle w:val="ACEBodyText"/>
              <w:spacing w:line="240" w:lineRule="auto"/>
              <w:rPr>
                <w:b/>
                <w:bCs/>
                <w:lang w:eastAsia="en-US"/>
              </w:rPr>
            </w:pPr>
            <w:r>
              <w:rPr>
                <w:b/>
                <w:bCs/>
                <w:lang w:eastAsia="en-US"/>
              </w:rPr>
              <w:t xml:space="preserve">Other key eligibility points </w:t>
            </w:r>
          </w:p>
        </w:tc>
        <w:tc>
          <w:tcPr>
            <w:tcW w:w="4679" w:type="dxa"/>
            <w:shd w:val="clear" w:color="auto" w:fill="auto"/>
          </w:tcPr>
          <w:p w14:paraId="7DF4516C" w14:textId="779FC0AA" w:rsidR="00BC7984" w:rsidRPr="0049493B" w:rsidRDefault="00BC7984" w:rsidP="00BC7984">
            <w:pPr>
              <w:numPr>
                <w:ilvl w:val="0"/>
                <w:numId w:val="2"/>
              </w:numPr>
              <w:autoSpaceDE w:val="0"/>
              <w:autoSpaceDN w:val="0"/>
              <w:adjustRightInd w:val="0"/>
              <w:spacing w:line="240" w:lineRule="auto"/>
              <w:rPr>
                <w:color w:val="000000"/>
                <w:lang w:eastAsia="en-GB"/>
              </w:rPr>
            </w:pPr>
            <w:r>
              <w:rPr>
                <w:color w:val="000000"/>
                <w:lang w:eastAsia="en-GB"/>
              </w:rPr>
              <w:t>the</w:t>
            </w:r>
            <w:r w:rsidRPr="0049493B">
              <w:rPr>
                <w:color w:val="000000"/>
                <w:lang w:eastAsia="en-GB"/>
              </w:rPr>
              <w:t xml:space="preserve"> project demonstrates it will support the aims and outcomes of our capital investment set out in </w:t>
            </w:r>
            <w:hyperlink w:anchor="_Section_two:_our" w:history="1">
              <w:r w:rsidR="00D35A62">
                <w:rPr>
                  <w:rStyle w:val="Hyperlink"/>
                  <w:lang w:eastAsia="en-GB"/>
                </w:rPr>
                <w:t>S</w:t>
              </w:r>
              <w:r w:rsidRPr="00D55FAA">
                <w:rPr>
                  <w:rStyle w:val="Hyperlink"/>
                  <w:lang w:eastAsia="en-GB"/>
                </w:rPr>
                <w:t>ection two</w:t>
              </w:r>
            </w:hyperlink>
            <w:r w:rsidRPr="0049493B">
              <w:rPr>
                <w:color w:val="000000"/>
                <w:lang w:eastAsia="en-GB"/>
              </w:rPr>
              <w:t xml:space="preserve"> of this guidan</w:t>
            </w:r>
            <w:r w:rsidR="003D4947">
              <w:rPr>
                <w:color w:val="000000"/>
                <w:lang w:eastAsia="en-GB"/>
              </w:rPr>
              <w:t>ce</w:t>
            </w:r>
            <w:r w:rsidRPr="0049493B">
              <w:rPr>
                <w:color w:val="000000"/>
                <w:lang w:eastAsia="en-GB"/>
              </w:rPr>
              <w:t xml:space="preserve"> </w:t>
            </w:r>
          </w:p>
          <w:p w14:paraId="20E489A2" w14:textId="77777777" w:rsidR="00AE0C28" w:rsidRPr="00BC7984" w:rsidRDefault="00BC7984" w:rsidP="003D4947">
            <w:pPr>
              <w:pStyle w:val="Default"/>
              <w:numPr>
                <w:ilvl w:val="0"/>
                <w:numId w:val="2"/>
              </w:numPr>
            </w:pPr>
            <w:r>
              <w:t>the</w:t>
            </w:r>
            <w:r w:rsidRPr="00B039D0">
              <w:t xml:space="preserve"> capital expenditure </w:t>
            </w:r>
            <w:r w:rsidR="003D4947">
              <w:t>must</w:t>
            </w:r>
            <w:r w:rsidRPr="00B039D0">
              <w:t xml:space="preserve"> take place between 1 April 201</w:t>
            </w:r>
            <w:r>
              <w:t>6</w:t>
            </w:r>
            <w:r w:rsidRPr="00B039D0">
              <w:t xml:space="preserve"> and before 31 March 201</w:t>
            </w:r>
            <w:r>
              <w:t>7</w:t>
            </w:r>
          </w:p>
        </w:tc>
      </w:tr>
      <w:tr w:rsidR="00AE0C28" w:rsidRPr="006571E3" w14:paraId="3C3BAC42" w14:textId="77777777" w:rsidTr="00913011">
        <w:tc>
          <w:tcPr>
            <w:tcW w:w="4501" w:type="dxa"/>
            <w:shd w:val="clear" w:color="auto" w:fill="auto"/>
          </w:tcPr>
          <w:p w14:paraId="39583E41" w14:textId="77777777" w:rsidR="00AE0C28" w:rsidRDefault="00AE0C28" w:rsidP="00BC7984">
            <w:pPr>
              <w:pStyle w:val="ACEBodyText"/>
              <w:spacing w:line="240" w:lineRule="auto"/>
              <w:rPr>
                <w:b/>
                <w:bCs/>
                <w:lang w:eastAsia="en-US"/>
              </w:rPr>
            </w:pPr>
            <w:r>
              <w:rPr>
                <w:b/>
                <w:bCs/>
                <w:lang w:eastAsia="en-US"/>
              </w:rPr>
              <w:t>When will we make our decision?</w:t>
            </w:r>
          </w:p>
        </w:tc>
        <w:tc>
          <w:tcPr>
            <w:tcW w:w="4679" w:type="dxa"/>
            <w:shd w:val="clear" w:color="auto" w:fill="auto"/>
          </w:tcPr>
          <w:p w14:paraId="0959270C" w14:textId="77777777" w:rsidR="00AE0C28" w:rsidRDefault="00AE0C28" w:rsidP="00BC7984">
            <w:pPr>
              <w:spacing w:line="240" w:lineRule="auto"/>
              <w:rPr>
                <w:bCs/>
                <w:highlight w:val="yellow"/>
              </w:rPr>
            </w:pPr>
            <w:r>
              <w:t>We will aim to notify applicants</w:t>
            </w:r>
            <w:r w:rsidRPr="00CB2933">
              <w:t xml:space="preserve"> of </w:t>
            </w:r>
            <w:r>
              <w:t>our</w:t>
            </w:r>
            <w:r w:rsidRPr="00CB2933">
              <w:t xml:space="preserve"> decision no later than</w:t>
            </w:r>
            <w:r w:rsidR="00BC7984">
              <w:t xml:space="preserve"> 29 February 2016. </w:t>
            </w:r>
          </w:p>
        </w:tc>
      </w:tr>
    </w:tbl>
    <w:p w14:paraId="00B188D3" w14:textId="77777777" w:rsidR="00AE0C28" w:rsidRDefault="00AE0C28" w:rsidP="00AE0C28">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lastRenderedPageBreak/>
        <w:t xml:space="preserve">Contents </w:t>
      </w:r>
    </w:p>
    <w:p w14:paraId="35DAB5A2" w14:textId="77777777" w:rsidR="00AE0C28" w:rsidRDefault="00AE0C28" w:rsidP="00C435E5">
      <w:pPr>
        <w:pStyle w:val="L1PageHeading"/>
        <w:spacing w:line="320" w:lineRule="atLeast"/>
      </w:pPr>
    </w:p>
    <w:p w14:paraId="2276DD6C" w14:textId="77777777" w:rsidR="008F4CDE" w:rsidRDefault="005F4230">
      <w:pPr>
        <w:pStyle w:val="TOC1"/>
        <w:tabs>
          <w:tab w:val="right" w:leader="dot" w:pos="8777"/>
        </w:tabs>
        <w:rPr>
          <w:rFonts w:asciiTheme="minorHAnsi" w:eastAsiaTheme="minorEastAsia" w:hAnsiTheme="minorHAnsi" w:cstheme="minorBidi"/>
          <w:noProof/>
          <w:sz w:val="22"/>
          <w:szCs w:val="22"/>
        </w:rPr>
      </w:pPr>
      <w:r w:rsidRPr="004F3AA3">
        <w:fldChar w:fldCharType="begin"/>
      </w:r>
      <w:r w:rsidRPr="004F3AA3">
        <w:instrText xml:space="preserve"> TOC \o "1-3" \h \z \u </w:instrText>
      </w:r>
      <w:r w:rsidRPr="004F3AA3">
        <w:fldChar w:fldCharType="separate"/>
      </w:r>
      <w:hyperlink w:anchor="_Toc420937845" w:history="1">
        <w:r w:rsidR="008F4CDE" w:rsidRPr="00FE23C7">
          <w:rPr>
            <w:rStyle w:val="Hyperlink"/>
            <w:noProof/>
          </w:rPr>
          <w:t>Section one: introduction</w:t>
        </w:r>
        <w:r w:rsidR="008F4CDE">
          <w:rPr>
            <w:noProof/>
            <w:webHidden/>
          </w:rPr>
          <w:tab/>
        </w:r>
        <w:r w:rsidR="008F4CDE">
          <w:rPr>
            <w:noProof/>
            <w:webHidden/>
          </w:rPr>
          <w:fldChar w:fldCharType="begin"/>
        </w:r>
        <w:r w:rsidR="008F4CDE">
          <w:rPr>
            <w:noProof/>
            <w:webHidden/>
          </w:rPr>
          <w:instrText xml:space="preserve"> PAGEREF _Toc420937845 \h </w:instrText>
        </w:r>
        <w:r w:rsidR="008F4CDE">
          <w:rPr>
            <w:noProof/>
            <w:webHidden/>
          </w:rPr>
        </w:r>
        <w:r w:rsidR="008F4CDE">
          <w:rPr>
            <w:noProof/>
            <w:webHidden/>
          </w:rPr>
          <w:fldChar w:fldCharType="separate"/>
        </w:r>
        <w:r w:rsidR="00AF3195">
          <w:rPr>
            <w:noProof/>
            <w:webHidden/>
          </w:rPr>
          <w:t>2</w:t>
        </w:r>
        <w:r w:rsidR="008F4CDE">
          <w:rPr>
            <w:noProof/>
            <w:webHidden/>
          </w:rPr>
          <w:fldChar w:fldCharType="end"/>
        </w:r>
      </w:hyperlink>
    </w:p>
    <w:p w14:paraId="451947CF"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46" w:history="1">
        <w:r w:rsidR="008F4CDE" w:rsidRPr="00FE23C7">
          <w:rPr>
            <w:rStyle w:val="Hyperlink"/>
            <w:noProof/>
          </w:rPr>
          <w:t>Welcome</w:t>
        </w:r>
        <w:r w:rsidR="008F4CDE">
          <w:rPr>
            <w:noProof/>
            <w:webHidden/>
          </w:rPr>
          <w:tab/>
        </w:r>
        <w:r w:rsidR="008F4CDE">
          <w:rPr>
            <w:noProof/>
            <w:webHidden/>
          </w:rPr>
          <w:fldChar w:fldCharType="begin"/>
        </w:r>
        <w:r w:rsidR="008F4CDE">
          <w:rPr>
            <w:noProof/>
            <w:webHidden/>
          </w:rPr>
          <w:instrText xml:space="preserve"> PAGEREF _Toc420937846 \h </w:instrText>
        </w:r>
        <w:r w:rsidR="008F4CDE">
          <w:rPr>
            <w:noProof/>
            <w:webHidden/>
          </w:rPr>
        </w:r>
        <w:r w:rsidR="008F4CDE">
          <w:rPr>
            <w:noProof/>
            <w:webHidden/>
          </w:rPr>
          <w:fldChar w:fldCharType="separate"/>
        </w:r>
        <w:r w:rsidR="00AF3195">
          <w:rPr>
            <w:noProof/>
            <w:webHidden/>
          </w:rPr>
          <w:t>2</w:t>
        </w:r>
        <w:r w:rsidR="008F4CDE">
          <w:rPr>
            <w:noProof/>
            <w:webHidden/>
          </w:rPr>
          <w:fldChar w:fldCharType="end"/>
        </w:r>
      </w:hyperlink>
    </w:p>
    <w:p w14:paraId="75E4A64A"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47" w:history="1">
        <w:r w:rsidR="008F4CDE" w:rsidRPr="00FE23C7">
          <w:rPr>
            <w:rStyle w:val="Hyperlink"/>
            <w:noProof/>
          </w:rPr>
          <w:t>About Arts Council England</w:t>
        </w:r>
        <w:r w:rsidR="008F4CDE">
          <w:rPr>
            <w:noProof/>
            <w:webHidden/>
          </w:rPr>
          <w:tab/>
        </w:r>
        <w:r w:rsidR="008F4CDE">
          <w:rPr>
            <w:noProof/>
            <w:webHidden/>
          </w:rPr>
          <w:fldChar w:fldCharType="begin"/>
        </w:r>
        <w:r w:rsidR="008F4CDE">
          <w:rPr>
            <w:noProof/>
            <w:webHidden/>
          </w:rPr>
          <w:instrText xml:space="preserve"> PAGEREF _Toc420937847 \h </w:instrText>
        </w:r>
        <w:r w:rsidR="008F4CDE">
          <w:rPr>
            <w:noProof/>
            <w:webHidden/>
          </w:rPr>
        </w:r>
        <w:r w:rsidR="008F4CDE">
          <w:rPr>
            <w:noProof/>
            <w:webHidden/>
          </w:rPr>
          <w:fldChar w:fldCharType="separate"/>
        </w:r>
        <w:r w:rsidR="00AF3195">
          <w:rPr>
            <w:noProof/>
            <w:webHidden/>
          </w:rPr>
          <w:t>2</w:t>
        </w:r>
        <w:r w:rsidR="008F4CDE">
          <w:rPr>
            <w:noProof/>
            <w:webHidden/>
          </w:rPr>
          <w:fldChar w:fldCharType="end"/>
        </w:r>
      </w:hyperlink>
    </w:p>
    <w:p w14:paraId="5FCC59C5"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48" w:history="1">
        <w:r w:rsidR="008F4CDE" w:rsidRPr="00FE23C7">
          <w:rPr>
            <w:rStyle w:val="Hyperlink"/>
            <w:noProof/>
          </w:rPr>
          <w:t>Available budget</w:t>
        </w:r>
        <w:r w:rsidR="008F4CDE">
          <w:rPr>
            <w:noProof/>
            <w:webHidden/>
          </w:rPr>
          <w:tab/>
        </w:r>
        <w:r w:rsidR="008F4CDE">
          <w:rPr>
            <w:noProof/>
            <w:webHidden/>
          </w:rPr>
          <w:fldChar w:fldCharType="begin"/>
        </w:r>
        <w:r w:rsidR="008F4CDE">
          <w:rPr>
            <w:noProof/>
            <w:webHidden/>
          </w:rPr>
          <w:instrText xml:space="preserve"> PAGEREF _Toc420937848 \h </w:instrText>
        </w:r>
        <w:r w:rsidR="008F4CDE">
          <w:rPr>
            <w:noProof/>
            <w:webHidden/>
          </w:rPr>
        </w:r>
        <w:r w:rsidR="008F4CDE">
          <w:rPr>
            <w:noProof/>
            <w:webHidden/>
          </w:rPr>
          <w:fldChar w:fldCharType="separate"/>
        </w:r>
        <w:r w:rsidR="00AF3195">
          <w:rPr>
            <w:noProof/>
            <w:webHidden/>
          </w:rPr>
          <w:t>2</w:t>
        </w:r>
        <w:r w:rsidR="008F4CDE">
          <w:rPr>
            <w:noProof/>
            <w:webHidden/>
          </w:rPr>
          <w:fldChar w:fldCharType="end"/>
        </w:r>
      </w:hyperlink>
    </w:p>
    <w:p w14:paraId="3D9CC231"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49" w:history="1">
        <w:r w:rsidR="008F4CDE" w:rsidRPr="00FE23C7">
          <w:rPr>
            <w:rStyle w:val="Hyperlink"/>
            <w:noProof/>
          </w:rPr>
          <w:t>When you can apply</w:t>
        </w:r>
        <w:r w:rsidR="008F4CDE">
          <w:rPr>
            <w:noProof/>
            <w:webHidden/>
          </w:rPr>
          <w:tab/>
        </w:r>
        <w:r w:rsidR="008F4CDE">
          <w:rPr>
            <w:noProof/>
            <w:webHidden/>
          </w:rPr>
          <w:fldChar w:fldCharType="begin"/>
        </w:r>
        <w:r w:rsidR="008F4CDE">
          <w:rPr>
            <w:noProof/>
            <w:webHidden/>
          </w:rPr>
          <w:instrText xml:space="preserve"> PAGEREF _Toc420937849 \h </w:instrText>
        </w:r>
        <w:r w:rsidR="008F4CDE">
          <w:rPr>
            <w:noProof/>
            <w:webHidden/>
          </w:rPr>
        </w:r>
        <w:r w:rsidR="008F4CDE">
          <w:rPr>
            <w:noProof/>
            <w:webHidden/>
          </w:rPr>
          <w:fldChar w:fldCharType="separate"/>
        </w:r>
        <w:r w:rsidR="00AF3195">
          <w:rPr>
            <w:noProof/>
            <w:webHidden/>
          </w:rPr>
          <w:t>3</w:t>
        </w:r>
        <w:r w:rsidR="008F4CDE">
          <w:rPr>
            <w:noProof/>
            <w:webHidden/>
          </w:rPr>
          <w:fldChar w:fldCharType="end"/>
        </w:r>
      </w:hyperlink>
    </w:p>
    <w:p w14:paraId="41D2B3A8"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50" w:history="1">
        <w:r w:rsidR="008F4CDE" w:rsidRPr="00FE23C7">
          <w:rPr>
            <w:rStyle w:val="Hyperlink"/>
            <w:noProof/>
          </w:rPr>
          <w:t>Contact us</w:t>
        </w:r>
        <w:r w:rsidR="008F4CDE">
          <w:rPr>
            <w:noProof/>
            <w:webHidden/>
          </w:rPr>
          <w:tab/>
        </w:r>
        <w:r w:rsidR="008F4CDE">
          <w:rPr>
            <w:noProof/>
            <w:webHidden/>
          </w:rPr>
          <w:fldChar w:fldCharType="begin"/>
        </w:r>
        <w:r w:rsidR="008F4CDE">
          <w:rPr>
            <w:noProof/>
            <w:webHidden/>
          </w:rPr>
          <w:instrText xml:space="preserve"> PAGEREF _Toc420937850 \h </w:instrText>
        </w:r>
        <w:r w:rsidR="008F4CDE">
          <w:rPr>
            <w:noProof/>
            <w:webHidden/>
          </w:rPr>
        </w:r>
        <w:r w:rsidR="008F4CDE">
          <w:rPr>
            <w:noProof/>
            <w:webHidden/>
          </w:rPr>
          <w:fldChar w:fldCharType="separate"/>
        </w:r>
        <w:r w:rsidR="00AF3195">
          <w:rPr>
            <w:noProof/>
            <w:webHidden/>
          </w:rPr>
          <w:t>3</w:t>
        </w:r>
        <w:r w:rsidR="008F4CDE">
          <w:rPr>
            <w:noProof/>
            <w:webHidden/>
          </w:rPr>
          <w:fldChar w:fldCharType="end"/>
        </w:r>
      </w:hyperlink>
    </w:p>
    <w:p w14:paraId="4B431669"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51" w:history="1">
        <w:r w:rsidR="008F4CDE" w:rsidRPr="00FE23C7">
          <w:rPr>
            <w:rStyle w:val="Hyperlink"/>
            <w:noProof/>
          </w:rPr>
          <w:t>Other sources of funding</w:t>
        </w:r>
        <w:r w:rsidR="008F4CDE">
          <w:rPr>
            <w:noProof/>
            <w:webHidden/>
          </w:rPr>
          <w:tab/>
        </w:r>
        <w:r w:rsidR="008F4CDE">
          <w:rPr>
            <w:noProof/>
            <w:webHidden/>
          </w:rPr>
          <w:fldChar w:fldCharType="begin"/>
        </w:r>
        <w:r w:rsidR="008F4CDE">
          <w:rPr>
            <w:noProof/>
            <w:webHidden/>
          </w:rPr>
          <w:instrText xml:space="preserve"> PAGEREF _Toc420937851 \h </w:instrText>
        </w:r>
        <w:r w:rsidR="008F4CDE">
          <w:rPr>
            <w:noProof/>
            <w:webHidden/>
          </w:rPr>
        </w:r>
        <w:r w:rsidR="008F4CDE">
          <w:rPr>
            <w:noProof/>
            <w:webHidden/>
          </w:rPr>
          <w:fldChar w:fldCharType="separate"/>
        </w:r>
        <w:r w:rsidR="00AF3195">
          <w:rPr>
            <w:noProof/>
            <w:webHidden/>
          </w:rPr>
          <w:t>4</w:t>
        </w:r>
        <w:r w:rsidR="008F4CDE">
          <w:rPr>
            <w:noProof/>
            <w:webHidden/>
          </w:rPr>
          <w:fldChar w:fldCharType="end"/>
        </w:r>
      </w:hyperlink>
    </w:p>
    <w:p w14:paraId="67BFA6F0" w14:textId="77777777" w:rsidR="008F4CDE" w:rsidRDefault="0067390F">
      <w:pPr>
        <w:pStyle w:val="TOC1"/>
        <w:tabs>
          <w:tab w:val="right" w:leader="dot" w:pos="8777"/>
        </w:tabs>
        <w:rPr>
          <w:rFonts w:asciiTheme="minorHAnsi" w:eastAsiaTheme="minorEastAsia" w:hAnsiTheme="minorHAnsi" w:cstheme="minorBidi"/>
          <w:noProof/>
          <w:sz w:val="22"/>
          <w:szCs w:val="22"/>
        </w:rPr>
      </w:pPr>
      <w:hyperlink w:anchor="_Toc420937852" w:history="1">
        <w:r w:rsidR="008F4CDE" w:rsidRPr="00FE23C7">
          <w:rPr>
            <w:rStyle w:val="Hyperlink"/>
            <w:noProof/>
          </w:rPr>
          <w:t>Section two: our aims for the programme</w:t>
        </w:r>
        <w:r w:rsidR="008F4CDE">
          <w:rPr>
            <w:noProof/>
            <w:webHidden/>
          </w:rPr>
          <w:tab/>
        </w:r>
        <w:r w:rsidR="008F4CDE">
          <w:rPr>
            <w:noProof/>
            <w:webHidden/>
          </w:rPr>
          <w:fldChar w:fldCharType="begin"/>
        </w:r>
        <w:r w:rsidR="008F4CDE">
          <w:rPr>
            <w:noProof/>
            <w:webHidden/>
          </w:rPr>
          <w:instrText xml:space="preserve"> PAGEREF _Toc420937852 \h </w:instrText>
        </w:r>
        <w:r w:rsidR="008F4CDE">
          <w:rPr>
            <w:noProof/>
            <w:webHidden/>
          </w:rPr>
        </w:r>
        <w:r w:rsidR="008F4CDE">
          <w:rPr>
            <w:noProof/>
            <w:webHidden/>
          </w:rPr>
          <w:fldChar w:fldCharType="separate"/>
        </w:r>
        <w:r w:rsidR="00AF3195">
          <w:rPr>
            <w:noProof/>
            <w:webHidden/>
          </w:rPr>
          <w:t>4</w:t>
        </w:r>
        <w:r w:rsidR="008F4CDE">
          <w:rPr>
            <w:noProof/>
            <w:webHidden/>
          </w:rPr>
          <w:fldChar w:fldCharType="end"/>
        </w:r>
      </w:hyperlink>
    </w:p>
    <w:p w14:paraId="3E743B80" w14:textId="5942FD6A" w:rsidR="008F4CDE" w:rsidRDefault="0067390F">
      <w:pPr>
        <w:pStyle w:val="TOC1"/>
        <w:tabs>
          <w:tab w:val="right" w:leader="dot" w:pos="8777"/>
        </w:tabs>
        <w:rPr>
          <w:rFonts w:asciiTheme="minorHAnsi" w:eastAsiaTheme="minorEastAsia" w:hAnsiTheme="minorHAnsi" w:cstheme="minorBidi"/>
          <w:noProof/>
          <w:sz w:val="22"/>
          <w:szCs w:val="22"/>
        </w:rPr>
      </w:pPr>
      <w:hyperlink w:anchor="_Toc420937853" w:history="1">
        <w:r w:rsidR="008F4CDE" w:rsidRPr="00FE23C7">
          <w:rPr>
            <w:rStyle w:val="Hyperlink"/>
            <w:noProof/>
          </w:rPr>
          <w:t>Section three: how to apply</w:t>
        </w:r>
        <w:r w:rsidR="008F4CDE">
          <w:rPr>
            <w:noProof/>
            <w:webHidden/>
          </w:rPr>
          <w:tab/>
        </w:r>
        <w:r w:rsidR="008F4CDE">
          <w:rPr>
            <w:noProof/>
            <w:webHidden/>
          </w:rPr>
          <w:fldChar w:fldCharType="begin"/>
        </w:r>
        <w:r w:rsidR="008F4CDE">
          <w:rPr>
            <w:noProof/>
            <w:webHidden/>
          </w:rPr>
          <w:instrText xml:space="preserve"> PAGEREF _Toc420937853 \h </w:instrText>
        </w:r>
        <w:r w:rsidR="008F4CDE">
          <w:rPr>
            <w:noProof/>
            <w:webHidden/>
          </w:rPr>
        </w:r>
        <w:r w:rsidR="008F4CDE">
          <w:rPr>
            <w:noProof/>
            <w:webHidden/>
          </w:rPr>
          <w:fldChar w:fldCharType="separate"/>
        </w:r>
        <w:r w:rsidR="00AF3195">
          <w:rPr>
            <w:noProof/>
            <w:webHidden/>
          </w:rPr>
          <w:t>7</w:t>
        </w:r>
        <w:r w:rsidR="008F4CDE">
          <w:rPr>
            <w:noProof/>
            <w:webHidden/>
          </w:rPr>
          <w:fldChar w:fldCharType="end"/>
        </w:r>
      </w:hyperlink>
    </w:p>
    <w:p w14:paraId="0C1B7013" w14:textId="7A00B5FA"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54" w:history="1">
        <w:r w:rsidR="008F4CDE" w:rsidRPr="00FE23C7">
          <w:rPr>
            <w:rStyle w:val="Hyperlink"/>
            <w:noProof/>
          </w:rPr>
          <w:t>What you can and cannot apply for</w:t>
        </w:r>
        <w:r w:rsidR="008F4CDE">
          <w:rPr>
            <w:noProof/>
            <w:webHidden/>
          </w:rPr>
          <w:tab/>
        </w:r>
        <w:r w:rsidR="008F4CDE">
          <w:rPr>
            <w:noProof/>
            <w:webHidden/>
          </w:rPr>
          <w:fldChar w:fldCharType="begin"/>
        </w:r>
        <w:r w:rsidR="008F4CDE">
          <w:rPr>
            <w:noProof/>
            <w:webHidden/>
          </w:rPr>
          <w:instrText xml:space="preserve"> PAGEREF _Toc420937854 \h </w:instrText>
        </w:r>
        <w:r w:rsidR="008F4CDE">
          <w:rPr>
            <w:noProof/>
            <w:webHidden/>
          </w:rPr>
        </w:r>
        <w:r w:rsidR="008F4CDE">
          <w:rPr>
            <w:noProof/>
            <w:webHidden/>
          </w:rPr>
          <w:fldChar w:fldCharType="separate"/>
        </w:r>
        <w:r w:rsidR="00AF3195">
          <w:rPr>
            <w:noProof/>
            <w:webHidden/>
          </w:rPr>
          <w:t>7</w:t>
        </w:r>
        <w:r w:rsidR="008F4CDE">
          <w:rPr>
            <w:noProof/>
            <w:webHidden/>
          </w:rPr>
          <w:fldChar w:fldCharType="end"/>
        </w:r>
      </w:hyperlink>
    </w:p>
    <w:p w14:paraId="13A742D3"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55" w:history="1">
        <w:r w:rsidR="008F4CDE" w:rsidRPr="00FE23C7">
          <w:rPr>
            <w:rStyle w:val="Hyperlink"/>
            <w:noProof/>
          </w:rPr>
          <w:t>Four steps to applying for funding:</w:t>
        </w:r>
        <w:r w:rsidR="008F4CDE">
          <w:rPr>
            <w:noProof/>
            <w:webHidden/>
          </w:rPr>
          <w:tab/>
        </w:r>
        <w:r w:rsidR="008F4CDE">
          <w:rPr>
            <w:noProof/>
            <w:webHidden/>
          </w:rPr>
          <w:fldChar w:fldCharType="begin"/>
        </w:r>
        <w:r w:rsidR="008F4CDE">
          <w:rPr>
            <w:noProof/>
            <w:webHidden/>
          </w:rPr>
          <w:instrText xml:space="preserve"> PAGEREF _Toc420937855 \h </w:instrText>
        </w:r>
        <w:r w:rsidR="008F4CDE">
          <w:rPr>
            <w:noProof/>
            <w:webHidden/>
          </w:rPr>
        </w:r>
        <w:r w:rsidR="008F4CDE">
          <w:rPr>
            <w:noProof/>
            <w:webHidden/>
          </w:rPr>
          <w:fldChar w:fldCharType="separate"/>
        </w:r>
        <w:r w:rsidR="00AF3195">
          <w:rPr>
            <w:noProof/>
            <w:webHidden/>
          </w:rPr>
          <w:t>9</w:t>
        </w:r>
        <w:r w:rsidR="008F4CDE">
          <w:rPr>
            <w:noProof/>
            <w:webHidden/>
          </w:rPr>
          <w:fldChar w:fldCharType="end"/>
        </w:r>
      </w:hyperlink>
    </w:p>
    <w:p w14:paraId="12BB5BCB" w14:textId="08523C4C"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56" w:history="1">
        <w:r w:rsidR="008F4CDE" w:rsidRPr="00FE23C7">
          <w:rPr>
            <w:rStyle w:val="Hyperlink"/>
            <w:iCs/>
            <w:noProof/>
          </w:rPr>
          <w:t>Assistance with your application</w:t>
        </w:r>
        <w:r w:rsidR="008F4CDE">
          <w:rPr>
            <w:noProof/>
            <w:webHidden/>
          </w:rPr>
          <w:tab/>
        </w:r>
        <w:r w:rsidR="008F4CDE">
          <w:rPr>
            <w:noProof/>
            <w:webHidden/>
          </w:rPr>
          <w:fldChar w:fldCharType="begin"/>
        </w:r>
        <w:r w:rsidR="008F4CDE">
          <w:rPr>
            <w:noProof/>
            <w:webHidden/>
          </w:rPr>
          <w:instrText xml:space="preserve"> PAGEREF _Toc420937856 \h </w:instrText>
        </w:r>
        <w:r w:rsidR="008F4CDE">
          <w:rPr>
            <w:noProof/>
            <w:webHidden/>
          </w:rPr>
        </w:r>
        <w:r w:rsidR="008F4CDE">
          <w:rPr>
            <w:noProof/>
            <w:webHidden/>
          </w:rPr>
          <w:fldChar w:fldCharType="separate"/>
        </w:r>
        <w:r w:rsidR="00AF3195">
          <w:rPr>
            <w:noProof/>
            <w:webHidden/>
          </w:rPr>
          <w:t>10</w:t>
        </w:r>
        <w:r w:rsidR="008F4CDE">
          <w:rPr>
            <w:noProof/>
            <w:webHidden/>
          </w:rPr>
          <w:fldChar w:fldCharType="end"/>
        </w:r>
      </w:hyperlink>
    </w:p>
    <w:p w14:paraId="38BD24A2"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57" w:history="1">
        <w:r w:rsidR="008F4CDE" w:rsidRPr="00FE23C7">
          <w:rPr>
            <w:rStyle w:val="Hyperlink"/>
            <w:noProof/>
          </w:rPr>
          <w:t>How much you should apply for</w:t>
        </w:r>
        <w:r w:rsidR="008F4CDE">
          <w:rPr>
            <w:noProof/>
            <w:webHidden/>
          </w:rPr>
          <w:tab/>
        </w:r>
        <w:r w:rsidR="008F4CDE">
          <w:rPr>
            <w:noProof/>
            <w:webHidden/>
          </w:rPr>
          <w:fldChar w:fldCharType="begin"/>
        </w:r>
        <w:r w:rsidR="008F4CDE">
          <w:rPr>
            <w:noProof/>
            <w:webHidden/>
          </w:rPr>
          <w:instrText xml:space="preserve"> PAGEREF _Toc420937857 \h </w:instrText>
        </w:r>
        <w:r w:rsidR="008F4CDE">
          <w:rPr>
            <w:noProof/>
            <w:webHidden/>
          </w:rPr>
        </w:r>
        <w:r w:rsidR="008F4CDE">
          <w:rPr>
            <w:noProof/>
            <w:webHidden/>
          </w:rPr>
          <w:fldChar w:fldCharType="separate"/>
        </w:r>
        <w:r w:rsidR="00AF3195">
          <w:rPr>
            <w:noProof/>
            <w:webHidden/>
          </w:rPr>
          <w:t>10</w:t>
        </w:r>
        <w:r w:rsidR="008F4CDE">
          <w:rPr>
            <w:noProof/>
            <w:webHidden/>
          </w:rPr>
          <w:fldChar w:fldCharType="end"/>
        </w:r>
      </w:hyperlink>
    </w:p>
    <w:p w14:paraId="4B3322EF" w14:textId="55DFE87B"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58" w:history="1">
        <w:r w:rsidR="008F4CDE" w:rsidRPr="00FE23C7">
          <w:rPr>
            <w:rStyle w:val="Hyperlink"/>
            <w:noProof/>
          </w:rPr>
          <w:t>Who can apply</w:t>
        </w:r>
        <w:r w:rsidR="008F4CDE">
          <w:rPr>
            <w:noProof/>
            <w:webHidden/>
          </w:rPr>
          <w:tab/>
        </w:r>
        <w:r w:rsidR="008F4CDE">
          <w:rPr>
            <w:noProof/>
            <w:webHidden/>
          </w:rPr>
          <w:fldChar w:fldCharType="begin"/>
        </w:r>
        <w:r w:rsidR="008F4CDE">
          <w:rPr>
            <w:noProof/>
            <w:webHidden/>
          </w:rPr>
          <w:instrText xml:space="preserve"> PAGEREF _Toc420937858 \h </w:instrText>
        </w:r>
        <w:r w:rsidR="008F4CDE">
          <w:rPr>
            <w:noProof/>
            <w:webHidden/>
          </w:rPr>
        </w:r>
        <w:r w:rsidR="008F4CDE">
          <w:rPr>
            <w:noProof/>
            <w:webHidden/>
          </w:rPr>
          <w:fldChar w:fldCharType="separate"/>
        </w:r>
        <w:r w:rsidR="00AF3195">
          <w:rPr>
            <w:noProof/>
            <w:webHidden/>
          </w:rPr>
          <w:t>11</w:t>
        </w:r>
        <w:r w:rsidR="008F4CDE">
          <w:rPr>
            <w:noProof/>
            <w:webHidden/>
          </w:rPr>
          <w:fldChar w:fldCharType="end"/>
        </w:r>
      </w:hyperlink>
    </w:p>
    <w:p w14:paraId="03CFFAA0"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59" w:history="1">
        <w:r w:rsidR="008F4CDE" w:rsidRPr="00FE23C7">
          <w:rPr>
            <w:rStyle w:val="Hyperlink"/>
            <w:noProof/>
          </w:rPr>
          <w:t>Who cannot apply</w:t>
        </w:r>
        <w:r w:rsidR="008F4CDE">
          <w:rPr>
            <w:noProof/>
            <w:webHidden/>
          </w:rPr>
          <w:tab/>
        </w:r>
        <w:r w:rsidR="008F4CDE">
          <w:rPr>
            <w:noProof/>
            <w:webHidden/>
          </w:rPr>
          <w:fldChar w:fldCharType="begin"/>
        </w:r>
        <w:r w:rsidR="008F4CDE">
          <w:rPr>
            <w:noProof/>
            <w:webHidden/>
          </w:rPr>
          <w:instrText xml:space="preserve"> PAGEREF _Toc420937859 \h </w:instrText>
        </w:r>
        <w:r w:rsidR="008F4CDE">
          <w:rPr>
            <w:noProof/>
            <w:webHidden/>
          </w:rPr>
        </w:r>
        <w:r w:rsidR="008F4CDE">
          <w:rPr>
            <w:noProof/>
            <w:webHidden/>
          </w:rPr>
          <w:fldChar w:fldCharType="separate"/>
        </w:r>
        <w:r w:rsidR="00AF3195">
          <w:rPr>
            <w:noProof/>
            <w:webHidden/>
          </w:rPr>
          <w:t>13</w:t>
        </w:r>
        <w:r w:rsidR="008F4CDE">
          <w:rPr>
            <w:noProof/>
            <w:webHidden/>
          </w:rPr>
          <w:fldChar w:fldCharType="end"/>
        </w:r>
      </w:hyperlink>
    </w:p>
    <w:p w14:paraId="5CCE90C2"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60" w:history="1">
        <w:r w:rsidR="008F4CDE" w:rsidRPr="00FE23C7">
          <w:rPr>
            <w:rStyle w:val="Hyperlink"/>
            <w:noProof/>
          </w:rPr>
          <w:t>How we will make our decision</w:t>
        </w:r>
        <w:r w:rsidR="008F4CDE">
          <w:rPr>
            <w:noProof/>
            <w:webHidden/>
          </w:rPr>
          <w:tab/>
        </w:r>
        <w:r w:rsidR="008F4CDE">
          <w:rPr>
            <w:noProof/>
            <w:webHidden/>
          </w:rPr>
          <w:fldChar w:fldCharType="begin"/>
        </w:r>
        <w:r w:rsidR="008F4CDE">
          <w:rPr>
            <w:noProof/>
            <w:webHidden/>
          </w:rPr>
          <w:instrText xml:space="preserve"> PAGEREF _Toc420937860 \h </w:instrText>
        </w:r>
        <w:r w:rsidR="008F4CDE">
          <w:rPr>
            <w:noProof/>
            <w:webHidden/>
          </w:rPr>
        </w:r>
        <w:r w:rsidR="008F4CDE">
          <w:rPr>
            <w:noProof/>
            <w:webHidden/>
          </w:rPr>
          <w:fldChar w:fldCharType="separate"/>
        </w:r>
        <w:r w:rsidR="00AF3195">
          <w:rPr>
            <w:noProof/>
            <w:webHidden/>
          </w:rPr>
          <w:t>14</w:t>
        </w:r>
        <w:r w:rsidR="008F4CDE">
          <w:rPr>
            <w:noProof/>
            <w:webHidden/>
          </w:rPr>
          <w:fldChar w:fldCharType="end"/>
        </w:r>
      </w:hyperlink>
    </w:p>
    <w:p w14:paraId="7B944B00"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61" w:history="1">
        <w:r w:rsidR="008F4CDE" w:rsidRPr="00FE23C7">
          <w:rPr>
            <w:rStyle w:val="Hyperlink"/>
            <w:noProof/>
          </w:rPr>
          <w:t>When you will know the outcome</w:t>
        </w:r>
        <w:r w:rsidR="008F4CDE">
          <w:rPr>
            <w:noProof/>
            <w:webHidden/>
          </w:rPr>
          <w:tab/>
        </w:r>
        <w:r w:rsidR="008F4CDE">
          <w:rPr>
            <w:noProof/>
            <w:webHidden/>
          </w:rPr>
          <w:fldChar w:fldCharType="begin"/>
        </w:r>
        <w:r w:rsidR="008F4CDE">
          <w:rPr>
            <w:noProof/>
            <w:webHidden/>
          </w:rPr>
          <w:instrText xml:space="preserve"> PAGEREF _Toc420937861 \h </w:instrText>
        </w:r>
        <w:r w:rsidR="008F4CDE">
          <w:rPr>
            <w:noProof/>
            <w:webHidden/>
          </w:rPr>
        </w:r>
        <w:r w:rsidR="008F4CDE">
          <w:rPr>
            <w:noProof/>
            <w:webHidden/>
          </w:rPr>
          <w:fldChar w:fldCharType="separate"/>
        </w:r>
        <w:r w:rsidR="00AF3195">
          <w:rPr>
            <w:noProof/>
            <w:webHidden/>
          </w:rPr>
          <w:t>15</w:t>
        </w:r>
        <w:r w:rsidR="008F4CDE">
          <w:rPr>
            <w:noProof/>
            <w:webHidden/>
          </w:rPr>
          <w:fldChar w:fldCharType="end"/>
        </w:r>
      </w:hyperlink>
    </w:p>
    <w:p w14:paraId="030E27C1"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62" w:history="1">
        <w:r w:rsidR="008F4CDE" w:rsidRPr="00FE23C7">
          <w:rPr>
            <w:rStyle w:val="Hyperlink"/>
            <w:noProof/>
          </w:rPr>
          <w:t>If you are successful</w:t>
        </w:r>
        <w:r w:rsidR="008F4CDE">
          <w:rPr>
            <w:noProof/>
            <w:webHidden/>
          </w:rPr>
          <w:tab/>
        </w:r>
        <w:r w:rsidR="008F4CDE">
          <w:rPr>
            <w:noProof/>
            <w:webHidden/>
          </w:rPr>
          <w:fldChar w:fldCharType="begin"/>
        </w:r>
        <w:r w:rsidR="008F4CDE">
          <w:rPr>
            <w:noProof/>
            <w:webHidden/>
          </w:rPr>
          <w:instrText xml:space="preserve"> PAGEREF _Toc420937862 \h </w:instrText>
        </w:r>
        <w:r w:rsidR="008F4CDE">
          <w:rPr>
            <w:noProof/>
            <w:webHidden/>
          </w:rPr>
        </w:r>
        <w:r w:rsidR="008F4CDE">
          <w:rPr>
            <w:noProof/>
            <w:webHidden/>
          </w:rPr>
          <w:fldChar w:fldCharType="separate"/>
        </w:r>
        <w:r w:rsidR="00AF3195">
          <w:rPr>
            <w:noProof/>
            <w:webHidden/>
          </w:rPr>
          <w:t>15</w:t>
        </w:r>
        <w:r w:rsidR="008F4CDE">
          <w:rPr>
            <w:noProof/>
            <w:webHidden/>
          </w:rPr>
          <w:fldChar w:fldCharType="end"/>
        </w:r>
      </w:hyperlink>
    </w:p>
    <w:p w14:paraId="5117C831" w14:textId="09E68B5B"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63" w:history="1">
        <w:r w:rsidR="008F4CDE" w:rsidRPr="00FE23C7">
          <w:rPr>
            <w:rStyle w:val="Hyperlink"/>
            <w:noProof/>
          </w:rPr>
          <w:t>If you are unsuccessful</w:t>
        </w:r>
        <w:r w:rsidR="008F4CDE">
          <w:rPr>
            <w:noProof/>
            <w:webHidden/>
          </w:rPr>
          <w:tab/>
        </w:r>
        <w:r w:rsidR="008F4CDE">
          <w:rPr>
            <w:noProof/>
            <w:webHidden/>
          </w:rPr>
          <w:fldChar w:fldCharType="begin"/>
        </w:r>
        <w:r w:rsidR="008F4CDE">
          <w:rPr>
            <w:noProof/>
            <w:webHidden/>
          </w:rPr>
          <w:instrText xml:space="preserve"> PAGEREF _Toc420937863 \h </w:instrText>
        </w:r>
        <w:r w:rsidR="008F4CDE">
          <w:rPr>
            <w:noProof/>
            <w:webHidden/>
          </w:rPr>
        </w:r>
        <w:r w:rsidR="008F4CDE">
          <w:rPr>
            <w:noProof/>
            <w:webHidden/>
          </w:rPr>
          <w:fldChar w:fldCharType="separate"/>
        </w:r>
        <w:r w:rsidR="00AF3195">
          <w:rPr>
            <w:noProof/>
            <w:webHidden/>
          </w:rPr>
          <w:t>16</w:t>
        </w:r>
        <w:r w:rsidR="008F4CDE">
          <w:rPr>
            <w:noProof/>
            <w:webHidden/>
          </w:rPr>
          <w:fldChar w:fldCharType="end"/>
        </w:r>
      </w:hyperlink>
    </w:p>
    <w:p w14:paraId="1867D8AC" w14:textId="6C7CDF46" w:rsidR="008F4CDE" w:rsidRDefault="0067390F">
      <w:pPr>
        <w:pStyle w:val="TOC1"/>
        <w:tabs>
          <w:tab w:val="right" w:leader="dot" w:pos="8777"/>
        </w:tabs>
        <w:rPr>
          <w:rFonts w:asciiTheme="minorHAnsi" w:eastAsiaTheme="minorEastAsia" w:hAnsiTheme="minorHAnsi" w:cstheme="minorBidi"/>
          <w:noProof/>
          <w:sz w:val="22"/>
          <w:szCs w:val="22"/>
        </w:rPr>
      </w:pPr>
      <w:hyperlink w:anchor="_Toc420937864" w:history="1">
        <w:r w:rsidR="008F4CDE" w:rsidRPr="00FE23C7">
          <w:rPr>
            <w:rStyle w:val="Hyperlink"/>
            <w:noProof/>
          </w:rPr>
          <w:t>Section four: completing your application</w:t>
        </w:r>
        <w:r w:rsidR="008F4CDE">
          <w:rPr>
            <w:noProof/>
            <w:webHidden/>
          </w:rPr>
          <w:tab/>
        </w:r>
        <w:r w:rsidR="008F4CDE">
          <w:rPr>
            <w:noProof/>
            <w:webHidden/>
          </w:rPr>
          <w:fldChar w:fldCharType="begin"/>
        </w:r>
        <w:r w:rsidR="008F4CDE">
          <w:rPr>
            <w:noProof/>
            <w:webHidden/>
          </w:rPr>
          <w:instrText xml:space="preserve"> PAGEREF _Toc420937864 \h </w:instrText>
        </w:r>
        <w:r w:rsidR="008F4CDE">
          <w:rPr>
            <w:noProof/>
            <w:webHidden/>
          </w:rPr>
        </w:r>
        <w:r w:rsidR="008F4CDE">
          <w:rPr>
            <w:noProof/>
            <w:webHidden/>
          </w:rPr>
          <w:fldChar w:fldCharType="separate"/>
        </w:r>
        <w:r w:rsidR="00AF3195">
          <w:rPr>
            <w:noProof/>
            <w:webHidden/>
          </w:rPr>
          <w:t>16</w:t>
        </w:r>
        <w:r w:rsidR="008F4CDE">
          <w:rPr>
            <w:noProof/>
            <w:webHidden/>
          </w:rPr>
          <w:fldChar w:fldCharType="end"/>
        </w:r>
      </w:hyperlink>
    </w:p>
    <w:p w14:paraId="62EFF2EF" w14:textId="0D8E69A2"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65" w:history="1">
        <w:r w:rsidR="008F4CDE" w:rsidRPr="00FE23C7">
          <w:rPr>
            <w:rStyle w:val="Hyperlink"/>
            <w:noProof/>
          </w:rPr>
          <w:t>What your application should include</w:t>
        </w:r>
        <w:r w:rsidR="008F4CDE">
          <w:rPr>
            <w:noProof/>
            <w:webHidden/>
          </w:rPr>
          <w:tab/>
        </w:r>
        <w:r w:rsidR="008F4CDE">
          <w:rPr>
            <w:noProof/>
            <w:webHidden/>
          </w:rPr>
          <w:fldChar w:fldCharType="begin"/>
        </w:r>
        <w:r w:rsidR="008F4CDE">
          <w:rPr>
            <w:noProof/>
            <w:webHidden/>
          </w:rPr>
          <w:instrText xml:space="preserve"> PAGEREF _Toc420937865 \h </w:instrText>
        </w:r>
        <w:r w:rsidR="008F4CDE">
          <w:rPr>
            <w:noProof/>
            <w:webHidden/>
          </w:rPr>
        </w:r>
        <w:r w:rsidR="008F4CDE">
          <w:rPr>
            <w:noProof/>
            <w:webHidden/>
          </w:rPr>
          <w:fldChar w:fldCharType="separate"/>
        </w:r>
        <w:r w:rsidR="00AF3195">
          <w:rPr>
            <w:noProof/>
            <w:webHidden/>
          </w:rPr>
          <w:t>16</w:t>
        </w:r>
        <w:r w:rsidR="008F4CDE">
          <w:rPr>
            <w:noProof/>
            <w:webHidden/>
          </w:rPr>
          <w:fldChar w:fldCharType="end"/>
        </w:r>
      </w:hyperlink>
    </w:p>
    <w:p w14:paraId="2A479A5C"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66" w:history="1">
        <w:r w:rsidR="008F4CDE" w:rsidRPr="00FE23C7">
          <w:rPr>
            <w:rStyle w:val="Hyperlink"/>
            <w:noProof/>
          </w:rPr>
          <w:t>Completing the application</w:t>
        </w:r>
        <w:r w:rsidR="008F4CDE">
          <w:rPr>
            <w:noProof/>
            <w:webHidden/>
          </w:rPr>
          <w:tab/>
        </w:r>
        <w:r w:rsidR="008F4CDE">
          <w:rPr>
            <w:noProof/>
            <w:webHidden/>
          </w:rPr>
          <w:fldChar w:fldCharType="begin"/>
        </w:r>
        <w:r w:rsidR="008F4CDE">
          <w:rPr>
            <w:noProof/>
            <w:webHidden/>
          </w:rPr>
          <w:instrText xml:space="preserve"> PAGEREF _Toc420937866 \h </w:instrText>
        </w:r>
        <w:r w:rsidR="008F4CDE">
          <w:rPr>
            <w:noProof/>
            <w:webHidden/>
          </w:rPr>
        </w:r>
        <w:r w:rsidR="008F4CDE">
          <w:rPr>
            <w:noProof/>
            <w:webHidden/>
          </w:rPr>
          <w:fldChar w:fldCharType="separate"/>
        </w:r>
        <w:r w:rsidR="00AF3195">
          <w:rPr>
            <w:noProof/>
            <w:webHidden/>
          </w:rPr>
          <w:t>16</w:t>
        </w:r>
        <w:r w:rsidR="008F4CDE">
          <w:rPr>
            <w:noProof/>
            <w:webHidden/>
          </w:rPr>
          <w:fldChar w:fldCharType="end"/>
        </w:r>
      </w:hyperlink>
    </w:p>
    <w:p w14:paraId="17F9859B" w14:textId="175AD698" w:rsidR="008F4CDE" w:rsidRDefault="0067390F">
      <w:pPr>
        <w:pStyle w:val="TOC1"/>
        <w:tabs>
          <w:tab w:val="right" w:leader="dot" w:pos="8777"/>
        </w:tabs>
        <w:rPr>
          <w:rFonts w:asciiTheme="minorHAnsi" w:eastAsiaTheme="minorEastAsia" w:hAnsiTheme="minorHAnsi" w:cstheme="minorBidi"/>
          <w:noProof/>
          <w:sz w:val="22"/>
          <w:szCs w:val="22"/>
        </w:rPr>
      </w:pPr>
      <w:hyperlink w:anchor="_Toc420937867" w:history="1">
        <w:r w:rsidR="008F4CDE" w:rsidRPr="00FE23C7">
          <w:rPr>
            <w:rStyle w:val="Hyperlink"/>
            <w:noProof/>
          </w:rPr>
          <w:t>Section five: our capital requirements</w:t>
        </w:r>
        <w:r w:rsidR="008F4CDE">
          <w:rPr>
            <w:noProof/>
            <w:webHidden/>
          </w:rPr>
          <w:tab/>
        </w:r>
        <w:r w:rsidR="008F4CDE">
          <w:rPr>
            <w:noProof/>
            <w:webHidden/>
          </w:rPr>
          <w:fldChar w:fldCharType="begin"/>
        </w:r>
        <w:r w:rsidR="008F4CDE">
          <w:rPr>
            <w:noProof/>
            <w:webHidden/>
          </w:rPr>
          <w:instrText xml:space="preserve"> PAGEREF _Toc420937867 \h </w:instrText>
        </w:r>
        <w:r w:rsidR="008F4CDE">
          <w:rPr>
            <w:noProof/>
            <w:webHidden/>
          </w:rPr>
        </w:r>
        <w:r w:rsidR="008F4CDE">
          <w:rPr>
            <w:noProof/>
            <w:webHidden/>
          </w:rPr>
          <w:fldChar w:fldCharType="separate"/>
        </w:r>
        <w:r w:rsidR="00AF3195">
          <w:rPr>
            <w:noProof/>
            <w:webHidden/>
          </w:rPr>
          <w:t>25</w:t>
        </w:r>
        <w:r w:rsidR="008F4CDE">
          <w:rPr>
            <w:noProof/>
            <w:webHidden/>
          </w:rPr>
          <w:fldChar w:fldCharType="end"/>
        </w:r>
      </w:hyperlink>
    </w:p>
    <w:p w14:paraId="5A87380A" w14:textId="2B77203A"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68" w:history="1">
        <w:r w:rsidR="008F4CDE" w:rsidRPr="00FE23C7">
          <w:rPr>
            <w:rStyle w:val="Hyperlink"/>
            <w:noProof/>
          </w:rPr>
          <w:t>Partnership funding</w:t>
        </w:r>
        <w:r w:rsidR="008F4CDE">
          <w:rPr>
            <w:noProof/>
            <w:webHidden/>
          </w:rPr>
          <w:tab/>
        </w:r>
        <w:r w:rsidR="008F4CDE">
          <w:rPr>
            <w:noProof/>
            <w:webHidden/>
          </w:rPr>
          <w:fldChar w:fldCharType="begin"/>
        </w:r>
        <w:r w:rsidR="008F4CDE">
          <w:rPr>
            <w:noProof/>
            <w:webHidden/>
          </w:rPr>
          <w:instrText xml:space="preserve"> PAGEREF _Toc420937868 \h </w:instrText>
        </w:r>
        <w:r w:rsidR="008F4CDE">
          <w:rPr>
            <w:noProof/>
            <w:webHidden/>
          </w:rPr>
        </w:r>
        <w:r w:rsidR="008F4CDE">
          <w:rPr>
            <w:noProof/>
            <w:webHidden/>
          </w:rPr>
          <w:fldChar w:fldCharType="separate"/>
        </w:r>
        <w:r w:rsidR="00AF3195">
          <w:rPr>
            <w:noProof/>
            <w:webHidden/>
          </w:rPr>
          <w:t>25</w:t>
        </w:r>
        <w:r w:rsidR="008F4CDE">
          <w:rPr>
            <w:noProof/>
            <w:webHidden/>
          </w:rPr>
          <w:fldChar w:fldCharType="end"/>
        </w:r>
      </w:hyperlink>
    </w:p>
    <w:p w14:paraId="107DC255" w14:textId="77777777"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69" w:history="1">
        <w:r w:rsidR="008F4CDE" w:rsidRPr="00FE23C7">
          <w:rPr>
            <w:rStyle w:val="Hyperlink"/>
            <w:noProof/>
          </w:rPr>
          <w:t>Sustainability</w:t>
        </w:r>
        <w:r w:rsidR="008F4CDE">
          <w:rPr>
            <w:noProof/>
            <w:webHidden/>
          </w:rPr>
          <w:tab/>
        </w:r>
        <w:r w:rsidR="008F4CDE">
          <w:rPr>
            <w:noProof/>
            <w:webHidden/>
          </w:rPr>
          <w:fldChar w:fldCharType="begin"/>
        </w:r>
        <w:r w:rsidR="008F4CDE">
          <w:rPr>
            <w:noProof/>
            <w:webHidden/>
          </w:rPr>
          <w:instrText xml:space="preserve"> PAGEREF _Toc420937869 \h </w:instrText>
        </w:r>
        <w:r w:rsidR="008F4CDE">
          <w:rPr>
            <w:noProof/>
            <w:webHidden/>
          </w:rPr>
        </w:r>
        <w:r w:rsidR="008F4CDE">
          <w:rPr>
            <w:noProof/>
            <w:webHidden/>
          </w:rPr>
          <w:fldChar w:fldCharType="separate"/>
        </w:r>
        <w:r w:rsidR="00AF3195">
          <w:rPr>
            <w:noProof/>
            <w:webHidden/>
          </w:rPr>
          <w:t>25</w:t>
        </w:r>
        <w:r w:rsidR="008F4CDE">
          <w:rPr>
            <w:noProof/>
            <w:webHidden/>
          </w:rPr>
          <w:fldChar w:fldCharType="end"/>
        </w:r>
      </w:hyperlink>
    </w:p>
    <w:p w14:paraId="43950388" w14:textId="141C29A3"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70" w:history="1">
        <w:r w:rsidR="008F4CDE" w:rsidRPr="00FE23C7">
          <w:rPr>
            <w:rStyle w:val="Hyperlink"/>
            <w:noProof/>
          </w:rPr>
          <w:t>Quality of design and construction</w:t>
        </w:r>
        <w:r w:rsidR="008F4CDE">
          <w:rPr>
            <w:noProof/>
            <w:webHidden/>
          </w:rPr>
          <w:tab/>
        </w:r>
        <w:r w:rsidR="008F4CDE">
          <w:rPr>
            <w:noProof/>
            <w:webHidden/>
          </w:rPr>
          <w:fldChar w:fldCharType="begin"/>
        </w:r>
        <w:r w:rsidR="008F4CDE">
          <w:rPr>
            <w:noProof/>
            <w:webHidden/>
          </w:rPr>
          <w:instrText xml:space="preserve"> PAGEREF _Toc420937870 \h </w:instrText>
        </w:r>
        <w:r w:rsidR="008F4CDE">
          <w:rPr>
            <w:noProof/>
            <w:webHidden/>
          </w:rPr>
        </w:r>
        <w:r w:rsidR="008F4CDE">
          <w:rPr>
            <w:noProof/>
            <w:webHidden/>
          </w:rPr>
          <w:fldChar w:fldCharType="separate"/>
        </w:r>
        <w:r w:rsidR="00AF3195">
          <w:rPr>
            <w:noProof/>
            <w:webHidden/>
          </w:rPr>
          <w:t>26</w:t>
        </w:r>
        <w:r w:rsidR="008F4CDE">
          <w:rPr>
            <w:noProof/>
            <w:webHidden/>
          </w:rPr>
          <w:fldChar w:fldCharType="end"/>
        </w:r>
      </w:hyperlink>
    </w:p>
    <w:p w14:paraId="46B54B47" w14:textId="17762085" w:rsidR="008F4CDE" w:rsidRDefault="0067390F">
      <w:pPr>
        <w:pStyle w:val="TOC2"/>
        <w:tabs>
          <w:tab w:val="right" w:leader="dot" w:pos="8777"/>
        </w:tabs>
        <w:rPr>
          <w:rFonts w:asciiTheme="minorHAnsi" w:eastAsiaTheme="minorEastAsia" w:hAnsiTheme="minorHAnsi" w:cstheme="minorBidi"/>
          <w:b w:val="0"/>
          <w:bCs w:val="0"/>
          <w:noProof/>
          <w:sz w:val="22"/>
          <w:szCs w:val="22"/>
        </w:rPr>
      </w:pPr>
      <w:hyperlink w:anchor="_Toc420937871" w:history="1">
        <w:r w:rsidR="008F4CDE" w:rsidRPr="00FE23C7">
          <w:rPr>
            <w:rStyle w:val="Hyperlink"/>
            <w:noProof/>
          </w:rPr>
          <w:t>Procurement</w:t>
        </w:r>
        <w:r w:rsidR="008F4CDE">
          <w:rPr>
            <w:noProof/>
            <w:webHidden/>
          </w:rPr>
          <w:tab/>
        </w:r>
        <w:r w:rsidR="008F4CDE">
          <w:rPr>
            <w:noProof/>
            <w:webHidden/>
          </w:rPr>
          <w:fldChar w:fldCharType="begin"/>
        </w:r>
        <w:r w:rsidR="008F4CDE">
          <w:rPr>
            <w:noProof/>
            <w:webHidden/>
          </w:rPr>
          <w:instrText xml:space="preserve"> PAGEREF _Toc420937871 \h </w:instrText>
        </w:r>
        <w:r w:rsidR="008F4CDE">
          <w:rPr>
            <w:noProof/>
            <w:webHidden/>
          </w:rPr>
        </w:r>
        <w:r w:rsidR="008F4CDE">
          <w:rPr>
            <w:noProof/>
            <w:webHidden/>
          </w:rPr>
          <w:fldChar w:fldCharType="separate"/>
        </w:r>
        <w:r w:rsidR="00AF3195">
          <w:rPr>
            <w:noProof/>
            <w:webHidden/>
          </w:rPr>
          <w:t>27</w:t>
        </w:r>
        <w:r w:rsidR="008F4CDE">
          <w:rPr>
            <w:noProof/>
            <w:webHidden/>
          </w:rPr>
          <w:fldChar w:fldCharType="end"/>
        </w:r>
      </w:hyperlink>
    </w:p>
    <w:p w14:paraId="3415B896" w14:textId="29CA3AAD" w:rsidR="008F4CDE" w:rsidRDefault="0067390F">
      <w:pPr>
        <w:pStyle w:val="TOC1"/>
        <w:tabs>
          <w:tab w:val="right" w:leader="dot" w:pos="8777"/>
        </w:tabs>
        <w:rPr>
          <w:rFonts w:asciiTheme="minorHAnsi" w:eastAsiaTheme="minorEastAsia" w:hAnsiTheme="minorHAnsi" w:cstheme="minorBidi"/>
          <w:noProof/>
          <w:sz w:val="22"/>
          <w:szCs w:val="22"/>
        </w:rPr>
      </w:pPr>
      <w:hyperlink w:anchor="_Toc420937872" w:history="1">
        <w:r w:rsidR="008F4CDE" w:rsidRPr="00FE23C7">
          <w:rPr>
            <w:rStyle w:val="Hyperlink"/>
            <w:noProof/>
          </w:rPr>
          <w:t>Section six: what happens if you are offered a grant</w:t>
        </w:r>
        <w:r w:rsidR="008F4CDE">
          <w:rPr>
            <w:noProof/>
            <w:webHidden/>
          </w:rPr>
          <w:tab/>
        </w:r>
        <w:r w:rsidR="008F4CDE">
          <w:rPr>
            <w:noProof/>
            <w:webHidden/>
          </w:rPr>
          <w:fldChar w:fldCharType="begin"/>
        </w:r>
        <w:r w:rsidR="008F4CDE">
          <w:rPr>
            <w:noProof/>
            <w:webHidden/>
          </w:rPr>
          <w:instrText xml:space="preserve"> PAGEREF _Toc420937872 \h </w:instrText>
        </w:r>
        <w:r w:rsidR="008F4CDE">
          <w:rPr>
            <w:noProof/>
            <w:webHidden/>
          </w:rPr>
        </w:r>
        <w:r w:rsidR="008F4CDE">
          <w:rPr>
            <w:noProof/>
            <w:webHidden/>
          </w:rPr>
          <w:fldChar w:fldCharType="separate"/>
        </w:r>
        <w:r w:rsidR="00AF3195">
          <w:rPr>
            <w:noProof/>
            <w:webHidden/>
          </w:rPr>
          <w:t>28</w:t>
        </w:r>
        <w:r w:rsidR="008F4CDE">
          <w:rPr>
            <w:noProof/>
            <w:webHidden/>
          </w:rPr>
          <w:fldChar w:fldCharType="end"/>
        </w:r>
      </w:hyperlink>
    </w:p>
    <w:p w14:paraId="40572B82" w14:textId="12E73E9E" w:rsidR="008F4CDE" w:rsidRDefault="0067390F">
      <w:pPr>
        <w:pStyle w:val="TOC1"/>
        <w:tabs>
          <w:tab w:val="right" w:leader="dot" w:pos="8777"/>
        </w:tabs>
        <w:rPr>
          <w:rFonts w:asciiTheme="minorHAnsi" w:eastAsiaTheme="minorEastAsia" w:hAnsiTheme="minorHAnsi" w:cstheme="minorBidi"/>
          <w:noProof/>
          <w:sz w:val="22"/>
          <w:szCs w:val="22"/>
        </w:rPr>
      </w:pPr>
      <w:hyperlink w:anchor="_Toc420937873" w:history="1">
        <w:r w:rsidR="008F4CDE" w:rsidRPr="00FE23C7">
          <w:rPr>
            <w:rStyle w:val="Hyperlink"/>
            <w:noProof/>
          </w:rPr>
          <w:t>Section seven: freedom of information</w:t>
        </w:r>
        <w:r w:rsidR="008F4CDE">
          <w:rPr>
            <w:noProof/>
            <w:webHidden/>
          </w:rPr>
          <w:tab/>
        </w:r>
        <w:r w:rsidR="008F4CDE">
          <w:rPr>
            <w:noProof/>
            <w:webHidden/>
          </w:rPr>
          <w:fldChar w:fldCharType="begin"/>
        </w:r>
        <w:r w:rsidR="008F4CDE">
          <w:rPr>
            <w:noProof/>
            <w:webHidden/>
          </w:rPr>
          <w:instrText xml:space="preserve"> PAGEREF _Toc420937873 \h </w:instrText>
        </w:r>
        <w:r w:rsidR="008F4CDE">
          <w:rPr>
            <w:noProof/>
            <w:webHidden/>
          </w:rPr>
        </w:r>
        <w:r w:rsidR="008F4CDE">
          <w:rPr>
            <w:noProof/>
            <w:webHidden/>
          </w:rPr>
          <w:fldChar w:fldCharType="separate"/>
        </w:r>
        <w:r w:rsidR="00AF3195">
          <w:rPr>
            <w:noProof/>
            <w:webHidden/>
          </w:rPr>
          <w:t>30</w:t>
        </w:r>
        <w:r w:rsidR="008F4CDE">
          <w:rPr>
            <w:noProof/>
            <w:webHidden/>
          </w:rPr>
          <w:fldChar w:fldCharType="end"/>
        </w:r>
      </w:hyperlink>
    </w:p>
    <w:p w14:paraId="6B2CEBF9" w14:textId="4C59F79F" w:rsidR="008F4CDE" w:rsidRDefault="0067390F">
      <w:pPr>
        <w:pStyle w:val="TOC1"/>
        <w:tabs>
          <w:tab w:val="right" w:leader="dot" w:pos="8777"/>
        </w:tabs>
        <w:rPr>
          <w:rFonts w:asciiTheme="minorHAnsi" w:eastAsiaTheme="minorEastAsia" w:hAnsiTheme="minorHAnsi" w:cstheme="minorBidi"/>
          <w:noProof/>
          <w:sz w:val="22"/>
          <w:szCs w:val="22"/>
        </w:rPr>
      </w:pPr>
      <w:hyperlink w:anchor="_Toc420937874" w:history="1">
        <w:r w:rsidR="008F4CDE" w:rsidRPr="00FE23C7">
          <w:rPr>
            <w:rStyle w:val="Hyperlink"/>
            <w:noProof/>
          </w:rPr>
          <w:t>Section eight: complaints procedure</w:t>
        </w:r>
        <w:r w:rsidR="008F4CDE">
          <w:rPr>
            <w:noProof/>
            <w:webHidden/>
          </w:rPr>
          <w:tab/>
        </w:r>
        <w:r w:rsidR="008F4CDE">
          <w:rPr>
            <w:noProof/>
            <w:webHidden/>
          </w:rPr>
          <w:fldChar w:fldCharType="begin"/>
        </w:r>
        <w:r w:rsidR="008F4CDE">
          <w:rPr>
            <w:noProof/>
            <w:webHidden/>
          </w:rPr>
          <w:instrText xml:space="preserve"> PAGEREF _Toc420937874 \h </w:instrText>
        </w:r>
        <w:r w:rsidR="008F4CDE">
          <w:rPr>
            <w:noProof/>
            <w:webHidden/>
          </w:rPr>
        </w:r>
        <w:r w:rsidR="008F4CDE">
          <w:rPr>
            <w:noProof/>
            <w:webHidden/>
          </w:rPr>
          <w:fldChar w:fldCharType="separate"/>
        </w:r>
        <w:r w:rsidR="00AF3195">
          <w:rPr>
            <w:noProof/>
            <w:webHidden/>
          </w:rPr>
          <w:t>30</w:t>
        </w:r>
        <w:r w:rsidR="008F4CDE">
          <w:rPr>
            <w:noProof/>
            <w:webHidden/>
          </w:rPr>
          <w:fldChar w:fldCharType="end"/>
        </w:r>
      </w:hyperlink>
    </w:p>
    <w:p w14:paraId="35658FD1" w14:textId="327D6425" w:rsidR="008F4CDE" w:rsidRDefault="0067390F">
      <w:pPr>
        <w:pStyle w:val="TOC1"/>
        <w:tabs>
          <w:tab w:val="right" w:leader="dot" w:pos="8777"/>
        </w:tabs>
        <w:rPr>
          <w:rFonts w:asciiTheme="minorHAnsi" w:eastAsiaTheme="minorEastAsia" w:hAnsiTheme="minorHAnsi" w:cstheme="minorBidi"/>
          <w:noProof/>
          <w:sz w:val="22"/>
          <w:szCs w:val="22"/>
        </w:rPr>
      </w:pPr>
      <w:hyperlink w:anchor="_Toc420937875" w:history="1">
        <w:r w:rsidR="008F4CDE" w:rsidRPr="00FE23C7">
          <w:rPr>
            <w:rStyle w:val="Hyperlink"/>
            <w:noProof/>
          </w:rPr>
          <w:t>Section nine: glossary of terms used in this guidance</w:t>
        </w:r>
        <w:r w:rsidR="008F4CDE">
          <w:rPr>
            <w:noProof/>
            <w:webHidden/>
          </w:rPr>
          <w:tab/>
        </w:r>
        <w:r w:rsidR="008F4CDE">
          <w:rPr>
            <w:noProof/>
            <w:webHidden/>
          </w:rPr>
          <w:fldChar w:fldCharType="begin"/>
        </w:r>
        <w:r w:rsidR="008F4CDE">
          <w:rPr>
            <w:noProof/>
            <w:webHidden/>
          </w:rPr>
          <w:instrText xml:space="preserve"> PAGEREF _Toc420937875 \h </w:instrText>
        </w:r>
        <w:r w:rsidR="008F4CDE">
          <w:rPr>
            <w:noProof/>
            <w:webHidden/>
          </w:rPr>
        </w:r>
        <w:r w:rsidR="008F4CDE">
          <w:rPr>
            <w:noProof/>
            <w:webHidden/>
          </w:rPr>
          <w:fldChar w:fldCharType="separate"/>
        </w:r>
        <w:r w:rsidR="00AF3195">
          <w:rPr>
            <w:noProof/>
            <w:webHidden/>
          </w:rPr>
          <w:t>31</w:t>
        </w:r>
        <w:r w:rsidR="008F4CDE">
          <w:rPr>
            <w:noProof/>
            <w:webHidden/>
          </w:rPr>
          <w:fldChar w:fldCharType="end"/>
        </w:r>
      </w:hyperlink>
    </w:p>
    <w:p w14:paraId="144B0F2F" w14:textId="77777777" w:rsidR="005F4230" w:rsidRDefault="005F4230" w:rsidP="005F4230">
      <w:pPr>
        <w:pStyle w:val="Heading1"/>
        <w:spacing w:line="320" w:lineRule="atLeast"/>
      </w:pPr>
      <w:r w:rsidRPr="004F3AA3">
        <w:fldChar w:fldCharType="end"/>
      </w:r>
      <w:r>
        <w:br w:type="page"/>
      </w:r>
      <w:bookmarkStart w:id="0" w:name="_Toc307393005"/>
      <w:bookmarkStart w:id="1" w:name="_Toc420937845"/>
      <w:r>
        <w:lastRenderedPageBreak/>
        <w:t>Section one: introduction</w:t>
      </w:r>
      <w:bookmarkEnd w:id="0"/>
      <w:bookmarkEnd w:id="1"/>
    </w:p>
    <w:p w14:paraId="1E9231C7" w14:textId="77777777" w:rsidR="005F4230" w:rsidRDefault="005F4230" w:rsidP="005F4230">
      <w:pPr>
        <w:pStyle w:val="Default"/>
        <w:spacing w:line="320" w:lineRule="atLeast"/>
        <w:rPr>
          <w:b/>
          <w:bCs/>
          <w:sz w:val="28"/>
          <w:szCs w:val="28"/>
        </w:rPr>
      </w:pPr>
    </w:p>
    <w:p w14:paraId="698C5F81" w14:textId="77777777" w:rsidR="005F4230" w:rsidRDefault="005F4230" w:rsidP="005F4230">
      <w:pPr>
        <w:pStyle w:val="Heading2"/>
        <w:spacing w:line="320" w:lineRule="atLeast"/>
      </w:pPr>
      <w:bookmarkStart w:id="2" w:name="_Toc307393006"/>
      <w:bookmarkStart w:id="3" w:name="_Toc420937846"/>
      <w:r>
        <w:t>Welcome</w:t>
      </w:r>
      <w:bookmarkEnd w:id="2"/>
      <w:bookmarkEnd w:id="3"/>
      <w:r>
        <w:t xml:space="preserve"> </w:t>
      </w:r>
    </w:p>
    <w:p w14:paraId="4938CB41" w14:textId="77777777" w:rsidR="00193ECA" w:rsidRDefault="005F4230" w:rsidP="005F4230">
      <w:pPr>
        <w:autoSpaceDE w:val="0"/>
        <w:autoSpaceDN w:val="0"/>
        <w:adjustRightInd w:val="0"/>
        <w:spacing w:line="320" w:lineRule="atLeast"/>
        <w:rPr>
          <w:color w:val="000000"/>
          <w:lang w:eastAsia="en-GB"/>
        </w:rPr>
      </w:pPr>
      <w:r>
        <w:rPr>
          <w:color w:val="000000"/>
          <w:lang w:eastAsia="en-GB"/>
        </w:rPr>
        <w:t>Thank you for your interest in capital funding. This guidance should give you the information you need to apply for a capital grant</w:t>
      </w:r>
      <w:r w:rsidR="00D35A62">
        <w:rPr>
          <w:color w:val="000000"/>
          <w:lang w:eastAsia="en-GB"/>
        </w:rPr>
        <w:t xml:space="preserve"> of</w:t>
      </w:r>
      <w:r>
        <w:rPr>
          <w:color w:val="000000"/>
          <w:lang w:eastAsia="en-GB"/>
        </w:rPr>
        <w:t xml:space="preserve"> </w:t>
      </w:r>
      <w:r w:rsidR="00632F0D">
        <w:rPr>
          <w:color w:val="000000"/>
          <w:lang w:eastAsia="en-GB"/>
        </w:rPr>
        <w:t xml:space="preserve">between </w:t>
      </w:r>
      <w:r>
        <w:rPr>
          <w:color w:val="000000"/>
          <w:lang w:eastAsia="en-GB"/>
        </w:rPr>
        <w:t>£</w:t>
      </w:r>
      <w:r w:rsidR="00D71758">
        <w:rPr>
          <w:color w:val="000000"/>
          <w:lang w:eastAsia="en-GB"/>
        </w:rPr>
        <w:t>100</w:t>
      </w:r>
      <w:r w:rsidR="003071DD">
        <w:rPr>
          <w:color w:val="000000"/>
          <w:lang w:eastAsia="en-GB"/>
        </w:rPr>
        <w:t>,</w:t>
      </w:r>
      <w:r>
        <w:rPr>
          <w:color w:val="000000"/>
          <w:lang w:eastAsia="en-GB"/>
        </w:rPr>
        <w:t xml:space="preserve">000 and </w:t>
      </w:r>
      <w:r w:rsidR="00632F0D">
        <w:rPr>
          <w:color w:val="000000"/>
          <w:lang w:eastAsia="en-GB"/>
        </w:rPr>
        <w:t>£499,999</w:t>
      </w:r>
      <w:r w:rsidR="004C2245">
        <w:rPr>
          <w:color w:val="000000"/>
          <w:lang w:eastAsia="en-GB"/>
        </w:rPr>
        <w:t xml:space="preserve">. </w:t>
      </w:r>
    </w:p>
    <w:p w14:paraId="22DA4BF7" w14:textId="77777777" w:rsidR="00193ECA" w:rsidRDefault="00193ECA" w:rsidP="005F4230">
      <w:pPr>
        <w:autoSpaceDE w:val="0"/>
        <w:autoSpaceDN w:val="0"/>
        <w:adjustRightInd w:val="0"/>
        <w:spacing w:line="320" w:lineRule="atLeast"/>
        <w:rPr>
          <w:color w:val="000000"/>
          <w:lang w:eastAsia="en-GB"/>
        </w:rPr>
      </w:pPr>
    </w:p>
    <w:p w14:paraId="2BA103EB" w14:textId="3F24EC86" w:rsidR="004C2245" w:rsidRPr="00D55FAA" w:rsidRDefault="004C2245" w:rsidP="005F4230">
      <w:pPr>
        <w:autoSpaceDE w:val="0"/>
        <w:autoSpaceDN w:val="0"/>
        <w:adjustRightInd w:val="0"/>
        <w:spacing w:line="320" w:lineRule="atLeast"/>
        <w:rPr>
          <w:b/>
          <w:color w:val="000000"/>
          <w:lang w:eastAsia="en-GB"/>
        </w:rPr>
      </w:pPr>
      <w:r w:rsidRPr="00D55FAA">
        <w:rPr>
          <w:b/>
          <w:color w:val="000000"/>
          <w:lang w:eastAsia="en-GB"/>
        </w:rPr>
        <w:t xml:space="preserve">This guidance has been updated from previous small </w:t>
      </w:r>
      <w:r w:rsidR="00B67B64">
        <w:rPr>
          <w:b/>
          <w:color w:val="000000"/>
          <w:lang w:eastAsia="en-GB"/>
        </w:rPr>
        <w:t>c</w:t>
      </w:r>
      <w:r w:rsidRPr="00D55FAA">
        <w:rPr>
          <w:b/>
          <w:color w:val="000000"/>
          <w:lang w:eastAsia="en-GB"/>
        </w:rPr>
        <w:t xml:space="preserve">apital rounds </w:t>
      </w:r>
      <w:r w:rsidR="00835F35">
        <w:rPr>
          <w:b/>
          <w:color w:val="000000"/>
          <w:lang w:eastAsia="en-GB"/>
        </w:rPr>
        <w:t xml:space="preserve">to take account of the fact that, for 2015 – 2018, small capital grants will be awarded from capital </w:t>
      </w:r>
      <w:r w:rsidR="00D35A62">
        <w:rPr>
          <w:b/>
          <w:color w:val="000000"/>
          <w:lang w:eastAsia="en-GB"/>
        </w:rPr>
        <w:t>G</w:t>
      </w:r>
      <w:r w:rsidR="00835F35">
        <w:rPr>
          <w:b/>
          <w:color w:val="000000"/>
          <w:lang w:eastAsia="en-GB"/>
        </w:rPr>
        <w:t>rant</w:t>
      </w:r>
      <w:r w:rsidR="00D35A62">
        <w:rPr>
          <w:b/>
          <w:color w:val="000000"/>
          <w:lang w:eastAsia="en-GB"/>
        </w:rPr>
        <w:t>-</w:t>
      </w:r>
      <w:r w:rsidR="00835F35">
        <w:rPr>
          <w:b/>
          <w:color w:val="000000"/>
          <w:lang w:eastAsia="en-GB"/>
        </w:rPr>
        <w:t>in</w:t>
      </w:r>
      <w:r w:rsidR="00D35A62">
        <w:rPr>
          <w:b/>
          <w:color w:val="000000"/>
          <w:lang w:eastAsia="en-GB"/>
        </w:rPr>
        <w:t>-A</w:t>
      </w:r>
      <w:r w:rsidR="00835F35">
        <w:rPr>
          <w:b/>
          <w:color w:val="000000"/>
          <w:lang w:eastAsia="en-GB"/>
        </w:rPr>
        <w:t xml:space="preserve">id rather than </w:t>
      </w:r>
      <w:r w:rsidR="00193ECA">
        <w:rPr>
          <w:b/>
          <w:color w:val="000000"/>
          <w:lang w:eastAsia="en-GB"/>
        </w:rPr>
        <w:t>L</w:t>
      </w:r>
      <w:r w:rsidR="00835F35">
        <w:rPr>
          <w:b/>
          <w:color w:val="000000"/>
          <w:lang w:eastAsia="en-GB"/>
        </w:rPr>
        <w:t>ottery</w:t>
      </w:r>
      <w:r w:rsidR="00193ECA">
        <w:rPr>
          <w:b/>
          <w:color w:val="000000"/>
          <w:lang w:eastAsia="en-GB"/>
        </w:rPr>
        <w:t xml:space="preserve"> funding</w:t>
      </w:r>
      <w:r w:rsidR="00835F35">
        <w:rPr>
          <w:b/>
          <w:color w:val="000000"/>
          <w:lang w:eastAsia="en-GB"/>
        </w:rPr>
        <w:t xml:space="preserve">. You must </w:t>
      </w:r>
      <w:r w:rsidR="005F4230" w:rsidRPr="00D55FAA">
        <w:rPr>
          <w:b/>
          <w:color w:val="000000"/>
          <w:lang w:eastAsia="en-GB"/>
        </w:rPr>
        <w:t xml:space="preserve">read </w:t>
      </w:r>
      <w:r w:rsidR="00835F35">
        <w:rPr>
          <w:b/>
          <w:color w:val="000000"/>
          <w:lang w:eastAsia="en-GB"/>
        </w:rPr>
        <w:t xml:space="preserve">this guidance </w:t>
      </w:r>
      <w:r w:rsidR="005F4230" w:rsidRPr="00D55FAA">
        <w:rPr>
          <w:b/>
          <w:color w:val="000000"/>
          <w:lang w:eastAsia="en-GB"/>
        </w:rPr>
        <w:t>carefully before you fill in the online application form.</w:t>
      </w:r>
      <w:r w:rsidRPr="00D55FAA">
        <w:rPr>
          <w:b/>
          <w:color w:val="000000"/>
          <w:lang w:eastAsia="en-GB"/>
        </w:rPr>
        <w:t xml:space="preserve"> </w:t>
      </w:r>
    </w:p>
    <w:p w14:paraId="5B202942" w14:textId="77777777" w:rsidR="005F4230" w:rsidRDefault="005F4230" w:rsidP="005F4230">
      <w:pPr>
        <w:autoSpaceDE w:val="0"/>
        <w:autoSpaceDN w:val="0"/>
        <w:adjustRightInd w:val="0"/>
        <w:spacing w:line="320" w:lineRule="atLeast"/>
        <w:rPr>
          <w:color w:val="000000"/>
          <w:lang w:eastAsia="en-GB"/>
        </w:rPr>
      </w:pPr>
    </w:p>
    <w:p w14:paraId="7BDBAF7A" w14:textId="77777777" w:rsidR="00AE0C28" w:rsidRPr="00074F57" w:rsidRDefault="00AE0C28" w:rsidP="00AE0C28">
      <w:pPr>
        <w:pStyle w:val="Heading2"/>
      </w:pPr>
      <w:bookmarkStart w:id="4" w:name="_Toc398730394"/>
      <w:bookmarkStart w:id="5" w:name="_Toc420937847"/>
      <w:r w:rsidRPr="00074F57">
        <w:t>About Arts Council England</w:t>
      </w:r>
      <w:bookmarkEnd w:id="4"/>
      <w:bookmarkEnd w:id="5"/>
    </w:p>
    <w:p w14:paraId="35E7C7BE" w14:textId="77777777" w:rsidR="00AE0C28" w:rsidRPr="00E402B8" w:rsidRDefault="00AE0C28" w:rsidP="00AE0C28">
      <w:pPr>
        <w:autoSpaceDE w:val="0"/>
        <w:autoSpaceDN w:val="0"/>
        <w:adjustRightInd w:val="0"/>
        <w:spacing w:line="320" w:lineRule="atLeast"/>
        <w:rPr>
          <w:color w:val="000000"/>
          <w:lang w:eastAsia="en-GB"/>
        </w:rPr>
      </w:pPr>
      <w:r w:rsidRPr="00E402B8">
        <w:rPr>
          <w:color w:val="000000"/>
          <w:lang w:eastAsia="en-GB"/>
        </w:rP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14:paraId="17E69792" w14:textId="77777777" w:rsidR="00AE0C28" w:rsidRPr="00E402B8" w:rsidRDefault="00AE0C28" w:rsidP="00AE0C28">
      <w:pPr>
        <w:autoSpaceDE w:val="0"/>
        <w:autoSpaceDN w:val="0"/>
        <w:adjustRightInd w:val="0"/>
        <w:spacing w:line="320" w:lineRule="atLeast"/>
        <w:rPr>
          <w:color w:val="000000"/>
          <w:lang w:eastAsia="en-GB"/>
        </w:rPr>
      </w:pPr>
    </w:p>
    <w:p w14:paraId="045183D3" w14:textId="2B2E0F85" w:rsidR="00AE0C28" w:rsidRPr="00E402B8" w:rsidRDefault="00AE0C28" w:rsidP="00AE0C28">
      <w:pPr>
        <w:autoSpaceDE w:val="0"/>
        <w:autoSpaceDN w:val="0"/>
        <w:adjustRightInd w:val="0"/>
        <w:spacing w:line="320" w:lineRule="atLeast"/>
        <w:rPr>
          <w:color w:val="000000"/>
          <w:lang w:eastAsia="en-GB"/>
        </w:rPr>
      </w:pPr>
      <w:r w:rsidRPr="00193ECA">
        <w:rPr>
          <w:color w:val="000000"/>
          <w:lang w:eastAsia="en-GB"/>
        </w:rPr>
        <w:t>Great art and culture inspire us, bring us together and teach</w:t>
      </w:r>
      <w:r w:rsidRPr="00B95EAA">
        <w:rPr>
          <w:color w:val="000000"/>
          <w:lang w:eastAsia="en-GB"/>
        </w:rPr>
        <w:t xml:space="preserve"> us about ourselves and the world around us. In short, </w:t>
      </w:r>
      <w:r w:rsidR="00193ECA" w:rsidRPr="00B95EAA">
        <w:rPr>
          <w:color w:val="000000"/>
          <w:lang w:eastAsia="en-GB"/>
        </w:rPr>
        <w:t>they</w:t>
      </w:r>
      <w:r w:rsidRPr="00B95EAA">
        <w:rPr>
          <w:color w:val="000000"/>
          <w:lang w:eastAsia="en-GB"/>
        </w:rPr>
        <w:t xml:space="preserve"> make life better.</w:t>
      </w:r>
      <w:r w:rsidRPr="00E402B8">
        <w:rPr>
          <w:color w:val="000000"/>
          <w:lang w:eastAsia="en-GB"/>
        </w:rPr>
        <w:t xml:space="preserve"> Between 2011 and 2015, we will invest £1.4 billion of public money from</w:t>
      </w:r>
      <w:r w:rsidR="00193ECA">
        <w:rPr>
          <w:color w:val="000000"/>
          <w:lang w:eastAsia="en-GB"/>
        </w:rPr>
        <w:t xml:space="preserve"> the</w:t>
      </w:r>
      <w:r w:rsidRPr="00E402B8">
        <w:rPr>
          <w:color w:val="000000"/>
          <w:lang w:eastAsia="en-GB"/>
        </w:rPr>
        <w:t xml:space="preserve"> government and an estimated £0.85 billion from the National Lottery to help create these experiences for as many people as possible across the country. </w:t>
      </w:r>
    </w:p>
    <w:p w14:paraId="463AE994" w14:textId="77777777" w:rsidR="00AE0C28" w:rsidRPr="00E402B8" w:rsidRDefault="00AE0C28" w:rsidP="00AE0C28">
      <w:pPr>
        <w:autoSpaceDE w:val="0"/>
        <w:autoSpaceDN w:val="0"/>
        <w:adjustRightInd w:val="0"/>
        <w:spacing w:line="320" w:lineRule="atLeast"/>
        <w:rPr>
          <w:color w:val="000000"/>
          <w:lang w:eastAsia="en-GB"/>
        </w:rPr>
      </w:pPr>
    </w:p>
    <w:p w14:paraId="5D1FA7E2" w14:textId="2730DFC6" w:rsidR="00AE0C28" w:rsidRDefault="00AE0C28" w:rsidP="00AE0C28">
      <w:pPr>
        <w:autoSpaceDE w:val="0"/>
        <w:autoSpaceDN w:val="0"/>
        <w:adjustRightInd w:val="0"/>
        <w:spacing w:line="320" w:lineRule="atLeast"/>
        <w:rPr>
          <w:color w:val="000000"/>
          <w:lang w:eastAsia="en-GB"/>
        </w:rPr>
      </w:pPr>
      <w:r w:rsidRPr="00E402B8">
        <w:rPr>
          <w:color w:val="000000"/>
          <w:lang w:eastAsia="en-GB"/>
        </w:rPr>
        <w:t>From 1 October 2011, we added museums and libraries to our remit. As with the arts, this see</w:t>
      </w:r>
      <w:r w:rsidR="00B95EAA">
        <w:rPr>
          <w:color w:val="000000"/>
          <w:lang w:eastAsia="en-GB"/>
        </w:rPr>
        <w:t>s</w:t>
      </w:r>
      <w:r w:rsidRPr="00E402B8">
        <w:rPr>
          <w:color w:val="000000"/>
          <w:lang w:eastAsia="en-GB"/>
        </w:rPr>
        <w:t xml:space="preserve"> us championing, developing and investing in museums and libraries. </w:t>
      </w:r>
      <w:r>
        <w:rPr>
          <w:color w:val="000000"/>
          <w:lang w:eastAsia="en-GB"/>
        </w:rPr>
        <w:t xml:space="preserve">In April 2012, we announced a new network of Music </w:t>
      </w:r>
      <w:r w:rsidR="00B95EAA">
        <w:rPr>
          <w:color w:val="000000"/>
          <w:lang w:eastAsia="en-GB"/>
        </w:rPr>
        <w:t>e</w:t>
      </w:r>
      <w:r>
        <w:rPr>
          <w:color w:val="000000"/>
          <w:lang w:eastAsia="en-GB"/>
        </w:rPr>
        <w:t xml:space="preserve">ducation </w:t>
      </w:r>
      <w:r w:rsidR="00B95EAA">
        <w:rPr>
          <w:color w:val="000000"/>
          <w:lang w:eastAsia="en-GB"/>
        </w:rPr>
        <w:t>h</w:t>
      </w:r>
      <w:r>
        <w:rPr>
          <w:color w:val="000000"/>
          <w:lang w:eastAsia="en-GB"/>
        </w:rPr>
        <w:t>ubs, working with funding from the Department for Education.</w:t>
      </w:r>
    </w:p>
    <w:p w14:paraId="22787021" w14:textId="77777777" w:rsidR="00AE0C28" w:rsidRDefault="00AE0C28" w:rsidP="00AE0C28">
      <w:pPr>
        <w:autoSpaceDE w:val="0"/>
        <w:autoSpaceDN w:val="0"/>
        <w:adjustRightInd w:val="0"/>
        <w:spacing w:line="320" w:lineRule="atLeast"/>
        <w:rPr>
          <w:color w:val="000000"/>
          <w:lang w:eastAsia="en-GB"/>
        </w:rPr>
      </w:pPr>
    </w:p>
    <w:p w14:paraId="01727277" w14:textId="35B7D088" w:rsidR="00AE0C28" w:rsidRPr="00E402B8" w:rsidRDefault="00AE0C28" w:rsidP="00AE0C28">
      <w:pPr>
        <w:autoSpaceDE w:val="0"/>
        <w:autoSpaceDN w:val="0"/>
        <w:adjustRightInd w:val="0"/>
        <w:spacing w:line="320" w:lineRule="atLeast"/>
        <w:rPr>
          <w:color w:val="000000"/>
          <w:lang w:eastAsia="en-GB"/>
        </w:rPr>
      </w:pPr>
      <w:r>
        <w:rPr>
          <w:color w:val="000000"/>
          <w:lang w:eastAsia="en-GB"/>
        </w:rPr>
        <w:t xml:space="preserve">For more information about the Arts Council visit </w:t>
      </w:r>
      <w:hyperlink r:id="rId9" w:history="1">
        <w:r w:rsidRPr="00DD3D31">
          <w:rPr>
            <w:rStyle w:val="Hyperlink"/>
            <w:lang w:eastAsia="en-GB"/>
          </w:rPr>
          <w:t>www.artscouncil.org.uk</w:t>
        </w:r>
      </w:hyperlink>
      <w:r w:rsidR="00CB75A9">
        <w:rPr>
          <w:rStyle w:val="Hyperlink"/>
          <w:lang w:eastAsia="en-GB"/>
        </w:rPr>
        <w:t>.</w:t>
      </w:r>
      <w:r>
        <w:rPr>
          <w:color w:val="000000"/>
          <w:lang w:eastAsia="en-GB"/>
        </w:rPr>
        <w:t xml:space="preserve"> </w:t>
      </w:r>
    </w:p>
    <w:p w14:paraId="1E9DF5DB" w14:textId="77777777" w:rsidR="00CE1DCF" w:rsidRDefault="00CE1DCF" w:rsidP="00CE1DCF">
      <w:pPr>
        <w:autoSpaceDE w:val="0"/>
        <w:autoSpaceDN w:val="0"/>
        <w:adjustRightInd w:val="0"/>
        <w:spacing w:line="276" w:lineRule="auto"/>
        <w:rPr>
          <w:color w:val="000000"/>
          <w:lang w:eastAsia="en-GB"/>
        </w:rPr>
      </w:pPr>
    </w:p>
    <w:p w14:paraId="2CED95FF" w14:textId="190575F7" w:rsidR="006965DD" w:rsidRDefault="00B83C50" w:rsidP="00CA0B04">
      <w:pPr>
        <w:autoSpaceDE w:val="0"/>
        <w:autoSpaceDN w:val="0"/>
        <w:adjustRightInd w:val="0"/>
        <w:spacing w:line="320" w:lineRule="atLeast"/>
      </w:pPr>
      <w:r>
        <w:rPr>
          <w:color w:val="000000"/>
          <w:lang w:eastAsia="en-GB"/>
        </w:rPr>
        <w:t>O</w:t>
      </w:r>
      <w:r w:rsidR="00573655">
        <w:rPr>
          <w:color w:val="000000"/>
          <w:lang w:eastAsia="en-GB"/>
        </w:rPr>
        <w:t xml:space="preserve">ur </w:t>
      </w:r>
      <w:r w:rsidR="00573655" w:rsidRPr="00CA0B04">
        <w:rPr>
          <w:color w:val="000000"/>
          <w:lang w:eastAsia="en-GB"/>
        </w:rPr>
        <w:t xml:space="preserve">Capital investment </w:t>
      </w:r>
      <w:r w:rsidR="00573655" w:rsidRPr="001F2A06">
        <w:rPr>
          <w:color w:val="000000"/>
          <w:lang w:eastAsia="en-GB"/>
        </w:rPr>
        <w:t xml:space="preserve">programme </w:t>
      </w:r>
      <w:r w:rsidRPr="001F2A06">
        <w:rPr>
          <w:color w:val="000000"/>
          <w:lang w:eastAsia="en-GB"/>
        </w:rPr>
        <w:t>support</w:t>
      </w:r>
      <w:r w:rsidR="00CE1DCF">
        <w:rPr>
          <w:color w:val="000000"/>
          <w:lang w:eastAsia="en-GB"/>
        </w:rPr>
        <w:t>s</w:t>
      </w:r>
      <w:r w:rsidRPr="001F2A06">
        <w:rPr>
          <w:color w:val="000000"/>
          <w:lang w:eastAsia="en-GB"/>
        </w:rPr>
        <w:t xml:space="preserve"> </w:t>
      </w:r>
      <w:r w:rsidR="00CE1DCF">
        <w:rPr>
          <w:color w:val="000000"/>
          <w:lang w:eastAsia="en-GB"/>
        </w:rPr>
        <w:t xml:space="preserve">our </w:t>
      </w:r>
      <w:r w:rsidR="00B95EAA">
        <w:rPr>
          <w:color w:val="000000"/>
          <w:lang w:eastAsia="en-GB"/>
        </w:rPr>
        <w:t>strategic goals</w:t>
      </w:r>
      <w:r w:rsidR="00CE1DCF">
        <w:rPr>
          <w:color w:val="000000"/>
          <w:lang w:eastAsia="en-GB"/>
        </w:rPr>
        <w:t>,</w:t>
      </w:r>
      <w:r w:rsidR="00E6501B" w:rsidRPr="001F2A06">
        <w:rPr>
          <w:color w:val="000000"/>
          <w:lang w:eastAsia="en-GB"/>
        </w:rPr>
        <w:t xml:space="preserve"> specifically </w:t>
      </w:r>
      <w:hyperlink r:id="rId10" w:history="1">
        <w:r w:rsidR="00B93023" w:rsidRPr="00B95EAA">
          <w:rPr>
            <w:rStyle w:val="Hyperlink"/>
            <w:lang w:eastAsia="en-GB"/>
          </w:rPr>
          <w:t>Goal 3</w:t>
        </w:r>
      </w:hyperlink>
      <w:r w:rsidR="00DD3D79">
        <w:rPr>
          <w:color w:val="000000"/>
          <w:lang w:eastAsia="en-GB"/>
        </w:rPr>
        <w:t>:</w:t>
      </w:r>
      <w:r w:rsidR="004C2245" w:rsidRPr="001F2A06">
        <w:rPr>
          <w:color w:val="000000"/>
          <w:lang w:eastAsia="en-GB"/>
        </w:rPr>
        <w:t xml:space="preserve"> </w:t>
      </w:r>
      <w:r w:rsidR="004C2245" w:rsidRPr="001F2A06">
        <w:t>‘T</w:t>
      </w:r>
      <w:r w:rsidR="004C2245" w:rsidRPr="00F3506F">
        <w:t>he arts</w:t>
      </w:r>
      <w:r w:rsidR="004C2245">
        <w:t xml:space="preserve">, museums and libraries </w:t>
      </w:r>
      <w:r w:rsidR="004C2245" w:rsidRPr="00F3506F">
        <w:t xml:space="preserve">are </w:t>
      </w:r>
      <w:r w:rsidR="004C2245">
        <w:t>resilient and environmentally sustainable’</w:t>
      </w:r>
      <w:r w:rsidR="000018B0">
        <w:t>.</w:t>
      </w:r>
    </w:p>
    <w:p w14:paraId="31A028E6" w14:textId="77777777" w:rsidR="00E6501B" w:rsidRPr="00CA0B04" w:rsidRDefault="00E6501B" w:rsidP="00CA0B04">
      <w:pPr>
        <w:autoSpaceDE w:val="0"/>
        <w:autoSpaceDN w:val="0"/>
        <w:adjustRightInd w:val="0"/>
        <w:spacing w:line="320" w:lineRule="atLeast"/>
      </w:pPr>
    </w:p>
    <w:p w14:paraId="684DC5CC" w14:textId="77777777" w:rsidR="00E763E3" w:rsidRPr="00FC0DB3" w:rsidRDefault="00E763E3" w:rsidP="00E763E3">
      <w:pPr>
        <w:pStyle w:val="Heading2"/>
        <w:spacing w:line="320" w:lineRule="atLeast"/>
      </w:pPr>
      <w:bookmarkStart w:id="6" w:name="_Toc420937848"/>
      <w:r w:rsidRPr="00FC0DB3">
        <w:t>Available budget</w:t>
      </w:r>
      <w:bookmarkEnd w:id="6"/>
    </w:p>
    <w:p w14:paraId="0AAA1B2F" w14:textId="1E85F084" w:rsidR="00AE0C28" w:rsidRPr="00AE0C28" w:rsidRDefault="00E763E3" w:rsidP="00AE0C28">
      <w:pPr>
        <w:pStyle w:val="Default"/>
        <w:adjustRightInd/>
        <w:spacing w:line="320" w:lineRule="atLeast"/>
      </w:pPr>
      <w:r w:rsidRPr="00FC0DB3">
        <w:rPr>
          <w:color w:val="auto"/>
        </w:rPr>
        <w:t>We have allocated £32.</w:t>
      </w:r>
      <w:r>
        <w:rPr>
          <w:color w:val="auto"/>
        </w:rPr>
        <w:t>5</w:t>
      </w:r>
      <w:r w:rsidRPr="00FC0DB3">
        <w:rPr>
          <w:color w:val="auto"/>
        </w:rPr>
        <w:t xml:space="preserve"> million to small </w:t>
      </w:r>
      <w:r w:rsidR="00B67B64">
        <w:rPr>
          <w:color w:val="auto"/>
        </w:rPr>
        <w:t>c</w:t>
      </w:r>
      <w:r w:rsidRPr="00FC0DB3">
        <w:rPr>
          <w:color w:val="auto"/>
        </w:rPr>
        <w:t>apital for 2015-18. We have budgeted £</w:t>
      </w:r>
      <w:r>
        <w:rPr>
          <w:color w:val="auto"/>
        </w:rPr>
        <w:t>9.6</w:t>
      </w:r>
      <w:r w:rsidRPr="00FC0DB3">
        <w:rPr>
          <w:color w:val="auto"/>
        </w:rPr>
        <w:t xml:space="preserve"> million for this round</w:t>
      </w:r>
      <w:r w:rsidR="00B95EAA">
        <w:rPr>
          <w:color w:val="auto"/>
        </w:rPr>
        <w:t xml:space="preserve">, which relates to </w:t>
      </w:r>
      <w:r w:rsidRPr="00FC0DB3">
        <w:rPr>
          <w:color w:val="auto"/>
        </w:rPr>
        <w:t xml:space="preserve">activity taking place between 1 April </w:t>
      </w:r>
      <w:r w:rsidRPr="00FC0DB3">
        <w:rPr>
          <w:color w:val="auto"/>
        </w:rPr>
        <w:lastRenderedPageBreak/>
        <w:t>201</w:t>
      </w:r>
      <w:r w:rsidR="00CE1DCF">
        <w:rPr>
          <w:color w:val="auto"/>
        </w:rPr>
        <w:t>6</w:t>
      </w:r>
      <w:r w:rsidRPr="00FC0DB3">
        <w:rPr>
          <w:color w:val="auto"/>
        </w:rPr>
        <w:t xml:space="preserve"> and 31 March 201</w:t>
      </w:r>
      <w:r w:rsidR="00CE1DCF">
        <w:rPr>
          <w:color w:val="auto"/>
        </w:rPr>
        <w:t>7</w:t>
      </w:r>
      <w:r w:rsidRPr="00FC0DB3">
        <w:rPr>
          <w:color w:val="auto"/>
        </w:rPr>
        <w:t xml:space="preserve"> (financial year 201</w:t>
      </w:r>
      <w:r w:rsidR="00CE1DCF">
        <w:rPr>
          <w:color w:val="auto"/>
        </w:rPr>
        <w:t>6</w:t>
      </w:r>
      <w:r w:rsidRPr="00FC0DB3">
        <w:rPr>
          <w:color w:val="auto"/>
        </w:rPr>
        <w:t>/1</w:t>
      </w:r>
      <w:r w:rsidR="00CE1DCF">
        <w:rPr>
          <w:color w:val="auto"/>
        </w:rPr>
        <w:t>7</w:t>
      </w:r>
      <w:r w:rsidRPr="00FC0DB3">
        <w:rPr>
          <w:color w:val="auto"/>
        </w:rPr>
        <w:t>).</w:t>
      </w:r>
      <w:r w:rsidR="00AE0C28">
        <w:rPr>
          <w:color w:val="auto"/>
        </w:rPr>
        <w:t xml:space="preserve"> </w:t>
      </w:r>
      <w:r w:rsidR="00AE0C28" w:rsidRPr="00AE0C28">
        <w:t xml:space="preserve">Please note that these amounts are indicative. Arts Council England can only guarantee future instalments of </w:t>
      </w:r>
      <w:r w:rsidR="00AE0C28">
        <w:t>any award</w:t>
      </w:r>
      <w:r w:rsidR="00AE0C28" w:rsidRPr="00AE0C28">
        <w:t xml:space="preserve"> as long as sufficient funds from the </w:t>
      </w:r>
      <w:r w:rsidR="00B95EAA">
        <w:t>g</w:t>
      </w:r>
      <w:r w:rsidR="00AE0C28" w:rsidRPr="00AE0C28">
        <w:t xml:space="preserve">overnment are available. </w:t>
      </w:r>
    </w:p>
    <w:p w14:paraId="3AE1A3CE" w14:textId="77777777" w:rsidR="00AE0C28" w:rsidRPr="00FC0DB3" w:rsidRDefault="00AE0C28" w:rsidP="00E763E3">
      <w:pPr>
        <w:pStyle w:val="Default"/>
        <w:adjustRightInd/>
        <w:spacing w:line="320" w:lineRule="atLeast"/>
        <w:rPr>
          <w:color w:val="auto"/>
        </w:rPr>
      </w:pPr>
    </w:p>
    <w:p w14:paraId="7D55E57B" w14:textId="7CBF3A6D" w:rsidR="00AE0C28" w:rsidRDefault="00AE0C28" w:rsidP="00D71758">
      <w:pPr>
        <w:autoSpaceDE w:val="0"/>
        <w:autoSpaceDN w:val="0"/>
        <w:adjustRightInd w:val="0"/>
        <w:spacing w:line="320" w:lineRule="atLeast"/>
        <w:rPr>
          <w:b/>
          <w:color w:val="000000"/>
          <w:lang w:eastAsia="en-GB"/>
        </w:rPr>
      </w:pPr>
      <w:r>
        <w:rPr>
          <w:b/>
          <w:color w:val="000000"/>
          <w:lang w:eastAsia="en-GB"/>
        </w:rPr>
        <w:t>W</w:t>
      </w:r>
      <w:r w:rsidR="00835F35">
        <w:rPr>
          <w:b/>
          <w:color w:val="000000"/>
          <w:lang w:eastAsia="en-GB"/>
        </w:rPr>
        <w:t xml:space="preserve">e are using capital </w:t>
      </w:r>
      <w:r w:rsidR="00B95EAA">
        <w:rPr>
          <w:b/>
          <w:color w:val="000000"/>
          <w:lang w:eastAsia="en-GB"/>
        </w:rPr>
        <w:t>G</w:t>
      </w:r>
      <w:r w:rsidR="00835F35">
        <w:rPr>
          <w:b/>
          <w:color w:val="000000"/>
          <w:lang w:eastAsia="en-GB"/>
        </w:rPr>
        <w:t>rant</w:t>
      </w:r>
      <w:r w:rsidR="00B95EAA">
        <w:rPr>
          <w:b/>
          <w:color w:val="000000"/>
          <w:lang w:eastAsia="en-GB"/>
        </w:rPr>
        <w:t>-</w:t>
      </w:r>
      <w:r w:rsidR="00835F35">
        <w:rPr>
          <w:b/>
          <w:color w:val="000000"/>
          <w:lang w:eastAsia="en-GB"/>
        </w:rPr>
        <w:t>in</w:t>
      </w:r>
      <w:r w:rsidR="00B95EAA">
        <w:rPr>
          <w:b/>
          <w:color w:val="000000"/>
          <w:lang w:eastAsia="en-GB"/>
        </w:rPr>
        <w:t>-A</w:t>
      </w:r>
      <w:r w:rsidR="00835F35">
        <w:rPr>
          <w:b/>
          <w:color w:val="000000"/>
          <w:lang w:eastAsia="en-GB"/>
        </w:rPr>
        <w:t>id</w:t>
      </w:r>
      <w:r>
        <w:rPr>
          <w:b/>
          <w:color w:val="000000"/>
          <w:lang w:eastAsia="en-GB"/>
        </w:rPr>
        <w:t xml:space="preserve">, </w:t>
      </w:r>
      <w:r w:rsidR="00835F35">
        <w:rPr>
          <w:b/>
          <w:color w:val="000000"/>
          <w:lang w:eastAsia="en-GB"/>
        </w:rPr>
        <w:t>which must be spent by the end of the financial year</w:t>
      </w:r>
      <w:r w:rsidR="004C68E5">
        <w:rPr>
          <w:b/>
          <w:color w:val="000000"/>
          <w:lang w:eastAsia="en-GB"/>
        </w:rPr>
        <w:t>.</w:t>
      </w:r>
      <w:r>
        <w:rPr>
          <w:b/>
          <w:color w:val="000000"/>
          <w:lang w:eastAsia="en-GB"/>
        </w:rPr>
        <w:t xml:space="preserve"> If you are applying for a small capital grant for 2016/17</w:t>
      </w:r>
      <w:r w:rsidR="00835F35">
        <w:rPr>
          <w:b/>
          <w:color w:val="000000"/>
          <w:lang w:eastAsia="en-GB"/>
        </w:rPr>
        <w:t xml:space="preserve"> </w:t>
      </w:r>
      <w:r>
        <w:rPr>
          <w:b/>
          <w:color w:val="000000"/>
          <w:lang w:eastAsia="en-GB"/>
        </w:rPr>
        <w:t>(</w:t>
      </w:r>
      <w:r w:rsidR="00B95EAA">
        <w:rPr>
          <w:b/>
          <w:color w:val="000000"/>
          <w:lang w:eastAsia="en-GB"/>
        </w:rPr>
        <w:t>r</w:t>
      </w:r>
      <w:r>
        <w:rPr>
          <w:b/>
          <w:color w:val="000000"/>
          <w:lang w:eastAsia="en-GB"/>
        </w:rPr>
        <w:t xml:space="preserve">ound 4) </w:t>
      </w:r>
      <w:r w:rsidR="00D71758" w:rsidRPr="00D55FAA">
        <w:rPr>
          <w:b/>
          <w:color w:val="000000"/>
          <w:lang w:eastAsia="en-GB"/>
        </w:rPr>
        <w:t xml:space="preserve">your capital expenditure </w:t>
      </w:r>
      <w:r w:rsidR="00D71758" w:rsidRPr="009E2B91">
        <w:rPr>
          <w:b/>
          <w:color w:val="000000"/>
          <w:u w:val="single"/>
          <w:lang w:eastAsia="en-GB"/>
        </w:rPr>
        <w:t>must</w:t>
      </w:r>
      <w:r w:rsidR="00D71758" w:rsidRPr="00D55FAA">
        <w:rPr>
          <w:b/>
          <w:color w:val="000000"/>
          <w:lang w:eastAsia="en-GB"/>
        </w:rPr>
        <w:t xml:space="preserve"> take place </w:t>
      </w:r>
      <w:r w:rsidR="00D775D5">
        <w:rPr>
          <w:b/>
          <w:color w:val="000000"/>
          <w:lang w:eastAsia="en-GB"/>
        </w:rPr>
        <w:t>after 1 April 201</w:t>
      </w:r>
      <w:r w:rsidR="00CE1DCF">
        <w:rPr>
          <w:b/>
          <w:color w:val="000000"/>
          <w:lang w:eastAsia="en-GB"/>
        </w:rPr>
        <w:t>6</w:t>
      </w:r>
      <w:r w:rsidR="00D775D5">
        <w:rPr>
          <w:b/>
          <w:color w:val="000000"/>
          <w:lang w:eastAsia="en-GB"/>
        </w:rPr>
        <w:t xml:space="preserve"> and </w:t>
      </w:r>
      <w:r w:rsidR="00D71758" w:rsidRPr="009E2B91">
        <w:rPr>
          <w:b/>
          <w:color w:val="000000"/>
          <w:u w:val="single"/>
          <w:lang w:eastAsia="en-GB"/>
        </w:rPr>
        <w:t>before</w:t>
      </w:r>
      <w:r w:rsidR="00D71758" w:rsidRPr="00D55FAA">
        <w:rPr>
          <w:b/>
          <w:color w:val="000000"/>
          <w:lang w:eastAsia="en-GB"/>
        </w:rPr>
        <w:t xml:space="preserve"> 31 March 201</w:t>
      </w:r>
      <w:r w:rsidR="00CE1DCF">
        <w:rPr>
          <w:b/>
          <w:color w:val="000000"/>
          <w:lang w:eastAsia="en-GB"/>
        </w:rPr>
        <w:t>7</w:t>
      </w:r>
      <w:r w:rsidR="00D71758" w:rsidRPr="00D55FAA">
        <w:rPr>
          <w:b/>
          <w:color w:val="000000"/>
          <w:lang w:eastAsia="en-GB"/>
        </w:rPr>
        <w:t xml:space="preserve">. </w:t>
      </w:r>
    </w:p>
    <w:p w14:paraId="6351A31B" w14:textId="77777777" w:rsidR="00AE0C28" w:rsidRDefault="00AE0C28" w:rsidP="00D71758">
      <w:pPr>
        <w:autoSpaceDE w:val="0"/>
        <w:autoSpaceDN w:val="0"/>
        <w:adjustRightInd w:val="0"/>
        <w:spacing w:line="320" w:lineRule="atLeast"/>
        <w:rPr>
          <w:b/>
          <w:color w:val="000000"/>
          <w:lang w:eastAsia="en-GB"/>
        </w:rPr>
      </w:pPr>
    </w:p>
    <w:p w14:paraId="4DEB33BA" w14:textId="77777777" w:rsidR="00CE1DCF" w:rsidRDefault="001A3E87" w:rsidP="00D71758">
      <w:pPr>
        <w:autoSpaceDE w:val="0"/>
        <w:autoSpaceDN w:val="0"/>
        <w:adjustRightInd w:val="0"/>
        <w:spacing w:line="320" w:lineRule="atLeast"/>
        <w:rPr>
          <w:b/>
        </w:rPr>
      </w:pPr>
      <w:r>
        <w:rPr>
          <w:b/>
          <w:color w:val="000000"/>
          <w:lang w:eastAsia="en-GB"/>
        </w:rPr>
        <w:t>T</w:t>
      </w:r>
      <w:r w:rsidRPr="00D55FAA">
        <w:rPr>
          <w:b/>
        </w:rPr>
        <w:t>he grant</w:t>
      </w:r>
      <w:r>
        <w:rPr>
          <w:b/>
        </w:rPr>
        <w:t xml:space="preserve"> will need to</w:t>
      </w:r>
      <w:r w:rsidRPr="00D55FAA">
        <w:rPr>
          <w:b/>
        </w:rPr>
        <w:t xml:space="preserve"> be shown as a restricted grant and capitalised on your balance sheet</w:t>
      </w:r>
      <w:r>
        <w:rPr>
          <w:b/>
        </w:rPr>
        <w:t xml:space="preserve"> in 2016/17</w:t>
      </w:r>
      <w:r w:rsidRPr="00D55FAA">
        <w:rPr>
          <w:b/>
        </w:rPr>
        <w:t>.</w:t>
      </w:r>
      <w:r>
        <w:rPr>
          <w:b/>
        </w:rPr>
        <w:t xml:space="preserve"> </w:t>
      </w:r>
      <w:r w:rsidR="00F50E13" w:rsidRPr="00CE1DCF">
        <w:rPr>
          <w:b/>
        </w:rPr>
        <w:t xml:space="preserve">In the event of delays to your project’s spending plans, </w:t>
      </w:r>
      <w:r>
        <w:rPr>
          <w:b/>
        </w:rPr>
        <w:t>the Arts Council</w:t>
      </w:r>
      <w:r w:rsidR="00F50E13" w:rsidRPr="00CE1DCF">
        <w:rPr>
          <w:b/>
        </w:rPr>
        <w:t xml:space="preserve"> cannot delay </w:t>
      </w:r>
      <w:r w:rsidR="00F50E13" w:rsidRPr="00A8362A">
        <w:rPr>
          <w:b/>
        </w:rPr>
        <w:t xml:space="preserve">payments beyond the financial year </w:t>
      </w:r>
      <w:r>
        <w:rPr>
          <w:b/>
        </w:rPr>
        <w:t>end</w:t>
      </w:r>
      <w:r w:rsidR="00F50E13" w:rsidRPr="00A8362A">
        <w:rPr>
          <w:b/>
        </w:rPr>
        <w:t>.</w:t>
      </w:r>
      <w:r w:rsidR="00F50E13">
        <w:t xml:space="preserve"> </w:t>
      </w:r>
      <w:r w:rsidR="00F50E13" w:rsidRPr="0049493B">
        <w:rPr>
          <w:b/>
        </w:rPr>
        <w:t>This means you may lose some</w:t>
      </w:r>
      <w:r w:rsidR="00B95EAA">
        <w:rPr>
          <w:b/>
        </w:rPr>
        <w:t>,</w:t>
      </w:r>
      <w:r w:rsidR="00F50E13" w:rsidRPr="0049493B">
        <w:rPr>
          <w:b/>
        </w:rPr>
        <w:t xml:space="preserve"> or all</w:t>
      </w:r>
      <w:r w:rsidR="00B95EAA">
        <w:rPr>
          <w:b/>
        </w:rPr>
        <w:t>,</w:t>
      </w:r>
      <w:r w:rsidR="00F50E13" w:rsidRPr="0049493B">
        <w:rPr>
          <w:b/>
        </w:rPr>
        <w:t xml:space="preserve"> of </w:t>
      </w:r>
      <w:r w:rsidR="00CE1DCF">
        <w:rPr>
          <w:b/>
        </w:rPr>
        <w:t>the</w:t>
      </w:r>
      <w:r w:rsidR="00F50E13" w:rsidRPr="0049493B">
        <w:rPr>
          <w:b/>
        </w:rPr>
        <w:t xml:space="preserve"> grant if </w:t>
      </w:r>
      <w:r w:rsidR="00CE1DCF">
        <w:rPr>
          <w:b/>
        </w:rPr>
        <w:t>the final grant instalment is not drawn down by March 2017</w:t>
      </w:r>
      <w:r w:rsidR="00F50E13">
        <w:rPr>
          <w:b/>
        </w:rPr>
        <w:t xml:space="preserve">.  </w:t>
      </w:r>
    </w:p>
    <w:p w14:paraId="532C3625" w14:textId="77777777" w:rsidR="00CE1DCF" w:rsidRDefault="00CE1DCF" w:rsidP="00D71758">
      <w:pPr>
        <w:autoSpaceDE w:val="0"/>
        <w:autoSpaceDN w:val="0"/>
        <w:adjustRightInd w:val="0"/>
        <w:spacing w:line="320" w:lineRule="atLeast"/>
        <w:rPr>
          <w:b/>
        </w:rPr>
      </w:pPr>
    </w:p>
    <w:p w14:paraId="6225FF88" w14:textId="77777777" w:rsidR="00CE1DCF" w:rsidRDefault="00CE1DCF" w:rsidP="00CE1DCF">
      <w:pPr>
        <w:autoSpaceDE w:val="0"/>
        <w:autoSpaceDN w:val="0"/>
        <w:adjustRightInd w:val="0"/>
        <w:spacing w:line="320" w:lineRule="atLeast"/>
      </w:pPr>
      <w:r>
        <w:rPr>
          <w:b/>
        </w:rPr>
        <w:t xml:space="preserve">Payments will be made against actual expenditure only and the final payment request and expenditure listing must be submitted no later than 1 March 2017. Please ensure you take this into account when </w:t>
      </w:r>
      <w:r w:rsidR="001A3E87">
        <w:rPr>
          <w:b/>
        </w:rPr>
        <w:t>forecasting your cash</w:t>
      </w:r>
      <w:r w:rsidR="00B95EAA">
        <w:rPr>
          <w:b/>
        </w:rPr>
        <w:t xml:space="preserve"> </w:t>
      </w:r>
      <w:r w:rsidR="001A3E87">
        <w:rPr>
          <w:b/>
        </w:rPr>
        <w:t>flow.</w:t>
      </w:r>
    </w:p>
    <w:p w14:paraId="66C8F94B" w14:textId="77777777" w:rsidR="00CE1DCF" w:rsidRDefault="00CE1DCF" w:rsidP="00D71758">
      <w:pPr>
        <w:autoSpaceDE w:val="0"/>
        <w:autoSpaceDN w:val="0"/>
        <w:adjustRightInd w:val="0"/>
        <w:spacing w:line="320" w:lineRule="atLeast"/>
        <w:rPr>
          <w:b/>
        </w:rPr>
      </w:pPr>
    </w:p>
    <w:p w14:paraId="471099DF" w14:textId="7DF5119F" w:rsidR="005F4230" w:rsidRDefault="00B93023" w:rsidP="005F4230">
      <w:pPr>
        <w:pStyle w:val="Default"/>
        <w:spacing w:line="320" w:lineRule="atLeast"/>
      </w:pPr>
      <w:r>
        <w:t xml:space="preserve">This is an </w:t>
      </w:r>
      <w:r w:rsidR="005F4230">
        <w:t xml:space="preserve">open and competitive application process. We have limited funds available and we know there will be a significant demand for funding. </w:t>
      </w:r>
      <w:r w:rsidR="00504D08">
        <w:t>I</w:t>
      </w:r>
      <w:r w:rsidR="005F4230">
        <w:t xml:space="preserve">t is likely that there will be good applications that we will not be able to fund. You should think about what you would do if we cannot award </w:t>
      </w:r>
      <w:r w:rsidR="00DC0FB6">
        <w:t xml:space="preserve">you </w:t>
      </w:r>
      <w:r w:rsidR="005F4230">
        <w:t xml:space="preserve">funding. </w:t>
      </w:r>
    </w:p>
    <w:p w14:paraId="62EBE1DE" w14:textId="77777777" w:rsidR="005F4230" w:rsidRDefault="005F4230" w:rsidP="005F4230">
      <w:pPr>
        <w:pStyle w:val="Default"/>
        <w:spacing w:line="320" w:lineRule="atLeast"/>
      </w:pPr>
    </w:p>
    <w:p w14:paraId="0E44E408" w14:textId="77777777" w:rsidR="005F4230" w:rsidRDefault="005F4230" w:rsidP="005F4230">
      <w:pPr>
        <w:pStyle w:val="Heading2"/>
        <w:spacing w:line="320" w:lineRule="atLeast"/>
      </w:pPr>
      <w:bookmarkStart w:id="7" w:name="_Toc420937849"/>
      <w:r>
        <w:t>When you can apply</w:t>
      </w:r>
      <w:bookmarkEnd w:id="7"/>
    </w:p>
    <w:p w14:paraId="03ECCD58" w14:textId="3DB1EBD6" w:rsidR="005F4230" w:rsidRDefault="005F4230" w:rsidP="005F4230">
      <w:pPr>
        <w:pStyle w:val="Default"/>
        <w:spacing w:line="320" w:lineRule="atLeast"/>
        <w:rPr>
          <w:b/>
          <w:bCs/>
          <w:sz w:val="28"/>
          <w:szCs w:val="28"/>
        </w:rPr>
      </w:pPr>
      <w:r>
        <w:t xml:space="preserve">Applications </w:t>
      </w:r>
      <w:r w:rsidR="004E250B">
        <w:t>for</w:t>
      </w:r>
      <w:r w:rsidR="00B93023">
        <w:t xml:space="preserve"> funding </w:t>
      </w:r>
      <w:r w:rsidR="004E250B">
        <w:t>in 201</w:t>
      </w:r>
      <w:r w:rsidR="001A3E87">
        <w:t>6</w:t>
      </w:r>
      <w:r w:rsidR="004E250B">
        <w:t>/</w:t>
      </w:r>
      <w:r w:rsidR="001A3E87">
        <w:t>17</w:t>
      </w:r>
      <w:r w:rsidR="004E250B">
        <w:t xml:space="preserve"> </w:t>
      </w:r>
      <w:r>
        <w:t xml:space="preserve">must be </w:t>
      </w:r>
      <w:r w:rsidR="00104606">
        <w:t>submitted</w:t>
      </w:r>
      <w:r>
        <w:t xml:space="preserve"> online </w:t>
      </w:r>
      <w:r w:rsidR="00353DB3">
        <w:t xml:space="preserve">via the </w:t>
      </w:r>
      <w:hyperlink r:id="rId11" w:history="1">
        <w:r w:rsidR="00353DB3" w:rsidRPr="00353DB3">
          <w:rPr>
            <w:rStyle w:val="Hyperlink"/>
          </w:rPr>
          <w:t>online application portal</w:t>
        </w:r>
      </w:hyperlink>
      <w:r w:rsidR="00353DB3">
        <w:t xml:space="preserve"> </w:t>
      </w:r>
      <w:r w:rsidR="003D4947">
        <w:t>from Thursday 16 July and by</w:t>
      </w:r>
      <w:r w:rsidR="00B11B4F" w:rsidRPr="00B11B4F">
        <w:t xml:space="preserve"> </w:t>
      </w:r>
      <w:r w:rsidR="00DC0FB6" w:rsidRPr="004C68E5">
        <w:rPr>
          <w:b/>
        </w:rPr>
        <w:t>5pm on</w:t>
      </w:r>
      <w:r w:rsidR="00DC0FB6">
        <w:t xml:space="preserve"> </w:t>
      </w:r>
      <w:r w:rsidR="00B11B4F" w:rsidRPr="00B11B4F">
        <w:rPr>
          <w:b/>
        </w:rPr>
        <w:t>Thursday 8 October 2015</w:t>
      </w:r>
      <w:r w:rsidR="00B11B4F">
        <w:t>.</w:t>
      </w:r>
      <w:r>
        <w:t xml:space="preserve"> </w:t>
      </w:r>
    </w:p>
    <w:p w14:paraId="2E8E528E" w14:textId="77777777" w:rsidR="005F4230" w:rsidRDefault="005F4230" w:rsidP="005F4230">
      <w:pPr>
        <w:pStyle w:val="Heading2"/>
        <w:spacing w:line="320" w:lineRule="atLeast"/>
      </w:pPr>
    </w:p>
    <w:p w14:paraId="2501E429" w14:textId="77777777" w:rsidR="005F4230" w:rsidRDefault="005F4230" w:rsidP="005F4230">
      <w:pPr>
        <w:pStyle w:val="Heading2"/>
        <w:spacing w:line="320" w:lineRule="atLeast"/>
      </w:pPr>
      <w:bookmarkStart w:id="8" w:name="_Toc420937850"/>
      <w:r>
        <w:t>Contact us</w:t>
      </w:r>
      <w:bookmarkEnd w:id="8"/>
    </w:p>
    <w:p w14:paraId="549AB2D0" w14:textId="77777777" w:rsidR="005F4230" w:rsidRDefault="005F4230" w:rsidP="005F4230">
      <w:pPr>
        <w:pStyle w:val="Default"/>
        <w:spacing w:line="320" w:lineRule="atLeast"/>
      </w:pPr>
      <w:r>
        <w:t xml:space="preserve">You are strongly advised to discuss your project with your Arts Council </w:t>
      </w:r>
      <w:r w:rsidR="00A27216">
        <w:t xml:space="preserve">area </w:t>
      </w:r>
      <w:r>
        <w:t xml:space="preserve">office before making an application but after reading these guidance notes. The details of our offices can be found on our website: </w:t>
      </w:r>
      <w:hyperlink r:id="rId12" w:history="1">
        <w:r w:rsidRPr="00986461">
          <w:rPr>
            <w:rStyle w:val="Hyperlink"/>
          </w:rPr>
          <w:t>www.artscouncil.org.uk</w:t>
        </w:r>
      </w:hyperlink>
      <w:r w:rsidR="002B08F8">
        <w:rPr>
          <w:rStyle w:val="Hyperlink"/>
        </w:rPr>
        <w:t>.</w:t>
      </w:r>
      <w:r>
        <w:t xml:space="preserve"> </w:t>
      </w:r>
    </w:p>
    <w:p w14:paraId="4DCABF10" w14:textId="77777777" w:rsidR="00E438DE" w:rsidRDefault="00E438DE" w:rsidP="005F4230">
      <w:pPr>
        <w:pStyle w:val="Default"/>
        <w:spacing w:line="320" w:lineRule="atLeast"/>
      </w:pPr>
    </w:p>
    <w:p w14:paraId="7610990F" w14:textId="77777777" w:rsidR="004C2245" w:rsidRDefault="00E438DE" w:rsidP="00E438DE">
      <w:pPr>
        <w:pStyle w:val="Default"/>
        <w:spacing w:line="320" w:lineRule="atLeast"/>
      </w:pPr>
      <w:r>
        <w:lastRenderedPageBreak/>
        <w:t xml:space="preserve">If you were unsuccessful in a previous </w:t>
      </w:r>
      <w:r w:rsidR="004E250B">
        <w:t xml:space="preserve">capital </w:t>
      </w:r>
      <w:r>
        <w:t>round, y</w:t>
      </w:r>
      <w:r w:rsidRPr="008479C0">
        <w:t>ou can apply again</w:t>
      </w:r>
      <w:r>
        <w:t xml:space="preserve"> but we strongly advise you to </w:t>
      </w:r>
      <w:r w:rsidRPr="008479C0">
        <w:t>first get advice and more detailed feedback on why your application was unsuccessful.</w:t>
      </w:r>
    </w:p>
    <w:p w14:paraId="75CCC2E4" w14:textId="77777777" w:rsidR="004C2245" w:rsidRDefault="004C2245" w:rsidP="00E438DE">
      <w:pPr>
        <w:pStyle w:val="Default"/>
        <w:spacing w:line="320" w:lineRule="atLeast"/>
      </w:pPr>
    </w:p>
    <w:p w14:paraId="4B5D9B24" w14:textId="77777777" w:rsidR="00E438DE" w:rsidRDefault="00E438DE" w:rsidP="00E438DE">
      <w:pPr>
        <w:pStyle w:val="Default"/>
        <w:spacing w:line="320" w:lineRule="atLeast"/>
      </w:pPr>
      <w:r>
        <w:t>If you have already been successful in a previous capital round and intend to make further capital applications</w:t>
      </w:r>
      <w:r w:rsidR="008769B3">
        <w:t xml:space="preserve">, </w:t>
      </w:r>
      <w:r>
        <w:t xml:space="preserve">you must speak to your Arts Council area office before applying as we </w:t>
      </w:r>
      <w:r w:rsidRPr="00C850F8">
        <w:t xml:space="preserve">would expect you to explain your rationale for </w:t>
      </w:r>
      <w:r>
        <w:t xml:space="preserve">doing this. </w:t>
      </w:r>
    </w:p>
    <w:p w14:paraId="611586B9" w14:textId="77777777" w:rsidR="00E438DE" w:rsidRDefault="00E438DE" w:rsidP="005F4230">
      <w:pPr>
        <w:pStyle w:val="Default"/>
        <w:spacing w:line="320" w:lineRule="atLeast"/>
      </w:pPr>
    </w:p>
    <w:p w14:paraId="11DE4E76" w14:textId="77777777" w:rsidR="005F4230" w:rsidRPr="00B44404" w:rsidRDefault="005F4230" w:rsidP="005F4230">
      <w:pPr>
        <w:pStyle w:val="Heading2"/>
        <w:spacing w:line="320" w:lineRule="atLeast"/>
      </w:pPr>
      <w:bookmarkStart w:id="9" w:name="_Toc420937851"/>
      <w:r w:rsidRPr="00B44404">
        <w:t>Other sources of funding</w:t>
      </w:r>
      <w:bookmarkEnd w:id="9"/>
      <w:r w:rsidRPr="00B44404">
        <w:t xml:space="preserve"> </w:t>
      </w:r>
    </w:p>
    <w:p w14:paraId="1874C3E2" w14:textId="01BEA942" w:rsidR="005F4230" w:rsidRPr="004D3517" w:rsidRDefault="005F4230" w:rsidP="005F4230">
      <w:pPr>
        <w:pStyle w:val="Default"/>
        <w:spacing w:line="320" w:lineRule="atLeast"/>
      </w:pPr>
      <w:r w:rsidRPr="00557A1A">
        <w:t xml:space="preserve">Applications for </w:t>
      </w:r>
      <w:r>
        <w:t xml:space="preserve">capital expenditure </w:t>
      </w:r>
      <w:r w:rsidRPr="00557A1A">
        <w:t xml:space="preserve">from </w:t>
      </w:r>
      <w:r w:rsidRPr="004D3517">
        <w:t>organisations outside o</w:t>
      </w:r>
      <w:r>
        <w:t xml:space="preserve">f the Arts Council’s </w:t>
      </w:r>
      <w:r w:rsidRPr="00765C79">
        <w:t xml:space="preserve">National </w:t>
      </w:r>
      <w:r w:rsidR="002B08F8" w:rsidRPr="00765C79">
        <w:t>p</w:t>
      </w:r>
      <w:r w:rsidRPr="00765C79">
        <w:t>ortfolio</w:t>
      </w:r>
      <w:r w:rsidRPr="004D3517">
        <w:t xml:space="preserve"> can also be submitted through </w:t>
      </w:r>
      <w:hyperlink r:id="rId13" w:history="1">
        <w:r w:rsidRPr="002B08F8">
          <w:rPr>
            <w:rStyle w:val="Hyperlink"/>
          </w:rPr>
          <w:t>Grants for the arts</w:t>
        </w:r>
      </w:hyperlink>
      <w:r w:rsidR="0029504E">
        <w:rPr>
          <w:rStyle w:val="Hyperlink"/>
        </w:rPr>
        <w:t>,</w:t>
      </w:r>
      <w:r>
        <w:t xml:space="preserve"> providing we have </w:t>
      </w:r>
      <w:r w:rsidR="001B6964">
        <w:t>given</w:t>
      </w:r>
      <w:r>
        <w:t xml:space="preserve"> our written agreement beforehand</w:t>
      </w:r>
      <w:r w:rsidRPr="004D3517">
        <w:t>. Grants for the arts would be a suitable route for applicants</w:t>
      </w:r>
      <w:r w:rsidR="00DC4F45">
        <w:t xml:space="preserve"> who wish to apply</w:t>
      </w:r>
      <w:r w:rsidRPr="004D3517">
        <w:t xml:space="preserve">: </w:t>
      </w:r>
    </w:p>
    <w:p w14:paraId="528B85B9" w14:textId="77777777" w:rsidR="005F4230" w:rsidRPr="004D3517" w:rsidRDefault="005F4230" w:rsidP="005F4230">
      <w:pPr>
        <w:pStyle w:val="Default"/>
        <w:spacing w:line="320" w:lineRule="atLeast"/>
      </w:pPr>
    </w:p>
    <w:p w14:paraId="4D95F521" w14:textId="77777777" w:rsidR="005F4230" w:rsidRPr="004D3517" w:rsidRDefault="005F4230" w:rsidP="00D55FAA">
      <w:pPr>
        <w:pStyle w:val="Default"/>
        <w:numPr>
          <w:ilvl w:val="0"/>
          <w:numId w:val="18"/>
        </w:numPr>
        <w:spacing w:line="320" w:lineRule="atLeast"/>
      </w:pPr>
      <w:r w:rsidRPr="004D3517">
        <w:t>for funding of less than £</w:t>
      </w:r>
      <w:r w:rsidR="00D71758">
        <w:t>100</w:t>
      </w:r>
      <w:r w:rsidRPr="004D3517">
        <w:t xml:space="preserve">,000 </w:t>
      </w:r>
    </w:p>
    <w:p w14:paraId="0CE9D48C" w14:textId="77777777" w:rsidR="005F4230" w:rsidRDefault="005F4230" w:rsidP="00D55FAA">
      <w:pPr>
        <w:pStyle w:val="Default"/>
        <w:numPr>
          <w:ilvl w:val="0"/>
          <w:numId w:val="18"/>
        </w:numPr>
        <w:spacing w:line="320" w:lineRule="atLeast"/>
      </w:pPr>
      <w:r w:rsidRPr="004D3517">
        <w:t>for funding for a range of a</w:t>
      </w:r>
      <w:r w:rsidRPr="00557A1A">
        <w:t xml:space="preserve">ctivity which includes a </w:t>
      </w:r>
      <w:r>
        <w:t>capital</w:t>
      </w:r>
      <w:r w:rsidRPr="004D3517">
        <w:t xml:space="preserve"> element </w:t>
      </w:r>
    </w:p>
    <w:p w14:paraId="018BC55F" w14:textId="587F1666" w:rsidR="005F4230" w:rsidRDefault="005F4230" w:rsidP="00D55FAA">
      <w:pPr>
        <w:pStyle w:val="Default"/>
        <w:numPr>
          <w:ilvl w:val="0"/>
          <w:numId w:val="18"/>
        </w:numPr>
        <w:spacing w:line="320" w:lineRule="atLeast"/>
      </w:pPr>
      <w:r w:rsidRPr="004D3517">
        <w:t xml:space="preserve">for </w:t>
      </w:r>
      <w:r>
        <w:t xml:space="preserve">capital expenditure </w:t>
      </w:r>
      <w:r w:rsidRPr="004D3517">
        <w:t xml:space="preserve">where the main purpose of that activity does not meet the aims </w:t>
      </w:r>
      <w:r>
        <w:t xml:space="preserve">and outcomes of our capital investment set out in </w:t>
      </w:r>
      <w:hyperlink w:anchor="_Section_two:_our" w:history="1">
        <w:r w:rsidR="00B53A83">
          <w:rPr>
            <w:rStyle w:val="Hyperlink"/>
          </w:rPr>
          <w:t>S</w:t>
        </w:r>
        <w:r w:rsidRPr="002B08F8">
          <w:rPr>
            <w:rStyle w:val="Hyperlink"/>
          </w:rPr>
          <w:t>ection two</w:t>
        </w:r>
      </w:hyperlink>
      <w:r>
        <w:t xml:space="preserve"> of this guidance</w:t>
      </w:r>
    </w:p>
    <w:p w14:paraId="6A1F7E10" w14:textId="77777777" w:rsidR="001A3E87" w:rsidRDefault="001A3E87" w:rsidP="00D55FAA">
      <w:pPr>
        <w:pStyle w:val="Default"/>
        <w:numPr>
          <w:ilvl w:val="0"/>
          <w:numId w:val="18"/>
        </w:numPr>
        <w:spacing w:line="320" w:lineRule="atLeast"/>
      </w:pPr>
      <w:r>
        <w:t>for capital expenditure that will not take place between 1 April 2016 and 31 March 2017</w:t>
      </w:r>
    </w:p>
    <w:p w14:paraId="553420A0" w14:textId="77777777" w:rsidR="00D775D5" w:rsidRDefault="00D775D5" w:rsidP="005F4230">
      <w:pPr>
        <w:pStyle w:val="Heading1"/>
        <w:spacing w:line="320" w:lineRule="atLeast"/>
      </w:pPr>
      <w:bookmarkStart w:id="10" w:name="_Section_two:_our"/>
      <w:bookmarkStart w:id="11" w:name="_Toc307393010"/>
      <w:bookmarkEnd w:id="10"/>
    </w:p>
    <w:p w14:paraId="4BD4863F" w14:textId="77777777" w:rsidR="005F4230" w:rsidRPr="00D449C5" w:rsidRDefault="005F4230" w:rsidP="005F4230">
      <w:pPr>
        <w:pStyle w:val="Heading1"/>
        <w:spacing w:line="320" w:lineRule="atLeast"/>
      </w:pPr>
      <w:bookmarkStart w:id="12" w:name="_Toc420937852"/>
      <w:r w:rsidRPr="00D449C5">
        <w:t>Section two: our aims for the programme</w:t>
      </w:r>
      <w:bookmarkEnd w:id="11"/>
      <w:bookmarkEnd w:id="12"/>
    </w:p>
    <w:p w14:paraId="332EFCD9" w14:textId="77777777" w:rsidR="005F4230" w:rsidRDefault="005F4230" w:rsidP="005F4230">
      <w:pPr>
        <w:pStyle w:val="Heading2"/>
        <w:spacing w:line="320" w:lineRule="atLeast"/>
      </w:pPr>
    </w:p>
    <w:p w14:paraId="2CA6E221" w14:textId="77777777" w:rsidR="005F4230" w:rsidRDefault="005F4230" w:rsidP="005F4230">
      <w:pPr>
        <w:autoSpaceDE w:val="0"/>
        <w:autoSpaceDN w:val="0"/>
        <w:adjustRightInd w:val="0"/>
        <w:spacing w:line="320" w:lineRule="atLeast"/>
        <w:rPr>
          <w:color w:val="000000"/>
          <w:lang w:eastAsia="en-GB"/>
        </w:rPr>
      </w:pPr>
      <w:bookmarkStart w:id="13" w:name="s2_ci"/>
      <w:r>
        <w:rPr>
          <w:color w:val="000000"/>
          <w:lang w:eastAsia="en-GB"/>
        </w:rPr>
        <w:t>Since</w:t>
      </w:r>
      <w:bookmarkEnd w:id="13"/>
      <w:r>
        <w:rPr>
          <w:color w:val="000000"/>
          <w:lang w:eastAsia="en-GB"/>
        </w:rPr>
        <w:t xml:space="preserve"> 1994, Arts Council England has supported capital developments with £1.5 billion of Lottery funding. This investment has supported an unprecedented number of building projects, both as refurbishments and extensions to existing arts buildings, and entirely new buildings </w:t>
      </w:r>
      <w:r w:rsidR="002B08F8">
        <w:rPr>
          <w:color w:val="000000"/>
          <w:lang w:eastAsia="en-GB"/>
        </w:rPr>
        <w:t xml:space="preserve">in places </w:t>
      </w:r>
      <w:r>
        <w:rPr>
          <w:color w:val="000000"/>
          <w:lang w:eastAsia="en-GB"/>
        </w:rPr>
        <w:t>where access and engagement in the arts was limited. Our investment has changed the arts infrastructure of England and resulted in improved experiences for both artists and the public.</w:t>
      </w:r>
    </w:p>
    <w:p w14:paraId="193DE8E7" w14:textId="77777777" w:rsidR="005F4230" w:rsidRDefault="005F4230" w:rsidP="005F4230">
      <w:pPr>
        <w:pStyle w:val="Default"/>
        <w:spacing w:line="320" w:lineRule="atLeast"/>
        <w:rPr>
          <w:b/>
          <w:sz w:val="28"/>
          <w:szCs w:val="28"/>
        </w:rPr>
      </w:pPr>
    </w:p>
    <w:p w14:paraId="771CA262" w14:textId="77777777" w:rsidR="006D59FA" w:rsidRDefault="005F4230" w:rsidP="005F4230">
      <w:pPr>
        <w:pStyle w:val="Default"/>
        <w:spacing w:line="320" w:lineRule="atLeast"/>
      </w:pPr>
      <w:r>
        <w:t xml:space="preserve">Given our significant capital investment since 1994, it is now the right time to consider the improved resilience and </w:t>
      </w:r>
      <w:r w:rsidR="00D71758">
        <w:t xml:space="preserve">environmental </w:t>
      </w:r>
      <w:r>
        <w:t xml:space="preserve">sustainability of the existing arts infrastructure. </w:t>
      </w:r>
      <w:r w:rsidR="008A20DC" w:rsidDel="008A20DC">
        <w:t xml:space="preserve"> </w:t>
      </w:r>
      <w:r w:rsidR="006D59FA">
        <w:t xml:space="preserve"> </w:t>
      </w:r>
    </w:p>
    <w:p w14:paraId="208E79D9" w14:textId="77777777" w:rsidR="005F4230" w:rsidRDefault="005F4230" w:rsidP="005F4230">
      <w:pPr>
        <w:pStyle w:val="Default"/>
        <w:spacing w:line="320" w:lineRule="atLeast"/>
      </w:pPr>
    </w:p>
    <w:p w14:paraId="14E53135" w14:textId="4B8F4329" w:rsidR="005F4230" w:rsidRDefault="005F4230" w:rsidP="005F4230">
      <w:pPr>
        <w:pStyle w:val="Default"/>
        <w:spacing w:line="320" w:lineRule="atLeast"/>
      </w:pPr>
      <w:r>
        <w:t xml:space="preserve">Our capital investment will </w:t>
      </w:r>
      <w:r w:rsidRPr="008479C0">
        <w:t xml:space="preserve">help us achieve </w:t>
      </w:r>
      <w:r>
        <w:t xml:space="preserve">our aims set out </w:t>
      </w:r>
      <w:r w:rsidRPr="00AE0C28">
        <w:t xml:space="preserve">in </w:t>
      </w:r>
      <w:hyperlink r:id="rId14" w:history="1">
        <w:r w:rsidR="006337AC" w:rsidRPr="00907893">
          <w:rPr>
            <w:rStyle w:val="Hyperlink"/>
            <w:i/>
          </w:rPr>
          <w:t>Great art and culture for everyone</w:t>
        </w:r>
      </w:hyperlink>
      <w:r w:rsidR="00042BE6" w:rsidRPr="00765C79">
        <w:rPr>
          <w:color w:val="auto"/>
        </w:rPr>
        <w:t>,</w:t>
      </w:r>
      <w:r w:rsidR="00AE0C28" w:rsidRPr="00765C79">
        <w:rPr>
          <w:color w:val="auto"/>
        </w:rPr>
        <w:t xml:space="preserve"> particularly the aims within </w:t>
      </w:r>
      <w:hyperlink r:id="rId15" w:history="1">
        <w:r w:rsidR="00AE0C28" w:rsidRPr="00907893">
          <w:rPr>
            <w:rStyle w:val="Hyperlink"/>
          </w:rPr>
          <w:t>G</w:t>
        </w:r>
        <w:r w:rsidRPr="00907893">
          <w:rPr>
            <w:rStyle w:val="Hyperlink"/>
          </w:rPr>
          <w:t>oal 3</w:t>
        </w:r>
      </w:hyperlink>
      <w:r w:rsidRPr="00765C79">
        <w:rPr>
          <w:color w:val="auto"/>
        </w:rPr>
        <w:t>. Over the period 201</w:t>
      </w:r>
      <w:r w:rsidR="00904D50" w:rsidRPr="00765C79">
        <w:rPr>
          <w:color w:val="auto"/>
        </w:rPr>
        <w:t>5</w:t>
      </w:r>
      <w:r w:rsidRPr="00765C79">
        <w:rPr>
          <w:color w:val="auto"/>
        </w:rPr>
        <w:t>-1</w:t>
      </w:r>
      <w:r w:rsidR="00904D50" w:rsidRPr="00765C79">
        <w:rPr>
          <w:color w:val="auto"/>
        </w:rPr>
        <w:t>8</w:t>
      </w:r>
      <w:r w:rsidRPr="00765C79">
        <w:rPr>
          <w:color w:val="auto"/>
        </w:rPr>
        <w:t xml:space="preserve">, </w:t>
      </w:r>
      <w:r w:rsidRPr="00765C79">
        <w:rPr>
          <w:color w:val="auto"/>
        </w:rPr>
        <w:lastRenderedPageBreak/>
        <w:t>our capital investme</w:t>
      </w:r>
      <w:r>
        <w:t xml:space="preserve">nt will prioritise the consolidation and improvement of </w:t>
      </w:r>
      <w:r w:rsidR="009B232A">
        <w:t xml:space="preserve">the </w:t>
      </w:r>
      <w:r>
        <w:t>existing</w:t>
      </w:r>
      <w:r w:rsidR="00306C04">
        <w:t xml:space="preserve"> arts</w:t>
      </w:r>
      <w:r>
        <w:t xml:space="preserve"> </w:t>
      </w:r>
      <w:r w:rsidR="009B232A">
        <w:t>infrastructure</w:t>
      </w:r>
      <w:r w:rsidR="009B232A" w:rsidRPr="008A20DC">
        <w:t xml:space="preserve">, </w:t>
      </w:r>
      <w:r>
        <w:t xml:space="preserve">rather than investing in significant expansion or new </w:t>
      </w:r>
      <w:r w:rsidR="00904D50">
        <w:t>buildings</w:t>
      </w:r>
      <w:r>
        <w:t>. We will support organisations to develop resilience by having the right buildings and equipment to deliver their work and become more sustainable and innovative businesses. This includes increasing the environmental performance of buildings</w:t>
      </w:r>
      <w:r w:rsidR="006337AC">
        <w:t xml:space="preserve"> and equipment </w:t>
      </w:r>
      <w:r>
        <w:t xml:space="preserve">to support </w:t>
      </w:r>
      <w:r w:rsidR="002B08F8">
        <w:t>a</w:t>
      </w:r>
      <w:r>
        <w:t xml:space="preserve"> reduction in carbon emissions.  </w:t>
      </w:r>
    </w:p>
    <w:p w14:paraId="379D7AA6" w14:textId="77777777" w:rsidR="009B232A" w:rsidRDefault="009B232A" w:rsidP="005F4230">
      <w:pPr>
        <w:pStyle w:val="Default"/>
        <w:spacing w:line="320" w:lineRule="atLeast"/>
      </w:pPr>
    </w:p>
    <w:p w14:paraId="2F76F538" w14:textId="1E8B23D1" w:rsidR="00B83C50" w:rsidRPr="00E14112" w:rsidRDefault="00B83C50" w:rsidP="00B83C50">
      <w:pPr>
        <w:pStyle w:val="ACEBodyText"/>
      </w:pPr>
      <w:r w:rsidRPr="00E14112">
        <w:t xml:space="preserve">Digital technologies can play a central role </w:t>
      </w:r>
      <w:r w:rsidR="00CA4B90">
        <w:t xml:space="preserve">in </w:t>
      </w:r>
      <w:r w:rsidRPr="00E14112">
        <w:t>future</w:t>
      </w:r>
      <w:r w:rsidR="00907893">
        <w:t>-</w:t>
      </w:r>
      <w:r w:rsidRPr="00E14112">
        <w:t xml:space="preserve">proofing arts and culture. Digital is both an overarching context for our ten-year strategy and runs through all our five goals. </w:t>
      </w:r>
      <w:r>
        <w:t>We will use our capital funding to further develop digital infrastructure for the arts sector</w:t>
      </w:r>
      <w:r w:rsidR="00FE0C1D">
        <w:t xml:space="preserve"> and to support the </w:t>
      </w:r>
      <w:r w:rsidRPr="00E14112">
        <w:t xml:space="preserve">quality, volume and reach of digital content. </w:t>
      </w:r>
    </w:p>
    <w:p w14:paraId="01AA20B1" w14:textId="77777777" w:rsidR="00B83C50" w:rsidRDefault="00B83C50" w:rsidP="008A20DC">
      <w:pPr>
        <w:pStyle w:val="Default"/>
        <w:spacing w:line="320" w:lineRule="atLeast"/>
      </w:pPr>
    </w:p>
    <w:p w14:paraId="76B4D461" w14:textId="5AE9DDD1" w:rsidR="008618CD" w:rsidRDefault="00B02386" w:rsidP="008618CD">
      <w:pPr>
        <w:pStyle w:val="default0"/>
        <w:spacing w:line="320" w:lineRule="atLeast"/>
      </w:pPr>
      <w:r w:rsidRPr="008618CD">
        <w:t>We will prioritise applications for digital capital costs where the applicant can demonstrate that the assets will benefit the widest possible range of partner organisations and support shared approaches to building larger audiences for the arts and culture.</w:t>
      </w:r>
      <w:r w:rsidR="008618CD">
        <w:t xml:space="preserve"> Applications for single venue box office systems, for instance, are unlikely to fulfil </w:t>
      </w:r>
      <w:r w:rsidR="00740AE3">
        <w:t>these criteria</w:t>
      </w:r>
      <w:r w:rsidR="008618CD">
        <w:t xml:space="preserve">. </w:t>
      </w:r>
    </w:p>
    <w:p w14:paraId="12448248" w14:textId="77777777" w:rsidR="00B02386" w:rsidRDefault="00B02386" w:rsidP="00B02386">
      <w:pPr>
        <w:spacing w:line="320" w:lineRule="atLeast"/>
      </w:pPr>
    </w:p>
    <w:p w14:paraId="6946B887" w14:textId="478BF2C6" w:rsidR="005F4230" w:rsidRDefault="00D21514" w:rsidP="008A20DC">
      <w:pPr>
        <w:pStyle w:val="ACEBodyText"/>
      </w:pPr>
      <w:r>
        <w:t>W</w:t>
      </w:r>
      <w:r w:rsidR="005F4230">
        <w:t xml:space="preserve">e will support organisations </w:t>
      </w:r>
      <w:r w:rsidR="00B544DE">
        <w:t xml:space="preserve">that </w:t>
      </w:r>
      <w:r w:rsidR="005F4230">
        <w:t xml:space="preserve">deliver arts activities that engage people in England or </w:t>
      </w:r>
      <w:r w:rsidR="00107209">
        <w:t>that helps</w:t>
      </w:r>
      <w:r w:rsidR="005F4230">
        <w:t xml:space="preserve"> artists to carry out their work. Our priority will be to support National portfolio organisations </w:t>
      </w:r>
      <w:r w:rsidR="002B08F8">
        <w:t>that</w:t>
      </w:r>
      <w:r w:rsidR="005F4230">
        <w:t xml:space="preserve"> can demonstrate that capital investment will increase their resilience in the longer term. </w:t>
      </w:r>
    </w:p>
    <w:p w14:paraId="592211F8" w14:textId="77777777" w:rsidR="005F4230" w:rsidRDefault="005F4230" w:rsidP="005F4230">
      <w:pPr>
        <w:pStyle w:val="Default"/>
        <w:spacing w:line="320" w:lineRule="atLeast"/>
      </w:pPr>
    </w:p>
    <w:p w14:paraId="0B184BC3" w14:textId="77777777" w:rsidR="005F4230" w:rsidRDefault="005F4230" w:rsidP="005F4230">
      <w:pPr>
        <w:pStyle w:val="Default"/>
        <w:spacing w:line="320" w:lineRule="atLeast"/>
      </w:pPr>
      <w:r>
        <w:t xml:space="preserve">We are committed to furthering the objectives of sustainable development and expect projects, as far as possible, to take account of all long-term benefits and costs – environmental, social and economic. Organisations should respond to legislative changes around climate change and acknowledge the increasing public pressure for responsible sustainable development. We expect organisations applying for capital investment to consider energy efficiency as a priority. </w:t>
      </w:r>
    </w:p>
    <w:p w14:paraId="3E1F2433" w14:textId="77777777" w:rsidR="005F4230" w:rsidRDefault="005F4230" w:rsidP="005F4230">
      <w:pPr>
        <w:pStyle w:val="Default"/>
        <w:spacing w:line="320" w:lineRule="atLeast"/>
      </w:pPr>
    </w:p>
    <w:p w14:paraId="2D1198EC" w14:textId="7DDB1264" w:rsidR="00A02803" w:rsidRPr="00B61AFD" w:rsidRDefault="00A02803" w:rsidP="00107209">
      <w:pPr>
        <w:spacing w:line="276" w:lineRule="auto"/>
        <w:ind w:right="429"/>
        <w:rPr>
          <w:rFonts w:eastAsia="Calibri"/>
          <w:szCs w:val="22"/>
          <w:lang w:eastAsia="zh-CN"/>
        </w:rPr>
      </w:pPr>
      <w:r>
        <w:t xml:space="preserve">We believe that our national diversity is one of our great resources and we expect the work that we fund to reflect this and to be alive to the opportunities that diversity offers. </w:t>
      </w:r>
      <w:r w:rsidRPr="00635325">
        <w:rPr>
          <w:iCs/>
        </w:rPr>
        <w:t xml:space="preserve">Our definition of diversity encompasses </w:t>
      </w:r>
      <w:r w:rsidRPr="004C68E5">
        <w:rPr>
          <w:bCs/>
          <w:iCs/>
        </w:rPr>
        <w:t xml:space="preserve">race, ethnicity, faith, disability, age, gender, sexuality, class </w:t>
      </w:r>
      <w:r w:rsidRPr="00635325">
        <w:rPr>
          <w:iCs/>
        </w:rPr>
        <w:t xml:space="preserve">and </w:t>
      </w:r>
      <w:r w:rsidRPr="004C68E5">
        <w:rPr>
          <w:bCs/>
          <w:iCs/>
        </w:rPr>
        <w:t>economic disadvantage</w:t>
      </w:r>
      <w:r w:rsidRPr="00635325">
        <w:rPr>
          <w:b/>
          <w:bCs/>
          <w:iCs/>
        </w:rPr>
        <w:t xml:space="preserve"> </w:t>
      </w:r>
      <w:r w:rsidRPr="00635325">
        <w:rPr>
          <w:iCs/>
        </w:rPr>
        <w:t xml:space="preserve">and any </w:t>
      </w:r>
      <w:r w:rsidRPr="004C68E5">
        <w:rPr>
          <w:bCs/>
          <w:iCs/>
        </w:rPr>
        <w:t>social and institutional barriers</w:t>
      </w:r>
      <w:r w:rsidRPr="00635325">
        <w:rPr>
          <w:b/>
          <w:bCs/>
          <w:iCs/>
        </w:rPr>
        <w:t xml:space="preserve"> </w:t>
      </w:r>
      <w:r w:rsidRPr="00635325">
        <w:rPr>
          <w:iCs/>
        </w:rPr>
        <w:t>that prevent people from creating, participating or enjoying the arts.</w:t>
      </w:r>
      <w:r>
        <w:rPr>
          <w:i/>
          <w:iCs/>
        </w:rPr>
        <w:t xml:space="preserve"> </w:t>
      </w:r>
      <w:r>
        <w:rPr>
          <w:color w:val="000000"/>
        </w:rPr>
        <w:t xml:space="preserve">We expect that organisations in receipt of </w:t>
      </w:r>
      <w:r>
        <w:rPr>
          <w:color w:val="000000"/>
        </w:rPr>
        <w:lastRenderedPageBreak/>
        <w:t>capital funding will not only observe minimum legal standards in terms of the Equality Duty 2011 and Equality Act 2010 in delivering their proposed capital programmes</w:t>
      </w:r>
      <w:r w:rsidR="008C3AF1">
        <w:rPr>
          <w:color w:val="000000"/>
        </w:rPr>
        <w:t>,</w:t>
      </w:r>
      <w:r>
        <w:rPr>
          <w:color w:val="000000"/>
        </w:rPr>
        <w:t xml:space="preserve"> but will also demonstrate a willingness to set high standards of practice across all areas of their work. </w:t>
      </w:r>
      <w:r w:rsidRPr="00B61AFD">
        <w:rPr>
          <w:rFonts w:eastAsia="Calibri"/>
          <w:szCs w:val="22"/>
          <w:lang w:eastAsia="zh-CN"/>
        </w:rPr>
        <w:t xml:space="preserve">Further information on the </w:t>
      </w:r>
      <w:r>
        <w:rPr>
          <w:rFonts w:eastAsia="Calibri"/>
          <w:szCs w:val="22"/>
          <w:lang w:eastAsia="zh-CN"/>
        </w:rPr>
        <w:t>Equality Duty 2011 can be found at:</w:t>
      </w:r>
      <w:r w:rsidRPr="00B61AFD">
        <w:rPr>
          <w:rFonts w:eastAsia="Calibri"/>
          <w:szCs w:val="22"/>
          <w:lang w:eastAsia="zh-CN"/>
        </w:rPr>
        <w:t xml:space="preserve"> </w:t>
      </w:r>
    </w:p>
    <w:p w14:paraId="172456C6" w14:textId="77777777" w:rsidR="00A02803" w:rsidRDefault="0067390F" w:rsidP="00CA4B90">
      <w:pPr>
        <w:pStyle w:val="Default"/>
        <w:spacing w:line="276" w:lineRule="auto"/>
      </w:pPr>
      <w:hyperlink r:id="rId16" w:history="1">
        <w:r w:rsidR="00A02803" w:rsidRPr="00E26318">
          <w:rPr>
            <w:rStyle w:val="Hyperlink"/>
          </w:rPr>
          <w:t>www.gov.uk/government/uploads/system/uploads/attachment_data/file/85041/equality-duty.pdf</w:t>
        </w:r>
      </w:hyperlink>
    </w:p>
    <w:p w14:paraId="6821B6E1" w14:textId="77777777" w:rsidR="00A02803" w:rsidRDefault="00A02803" w:rsidP="00CA4B90">
      <w:pPr>
        <w:pStyle w:val="Default"/>
        <w:spacing w:line="276" w:lineRule="auto"/>
      </w:pPr>
    </w:p>
    <w:p w14:paraId="7071C47B" w14:textId="77777777" w:rsidR="005F4230" w:rsidRDefault="005F4230" w:rsidP="00CA4B90">
      <w:pPr>
        <w:pStyle w:val="Default"/>
        <w:spacing w:line="276" w:lineRule="auto"/>
      </w:pPr>
      <w:r>
        <w:t xml:space="preserve">We do not expect to fund all of the project costs and expect funding to be secured from other sources. </w:t>
      </w:r>
    </w:p>
    <w:p w14:paraId="578B8E5B" w14:textId="77777777" w:rsidR="005F4230" w:rsidRDefault="005F4230" w:rsidP="005F4230">
      <w:pPr>
        <w:autoSpaceDE w:val="0"/>
        <w:autoSpaceDN w:val="0"/>
        <w:adjustRightInd w:val="0"/>
        <w:spacing w:line="320" w:lineRule="atLeast"/>
      </w:pPr>
    </w:p>
    <w:p w14:paraId="1FE113A6" w14:textId="77777777" w:rsidR="005F4230" w:rsidRDefault="005F4230" w:rsidP="005F4230">
      <w:pPr>
        <w:pStyle w:val="Default"/>
        <w:spacing w:line="320" w:lineRule="atLeast"/>
      </w:pPr>
      <w:r>
        <w:t xml:space="preserve">We want to ensure that projects we support are financially viable. You should consider the impact on your organisation and its activities, both during the project and on its completion, as there will be no additional funding (capital or revenue) available from us at a later stage. </w:t>
      </w:r>
    </w:p>
    <w:p w14:paraId="18BB91F0" w14:textId="77777777" w:rsidR="005F4230" w:rsidRDefault="005F4230" w:rsidP="005F4230">
      <w:pPr>
        <w:pStyle w:val="Default"/>
        <w:spacing w:line="320" w:lineRule="atLeast"/>
      </w:pPr>
    </w:p>
    <w:p w14:paraId="6EDA545D" w14:textId="77777777" w:rsidR="005F4230" w:rsidRDefault="005F4230" w:rsidP="005F4230">
      <w:pPr>
        <w:pStyle w:val="Default"/>
        <w:spacing w:line="320" w:lineRule="atLeast"/>
      </w:pPr>
      <w:r>
        <w:t xml:space="preserve">The outcomes we expect to see from our investment are: </w:t>
      </w:r>
    </w:p>
    <w:p w14:paraId="48E36C1F" w14:textId="77777777" w:rsidR="005F4230" w:rsidRDefault="005F4230" w:rsidP="005F4230">
      <w:pPr>
        <w:pStyle w:val="ListParagraph"/>
        <w:spacing w:line="320" w:lineRule="atLeast"/>
        <w:ind w:left="714"/>
      </w:pPr>
    </w:p>
    <w:p w14:paraId="57B7B04F" w14:textId="79F6FFFA" w:rsidR="005F4230" w:rsidRDefault="005F4230" w:rsidP="00D55FAA">
      <w:pPr>
        <w:pStyle w:val="ListParagraph"/>
        <w:numPr>
          <w:ilvl w:val="0"/>
          <w:numId w:val="18"/>
        </w:numPr>
        <w:spacing w:line="320" w:lineRule="atLeast"/>
      </w:pPr>
      <w:r>
        <w:t xml:space="preserve">our mission of </w:t>
      </w:r>
      <w:r w:rsidR="00F73500" w:rsidRPr="00E6501B">
        <w:rPr>
          <w:i/>
          <w:color w:val="000000"/>
          <w:lang w:eastAsia="en-GB"/>
        </w:rPr>
        <w:t>Great art and culture for everyone</w:t>
      </w:r>
      <w:r w:rsidR="00042BE6">
        <w:rPr>
          <w:rStyle w:val="CommentReference"/>
        </w:rPr>
        <w:t>,</w:t>
      </w:r>
      <w:r>
        <w:t xml:space="preserve"> particularly </w:t>
      </w:r>
      <w:r w:rsidR="008C3AF1">
        <w:t>G</w:t>
      </w:r>
      <w:r>
        <w:t>oal 3 is achieved</w:t>
      </w:r>
    </w:p>
    <w:p w14:paraId="3CF3B8BE" w14:textId="588BC65C" w:rsidR="005F4230" w:rsidRDefault="005F4230" w:rsidP="00D55FAA">
      <w:pPr>
        <w:pStyle w:val="Default"/>
        <w:numPr>
          <w:ilvl w:val="0"/>
          <w:numId w:val="18"/>
        </w:numPr>
        <w:spacing w:line="320" w:lineRule="atLeast"/>
      </w:pPr>
      <w:r>
        <w:t xml:space="preserve">the conditions are created </w:t>
      </w:r>
      <w:r w:rsidR="008C3AF1">
        <w:t xml:space="preserve">for </w:t>
      </w:r>
      <w:r>
        <w:t xml:space="preserve">great art </w:t>
      </w:r>
      <w:r w:rsidR="008C3AF1">
        <w:t xml:space="preserve">to be </w:t>
      </w:r>
      <w:r>
        <w:t>made, experienced and appreciated by everyone</w:t>
      </w:r>
    </w:p>
    <w:p w14:paraId="6D031608" w14:textId="77777777" w:rsidR="005F4230" w:rsidRPr="002248F5" w:rsidRDefault="005F4230" w:rsidP="00D55FAA">
      <w:pPr>
        <w:pStyle w:val="ListParagraph"/>
        <w:numPr>
          <w:ilvl w:val="0"/>
          <w:numId w:val="18"/>
        </w:numPr>
        <w:autoSpaceDE w:val="0"/>
        <w:autoSpaceDN w:val="0"/>
        <w:adjustRightInd w:val="0"/>
        <w:spacing w:line="320" w:lineRule="atLeast"/>
        <w:rPr>
          <w:color w:val="000000"/>
          <w:lang w:eastAsia="en-GB"/>
        </w:rPr>
      </w:pPr>
      <w:r w:rsidRPr="002248F5">
        <w:rPr>
          <w:bCs/>
          <w:color w:val="000000"/>
          <w:lang w:eastAsia="en-GB"/>
        </w:rPr>
        <w:t>o</w:t>
      </w:r>
      <w:r w:rsidRPr="002248F5">
        <w:rPr>
          <w:color w:val="000000"/>
          <w:lang w:eastAsia="en-GB"/>
        </w:rPr>
        <w:t>rganisations are resilient,</w:t>
      </w:r>
      <w:r>
        <w:t xml:space="preserve"> more sustainable and innovative businesses </w:t>
      </w:r>
      <w:r w:rsidR="002B08F8">
        <w:rPr>
          <w:color w:val="000000"/>
          <w:lang w:eastAsia="en-GB"/>
        </w:rPr>
        <w:t>having</w:t>
      </w:r>
      <w:r w:rsidRPr="002248F5">
        <w:rPr>
          <w:color w:val="000000"/>
          <w:lang w:eastAsia="en-GB"/>
        </w:rPr>
        <w:t xml:space="preserve"> improv</w:t>
      </w:r>
      <w:r w:rsidR="002B08F8">
        <w:rPr>
          <w:color w:val="000000"/>
          <w:lang w:eastAsia="en-GB"/>
        </w:rPr>
        <w:t>ed</w:t>
      </w:r>
      <w:r w:rsidRPr="002248F5">
        <w:rPr>
          <w:color w:val="000000"/>
          <w:lang w:eastAsia="en-GB"/>
        </w:rPr>
        <w:t xml:space="preserve"> their existing buildings and equipment </w:t>
      </w:r>
    </w:p>
    <w:p w14:paraId="2A7115E9" w14:textId="054594A3" w:rsidR="0037709A" w:rsidRPr="00A029FC" w:rsidRDefault="007C23E0" w:rsidP="00D55FAA">
      <w:pPr>
        <w:pStyle w:val="ListParagraph"/>
        <w:numPr>
          <w:ilvl w:val="0"/>
          <w:numId w:val="18"/>
        </w:numPr>
        <w:autoSpaceDE w:val="0"/>
        <w:autoSpaceDN w:val="0"/>
        <w:adjustRightInd w:val="0"/>
        <w:spacing w:line="320" w:lineRule="atLeast"/>
        <w:rPr>
          <w:color w:val="000000"/>
          <w:lang w:eastAsia="en-GB"/>
        </w:rPr>
      </w:pPr>
      <w:r>
        <w:t xml:space="preserve">the </w:t>
      </w:r>
      <w:r w:rsidR="00D21514" w:rsidRPr="00A029FC">
        <w:t>capacity of the arts sector to e</w:t>
      </w:r>
      <w:r w:rsidR="00F73500">
        <w:t>ngage with digital audiences</w:t>
      </w:r>
      <w:r>
        <w:t xml:space="preserve"> is increased</w:t>
      </w:r>
      <w:r w:rsidR="00D21514" w:rsidRPr="00A029FC">
        <w:t xml:space="preserve"> </w:t>
      </w:r>
    </w:p>
    <w:p w14:paraId="4F625FCA" w14:textId="77777777" w:rsidR="005F4230" w:rsidRPr="002248F5" w:rsidRDefault="005F4230" w:rsidP="00D55FAA">
      <w:pPr>
        <w:pStyle w:val="ListParagraph"/>
        <w:numPr>
          <w:ilvl w:val="0"/>
          <w:numId w:val="18"/>
        </w:numPr>
        <w:autoSpaceDE w:val="0"/>
        <w:autoSpaceDN w:val="0"/>
        <w:adjustRightInd w:val="0"/>
        <w:spacing w:line="320" w:lineRule="atLeast"/>
        <w:rPr>
          <w:color w:val="000000"/>
          <w:lang w:eastAsia="en-GB"/>
        </w:rPr>
      </w:pPr>
      <w:r w:rsidRPr="002248F5">
        <w:rPr>
          <w:color w:val="000000"/>
          <w:lang w:eastAsia="en-GB"/>
        </w:rPr>
        <w:t xml:space="preserve">environmental performance of buildings </w:t>
      </w:r>
      <w:r>
        <w:rPr>
          <w:color w:val="000000"/>
          <w:lang w:eastAsia="en-GB"/>
        </w:rPr>
        <w:t xml:space="preserve">and equipment </w:t>
      </w:r>
      <w:r w:rsidR="002B08F8">
        <w:rPr>
          <w:color w:val="000000"/>
          <w:lang w:eastAsia="en-GB"/>
        </w:rPr>
        <w:t>is</w:t>
      </w:r>
      <w:r w:rsidR="002B08F8" w:rsidRPr="002248F5">
        <w:rPr>
          <w:color w:val="000000"/>
          <w:lang w:eastAsia="en-GB"/>
        </w:rPr>
        <w:t xml:space="preserve"> </w:t>
      </w:r>
      <w:r w:rsidRPr="002248F5">
        <w:rPr>
          <w:color w:val="000000"/>
          <w:lang w:eastAsia="en-GB"/>
        </w:rPr>
        <w:t>increased</w:t>
      </w:r>
      <w:r>
        <w:rPr>
          <w:color w:val="000000"/>
          <w:lang w:eastAsia="en-GB"/>
        </w:rPr>
        <w:t>,</w:t>
      </w:r>
      <w:r w:rsidRPr="002248F5">
        <w:rPr>
          <w:color w:val="000000"/>
          <w:lang w:eastAsia="en-GB"/>
        </w:rPr>
        <w:t xml:space="preserve"> supporting </w:t>
      </w:r>
      <w:r w:rsidR="002B08F8">
        <w:rPr>
          <w:color w:val="000000"/>
          <w:lang w:eastAsia="en-GB"/>
        </w:rPr>
        <w:t>a</w:t>
      </w:r>
      <w:r w:rsidRPr="002248F5">
        <w:rPr>
          <w:color w:val="000000"/>
          <w:lang w:eastAsia="en-GB"/>
        </w:rPr>
        <w:t xml:space="preserve"> reduction in carbon emissions in the arts sector</w:t>
      </w:r>
    </w:p>
    <w:p w14:paraId="0C01A18D" w14:textId="1D3B23C5" w:rsidR="005F4230" w:rsidRPr="002248F5" w:rsidRDefault="005F4230" w:rsidP="00D55FAA">
      <w:pPr>
        <w:pStyle w:val="ListParagraph"/>
        <w:numPr>
          <w:ilvl w:val="0"/>
          <w:numId w:val="18"/>
        </w:numPr>
        <w:autoSpaceDE w:val="0"/>
        <w:autoSpaceDN w:val="0"/>
        <w:adjustRightInd w:val="0"/>
        <w:spacing w:line="320" w:lineRule="atLeast"/>
        <w:contextualSpacing/>
        <w:rPr>
          <w:color w:val="000000"/>
          <w:lang w:eastAsia="en-GB"/>
        </w:rPr>
      </w:pPr>
      <w:r w:rsidRPr="002248F5">
        <w:rPr>
          <w:color w:val="000000"/>
          <w:lang w:eastAsia="en-GB"/>
        </w:rPr>
        <w:t>greater impact from our investment in the arts</w:t>
      </w:r>
      <w:r w:rsidR="00DA415A">
        <w:rPr>
          <w:color w:val="000000"/>
          <w:lang w:eastAsia="en-GB"/>
        </w:rPr>
        <w:t xml:space="preserve"> is ensured</w:t>
      </w:r>
      <w:r w:rsidRPr="002248F5">
        <w:rPr>
          <w:color w:val="000000"/>
          <w:lang w:eastAsia="en-GB"/>
        </w:rPr>
        <w:t xml:space="preserve"> by securing funding from other partners</w:t>
      </w:r>
      <w:r w:rsidRPr="002248F5">
        <w:rPr>
          <w:rFonts w:cs="Times New Roman"/>
          <w:szCs w:val="20"/>
        </w:rPr>
        <w:t xml:space="preserve"> </w:t>
      </w:r>
      <w:r>
        <w:rPr>
          <w:rFonts w:cs="Times New Roman"/>
          <w:szCs w:val="20"/>
        </w:rPr>
        <w:t xml:space="preserve">and/or </w:t>
      </w:r>
      <w:r w:rsidRPr="002248F5">
        <w:rPr>
          <w:rFonts w:cs="Times New Roman"/>
          <w:szCs w:val="20"/>
        </w:rPr>
        <w:t xml:space="preserve">other sources  </w:t>
      </w:r>
    </w:p>
    <w:p w14:paraId="359F578B" w14:textId="77777777" w:rsidR="005F4230" w:rsidRPr="002248F5" w:rsidRDefault="005F4230" w:rsidP="00D55FAA">
      <w:pPr>
        <w:pStyle w:val="ListParagraph"/>
        <w:numPr>
          <w:ilvl w:val="0"/>
          <w:numId w:val="18"/>
        </w:numPr>
        <w:autoSpaceDE w:val="0"/>
        <w:autoSpaceDN w:val="0"/>
        <w:adjustRightInd w:val="0"/>
        <w:spacing w:line="320" w:lineRule="atLeast"/>
        <w:rPr>
          <w:color w:val="000000"/>
          <w:lang w:eastAsia="en-GB"/>
        </w:rPr>
      </w:pPr>
      <w:r w:rsidRPr="002248F5">
        <w:rPr>
          <w:color w:val="000000"/>
          <w:lang w:eastAsia="en-GB"/>
        </w:rPr>
        <w:t xml:space="preserve">arts facilities are sustainable without the need for unplanned revenue funding from us </w:t>
      </w:r>
    </w:p>
    <w:p w14:paraId="3CEE479D" w14:textId="77777777" w:rsidR="005F4230" w:rsidRDefault="005F4230" w:rsidP="005F4230">
      <w:pPr>
        <w:autoSpaceDE w:val="0"/>
        <w:autoSpaceDN w:val="0"/>
        <w:adjustRightInd w:val="0"/>
        <w:spacing w:line="320" w:lineRule="atLeast"/>
        <w:ind w:left="714"/>
        <w:rPr>
          <w:color w:val="000000"/>
          <w:lang w:eastAsia="en-GB"/>
        </w:rPr>
      </w:pPr>
    </w:p>
    <w:p w14:paraId="727D451F" w14:textId="77777777" w:rsidR="006D5725" w:rsidRDefault="006D5725" w:rsidP="005F4230">
      <w:pPr>
        <w:autoSpaceDE w:val="0"/>
        <w:autoSpaceDN w:val="0"/>
        <w:adjustRightInd w:val="0"/>
        <w:spacing w:line="320" w:lineRule="atLeast"/>
        <w:ind w:left="714"/>
        <w:rPr>
          <w:color w:val="000000"/>
          <w:lang w:eastAsia="en-GB"/>
        </w:rPr>
      </w:pPr>
    </w:p>
    <w:p w14:paraId="4AD1BCD5" w14:textId="77777777" w:rsidR="006D5725" w:rsidRDefault="006D5725" w:rsidP="005F4230">
      <w:pPr>
        <w:autoSpaceDE w:val="0"/>
        <w:autoSpaceDN w:val="0"/>
        <w:adjustRightInd w:val="0"/>
        <w:spacing w:line="320" w:lineRule="atLeast"/>
        <w:ind w:left="714"/>
        <w:rPr>
          <w:color w:val="000000"/>
          <w:lang w:eastAsia="en-GB"/>
        </w:rPr>
      </w:pPr>
    </w:p>
    <w:p w14:paraId="585D6F14" w14:textId="77777777" w:rsidR="00107209" w:rsidRDefault="00107209" w:rsidP="005F4230">
      <w:pPr>
        <w:autoSpaceDE w:val="0"/>
        <w:autoSpaceDN w:val="0"/>
        <w:adjustRightInd w:val="0"/>
        <w:spacing w:line="320" w:lineRule="atLeast"/>
        <w:ind w:left="714"/>
        <w:rPr>
          <w:color w:val="000000"/>
          <w:lang w:eastAsia="en-GB"/>
        </w:rPr>
      </w:pPr>
    </w:p>
    <w:p w14:paraId="6B4619E8" w14:textId="77777777" w:rsidR="006D5725" w:rsidRDefault="006D5725" w:rsidP="005F4230">
      <w:pPr>
        <w:autoSpaceDE w:val="0"/>
        <w:autoSpaceDN w:val="0"/>
        <w:adjustRightInd w:val="0"/>
        <w:spacing w:line="320" w:lineRule="atLeast"/>
        <w:ind w:left="714"/>
        <w:rPr>
          <w:color w:val="000000"/>
          <w:lang w:eastAsia="en-GB"/>
        </w:rPr>
      </w:pPr>
    </w:p>
    <w:p w14:paraId="7B5CD403" w14:textId="77777777" w:rsidR="006D5725" w:rsidRDefault="006D5725" w:rsidP="005F4230">
      <w:pPr>
        <w:autoSpaceDE w:val="0"/>
        <w:autoSpaceDN w:val="0"/>
        <w:adjustRightInd w:val="0"/>
        <w:spacing w:line="320" w:lineRule="atLeast"/>
        <w:ind w:left="714"/>
        <w:rPr>
          <w:color w:val="000000"/>
          <w:lang w:eastAsia="en-GB"/>
        </w:rPr>
      </w:pPr>
    </w:p>
    <w:p w14:paraId="1C3E1CE4" w14:textId="77777777" w:rsidR="005F4230" w:rsidRDefault="005F4230" w:rsidP="005F4230">
      <w:pPr>
        <w:pStyle w:val="Heading1"/>
        <w:spacing w:line="320" w:lineRule="atLeast"/>
      </w:pPr>
      <w:bookmarkStart w:id="14" w:name="_Toc420937853"/>
      <w:r>
        <w:lastRenderedPageBreak/>
        <w:t>S</w:t>
      </w:r>
      <w:r w:rsidRPr="00B44404">
        <w:t xml:space="preserve">ection </w:t>
      </w:r>
      <w:r>
        <w:t>three</w:t>
      </w:r>
      <w:r w:rsidRPr="008E0B11">
        <w:t xml:space="preserve">: </w:t>
      </w:r>
      <w:r w:rsidR="001E7260">
        <w:t>h</w:t>
      </w:r>
      <w:r w:rsidRPr="008E0B11">
        <w:t>ow to apply</w:t>
      </w:r>
      <w:bookmarkEnd w:id="14"/>
      <w:r w:rsidRPr="008E0B11">
        <w:t xml:space="preserve"> </w:t>
      </w:r>
    </w:p>
    <w:p w14:paraId="15E71BEA" w14:textId="77777777" w:rsidR="00D2344A" w:rsidRPr="00D2344A" w:rsidRDefault="00D2344A" w:rsidP="00D2344A">
      <w:pPr>
        <w:rPr>
          <w:lang w:eastAsia="en-GB"/>
        </w:rPr>
      </w:pPr>
    </w:p>
    <w:p w14:paraId="5E26A59D" w14:textId="77777777" w:rsidR="004F3AA3" w:rsidRPr="00990B93" w:rsidRDefault="004F3AA3" w:rsidP="00D2344A">
      <w:pPr>
        <w:pStyle w:val="Heading2"/>
        <w:rPr>
          <w:i/>
          <w:iCs/>
        </w:rPr>
      </w:pPr>
      <w:bookmarkStart w:id="15" w:name="_Toc420937854"/>
      <w:r w:rsidRPr="00990B93">
        <w:t xml:space="preserve">What you can </w:t>
      </w:r>
      <w:r>
        <w:t xml:space="preserve">and cannot </w:t>
      </w:r>
      <w:r w:rsidRPr="00990B93">
        <w:t>apply for</w:t>
      </w:r>
      <w:bookmarkEnd w:id="15"/>
    </w:p>
    <w:p w14:paraId="0BAC6E6D" w14:textId="77777777" w:rsidR="004A68D2" w:rsidRDefault="004A68D2" w:rsidP="004A68D2">
      <w:pPr>
        <w:autoSpaceDE w:val="0"/>
        <w:autoSpaceDN w:val="0"/>
        <w:adjustRightInd w:val="0"/>
        <w:spacing w:line="320" w:lineRule="atLeast"/>
        <w:rPr>
          <w:color w:val="000000"/>
          <w:lang w:eastAsia="en-GB"/>
        </w:rPr>
      </w:pPr>
      <w:r w:rsidRPr="005F4230">
        <w:rPr>
          <w:color w:val="000000"/>
          <w:lang w:eastAsia="en-GB"/>
        </w:rPr>
        <w:t>The following lists give you an idea of the type of spending that we can and cannot pay for</w:t>
      </w:r>
      <w:r w:rsidR="008618CD">
        <w:rPr>
          <w:color w:val="000000"/>
          <w:lang w:eastAsia="en-GB"/>
        </w:rPr>
        <w:t xml:space="preserve"> though this fund</w:t>
      </w:r>
      <w:r w:rsidRPr="005F4230">
        <w:rPr>
          <w:color w:val="000000"/>
          <w:lang w:eastAsia="en-GB"/>
        </w:rPr>
        <w:t xml:space="preserve">. They are not exhaustive and we may want to discuss this in detail to include or exclude some items. </w:t>
      </w:r>
    </w:p>
    <w:p w14:paraId="7114FEC5" w14:textId="77777777" w:rsidR="00D2344A" w:rsidRDefault="00D2344A" w:rsidP="00D2344A">
      <w:pPr>
        <w:rPr>
          <w:b/>
        </w:rPr>
      </w:pPr>
      <w:bookmarkStart w:id="16" w:name="_Toc393459187"/>
      <w:bookmarkStart w:id="17" w:name="_Toc393459318"/>
      <w:bookmarkStart w:id="18" w:name="_Toc395525018"/>
    </w:p>
    <w:p w14:paraId="4D7ECE17" w14:textId="77777777" w:rsidR="004A68D2" w:rsidRPr="00D2344A" w:rsidRDefault="004A68D2" w:rsidP="00D2344A">
      <w:pPr>
        <w:rPr>
          <w:b/>
        </w:rPr>
      </w:pPr>
      <w:r w:rsidRPr="00D2344A">
        <w:rPr>
          <w:b/>
        </w:rPr>
        <w:t>What you can apply for</w:t>
      </w:r>
      <w:bookmarkEnd w:id="16"/>
      <w:bookmarkEnd w:id="17"/>
      <w:bookmarkEnd w:id="18"/>
    </w:p>
    <w:p w14:paraId="14B53262" w14:textId="5963E331" w:rsidR="00F73500" w:rsidRDefault="00DC4B1F" w:rsidP="00F73500">
      <w:pPr>
        <w:pStyle w:val="Default"/>
        <w:spacing w:line="320" w:lineRule="atLeast"/>
      </w:pPr>
      <w:r w:rsidRPr="00990B93">
        <w:t xml:space="preserve">Your application must be for capital expenditure. </w:t>
      </w:r>
      <w:r w:rsidR="00F73500">
        <w:t xml:space="preserve">We define capital expenditure as money spent on the purchase, improvement, restoration, construction or creation of an asset, including expenses or costs that are directly attributable to delivering the capital project. </w:t>
      </w:r>
    </w:p>
    <w:p w14:paraId="065A8DE8" w14:textId="77777777" w:rsidR="001D0DF6" w:rsidRDefault="001D0DF6" w:rsidP="00990B93">
      <w:pPr>
        <w:autoSpaceDE w:val="0"/>
        <w:autoSpaceDN w:val="0"/>
        <w:adjustRightInd w:val="0"/>
        <w:spacing w:line="320" w:lineRule="atLeast"/>
        <w:rPr>
          <w:color w:val="000000"/>
          <w:lang w:eastAsia="en-GB"/>
        </w:rPr>
      </w:pPr>
    </w:p>
    <w:p w14:paraId="5B02A883" w14:textId="3CA88309" w:rsidR="00DC4B1F" w:rsidRPr="00704E15" w:rsidRDefault="00D71758" w:rsidP="00704E15">
      <w:pPr>
        <w:autoSpaceDE w:val="0"/>
        <w:autoSpaceDN w:val="0"/>
        <w:adjustRightInd w:val="0"/>
        <w:spacing w:line="320" w:lineRule="atLeast"/>
        <w:rPr>
          <w:b/>
        </w:rPr>
      </w:pPr>
      <w:r w:rsidRPr="00704E15">
        <w:rPr>
          <w:b/>
          <w:color w:val="000000"/>
          <w:lang w:eastAsia="en-GB"/>
        </w:rPr>
        <w:t>For this round in 201</w:t>
      </w:r>
      <w:r w:rsidR="00765C79">
        <w:rPr>
          <w:b/>
          <w:color w:val="000000"/>
          <w:lang w:eastAsia="en-GB"/>
        </w:rPr>
        <w:t>6</w:t>
      </w:r>
      <w:r w:rsidRPr="00704E15">
        <w:rPr>
          <w:b/>
          <w:color w:val="000000"/>
          <w:lang w:eastAsia="en-GB"/>
        </w:rPr>
        <w:t>/1</w:t>
      </w:r>
      <w:r w:rsidR="00765C79">
        <w:rPr>
          <w:b/>
          <w:color w:val="000000"/>
          <w:lang w:eastAsia="en-GB"/>
        </w:rPr>
        <w:t>7</w:t>
      </w:r>
      <w:r w:rsidRPr="00704E15">
        <w:rPr>
          <w:b/>
          <w:color w:val="000000"/>
          <w:lang w:eastAsia="en-GB"/>
        </w:rPr>
        <w:t xml:space="preserve">, your capital expenditure </w:t>
      </w:r>
      <w:r w:rsidRPr="009E2B91">
        <w:rPr>
          <w:b/>
          <w:color w:val="000000"/>
          <w:u w:val="single"/>
          <w:lang w:eastAsia="en-GB"/>
        </w:rPr>
        <w:t>must</w:t>
      </w:r>
      <w:r w:rsidRPr="00704E15">
        <w:rPr>
          <w:b/>
          <w:color w:val="000000"/>
          <w:lang w:eastAsia="en-GB"/>
        </w:rPr>
        <w:t xml:space="preserve"> take place between 1 April 201</w:t>
      </w:r>
      <w:r w:rsidR="00765C79">
        <w:rPr>
          <w:b/>
          <w:color w:val="000000"/>
          <w:lang w:eastAsia="en-GB"/>
        </w:rPr>
        <w:t>6</w:t>
      </w:r>
      <w:r w:rsidRPr="00704E15">
        <w:rPr>
          <w:b/>
          <w:color w:val="000000"/>
          <w:lang w:eastAsia="en-GB"/>
        </w:rPr>
        <w:t xml:space="preserve"> and 31 March 201</w:t>
      </w:r>
      <w:r w:rsidR="00765C79">
        <w:rPr>
          <w:b/>
          <w:color w:val="000000"/>
          <w:lang w:eastAsia="en-GB"/>
        </w:rPr>
        <w:t>7</w:t>
      </w:r>
      <w:r w:rsidRPr="00704E15">
        <w:rPr>
          <w:b/>
          <w:color w:val="000000"/>
          <w:lang w:eastAsia="en-GB"/>
        </w:rPr>
        <w:t xml:space="preserve">. </w:t>
      </w:r>
      <w:r w:rsidR="00DC4B1F" w:rsidRPr="00704E15">
        <w:rPr>
          <w:b/>
        </w:rPr>
        <w:t xml:space="preserve">If you are offered a </w:t>
      </w:r>
      <w:r w:rsidR="00CB599D" w:rsidRPr="00704E15">
        <w:rPr>
          <w:b/>
        </w:rPr>
        <w:t>capital grant, we require</w:t>
      </w:r>
      <w:r w:rsidR="00DC4B1F" w:rsidRPr="00704E15">
        <w:rPr>
          <w:b/>
        </w:rPr>
        <w:t xml:space="preserve"> the grant to be shown as a restricted grant and capitalised on your balance sheet</w:t>
      </w:r>
      <w:r w:rsidR="008618CD">
        <w:rPr>
          <w:b/>
        </w:rPr>
        <w:t xml:space="preserve"> in 201</w:t>
      </w:r>
      <w:r w:rsidR="00765C79">
        <w:rPr>
          <w:b/>
        </w:rPr>
        <w:t>6</w:t>
      </w:r>
      <w:r w:rsidR="008618CD">
        <w:rPr>
          <w:b/>
        </w:rPr>
        <w:t>/1</w:t>
      </w:r>
      <w:r w:rsidR="00765C79">
        <w:rPr>
          <w:b/>
        </w:rPr>
        <w:t>7</w:t>
      </w:r>
      <w:r w:rsidR="00DC4B1F" w:rsidRPr="00704E15">
        <w:rPr>
          <w:b/>
        </w:rPr>
        <w:t>.</w:t>
      </w:r>
    </w:p>
    <w:p w14:paraId="1007A261" w14:textId="77777777" w:rsidR="00DC4B1F" w:rsidRDefault="00DC4B1F" w:rsidP="00DC4B1F">
      <w:pPr>
        <w:pStyle w:val="Default"/>
        <w:spacing w:line="320" w:lineRule="atLeast"/>
      </w:pPr>
    </w:p>
    <w:p w14:paraId="0FED0F39" w14:textId="77777777" w:rsidR="004A68D2" w:rsidRPr="005F4230" w:rsidRDefault="004A68D2" w:rsidP="004A68D2">
      <w:pPr>
        <w:autoSpaceDE w:val="0"/>
        <w:autoSpaceDN w:val="0"/>
        <w:adjustRightInd w:val="0"/>
        <w:spacing w:line="320" w:lineRule="atLeast"/>
      </w:pPr>
      <w:r w:rsidRPr="005F4230">
        <w:rPr>
          <w:color w:val="000000"/>
          <w:lang w:eastAsia="en-GB"/>
        </w:rPr>
        <w:t>We will consider the following expenditure:</w:t>
      </w:r>
    </w:p>
    <w:p w14:paraId="146DC916" w14:textId="4DF466D2" w:rsidR="004A68D2" w:rsidRDefault="004A68D2" w:rsidP="004A68D2">
      <w:pPr>
        <w:numPr>
          <w:ilvl w:val="0"/>
          <w:numId w:val="2"/>
        </w:numPr>
        <w:autoSpaceDE w:val="0"/>
        <w:autoSpaceDN w:val="0"/>
        <w:adjustRightInd w:val="0"/>
        <w:spacing w:line="320" w:lineRule="atLeast"/>
        <w:rPr>
          <w:color w:val="000000"/>
          <w:lang w:eastAsia="en-GB"/>
        </w:rPr>
      </w:pPr>
      <w:r>
        <w:rPr>
          <w:color w:val="000000"/>
          <w:lang w:eastAsia="en-GB"/>
        </w:rPr>
        <w:t xml:space="preserve">buying assets such as </w:t>
      </w:r>
      <w:r w:rsidR="0049493B">
        <w:rPr>
          <w:color w:val="000000"/>
          <w:lang w:eastAsia="en-GB"/>
        </w:rPr>
        <w:t xml:space="preserve">furniture, </w:t>
      </w:r>
      <w:r>
        <w:rPr>
          <w:color w:val="000000"/>
          <w:lang w:eastAsia="en-GB"/>
        </w:rPr>
        <w:t>equipment</w:t>
      </w:r>
      <w:r w:rsidR="00F73500">
        <w:rPr>
          <w:color w:val="000000"/>
          <w:lang w:eastAsia="en-GB"/>
        </w:rPr>
        <w:t>,</w:t>
      </w:r>
      <w:r w:rsidR="00936B50">
        <w:rPr>
          <w:color w:val="000000"/>
          <w:lang w:eastAsia="en-GB"/>
        </w:rPr>
        <w:t xml:space="preserve"> </w:t>
      </w:r>
      <w:r>
        <w:rPr>
          <w:color w:val="000000"/>
          <w:lang w:eastAsia="en-GB"/>
        </w:rPr>
        <w:t>musical</w:t>
      </w:r>
      <w:r w:rsidRPr="005F4230">
        <w:rPr>
          <w:color w:val="000000"/>
          <w:lang w:eastAsia="en-GB"/>
        </w:rPr>
        <w:t xml:space="preserve"> instruments and vehicles</w:t>
      </w:r>
    </w:p>
    <w:p w14:paraId="52C8207E" w14:textId="77777777" w:rsidR="00D57FCB" w:rsidRPr="007544E8" w:rsidRDefault="00D57FCB" w:rsidP="00D57FCB">
      <w:pPr>
        <w:numPr>
          <w:ilvl w:val="0"/>
          <w:numId w:val="2"/>
        </w:numPr>
        <w:autoSpaceDE w:val="0"/>
        <w:autoSpaceDN w:val="0"/>
        <w:adjustRightInd w:val="0"/>
        <w:spacing w:line="320" w:lineRule="atLeast"/>
        <w:rPr>
          <w:color w:val="000000"/>
          <w:lang w:eastAsia="en-GB"/>
        </w:rPr>
      </w:pPr>
      <w:r>
        <w:rPr>
          <w:color w:val="000000"/>
          <w:lang w:eastAsia="en-GB"/>
        </w:rPr>
        <w:t>purchasing a leasehold or freehold interest that meets the requirements set out in our guidance</w:t>
      </w:r>
    </w:p>
    <w:p w14:paraId="629350E5" w14:textId="4EBA2A71" w:rsidR="00A02803" w:rsidRPr="00A8362A" w:rsidRDefault="00A02803" w:rsidP="00E763E3">
      <w:pPr>
        <w:numPr>
          <w:ilvl w:val="0"/>
          <w:numId w:val="2"/>
        </w:numPr>
        <w:autoSpaceDE w:val="0"/>
        <w:autoSpaceDN w:val="0"/>
        <w:adjustRightInd w:val="0"/>
        <w:spacing w:line="320" w:lineRule="atLeast"/>
        <w:rPr>
          <w:color w:val="000000"/>
          <w:lang w:eastAsia="en-GB"/>
        </w:rPr>
      </w:pPr>
      <w:r>
        <w:rPr>
          <w:color w:val="000000"/>
          <w:lang w:eastAsia="en-GB"/>
        </w:rPr>
        <w:t xml:space="preserve">improving facilities that will enhance access to and enjoyment of arts and </w:t>
      </w:r>
      <w:r w:rsidRPr="00A8362A">
        <w:rPr>
          <w:color w:val="000000"/>
          <w:lang w:eastAsia="en-GB"/>
        </w:rPr>
        <w:t xml:space="preserve">culture by and disabled </w:t>
      </w:r>
      <w:r w:rsidR="00AD4EA3">
        <w:rPr>
          <w:color w:val="000000"/>
          <w:lang w:eastAsia="en-GB"/>
        </w:rPr>
        <w:t xml:space="preserve">people and those with </w:t>
      </w:r>
      <w:r w:rsidR="00AD4EA3" w:rsidRPr="00A8362A">
        <w:rPr>
          <w:color w:val="000000"/>
          <w:lang w:eastAsia="en-GB"/>
        </w:rPr>
        <w:t>special educational needs</w:t>
      </w:r>
    </w:p>
    <w:p w14:paraId="48935A33" w14:textId="77777777" w:rsidR="004A68D2" w:rsidRPr="00A8362A" w:rsidRDefault="004A68D2" w:rsidP="00B02386">
      <w:pPr>
        <w:numPr>
          <w:ilvl w:val="0"/>
          <w:numId w:val="2"/>
        </w:numPr>
        <w:autoSpaceDE w:val="0"/>
        <w:autoSpaceDN w:val="0"/>
        <w:adjustRightInd w:val="0"/>
        <w:spacing w:line="320" w:lineRule="atLeast"/>
        <w:rPr>
          <w:color w:val="000000"/>
          <w:lang w:eastAsia="en-GB"/>
        </w:rPr>
      </w:pPr>
      <w:r w:rsidRPr="00A8362A">
        <w:t xml:space="preserve">installing new technologies </w:t>
      </w:r>
      <w:r w:rsidR="005F1957" w:rsidRPr="00A8362A">
        <w:t>and</w:t>
      </w:r>
      <w:r w:rsidR="00B02386" w:rsidRPr="00A8362A">
        <w:t xml:space="preserve"> upgrading building</w:t>
      </w:r>
      <w:r w:rsidR="00CA4B90">
        <w:t xml:space="preserve">s </w:t>
      </w:r>
      <w:r w:rsidR="00B02386" w:rsidRPr="00A8362A">
        <w:t>to deliver increased production and broadcast capacity</w:t>
      </w:r>
    </w:p>
    <w:p w14:paraId="57F83DC7" w14:textId="77777777" w:rsidR="00B02386" w:rsidRPr="00A8362A" w:rsidRDefault="00B02386" w:rsidP="00B02386">
      <w:pPr>
        <w:numPr>
          <w:ilvl w:val="0"/>
          <w:numId w:val="2"/>
        </w:numPr>
        <w:autoSpaceDE w:val="0"/>
        <w:autoSpaceDN w:val="0"/>
        <w:adjustRightInd w:val="0"/>
        <w:spacing w:line="320" w:lineRule="atLeast"/>
        <w:rPr>
          <w:color w:val="000000"/>
          <w:lang w:eastAsia="en-GB"/>
        </w:rPr>
      </w:pPr>
      <w:r w:rsidRPr="00A8362A">
        <w:rPr>
          <w:color w:val="000000"/>
          <w:lang w:eastAsia="en-GB"/>
        </w:rPr>
        <w:t xml:space="preserve">buying digital and broadcast equipment such as cables, cameras </w:t>
      </w:r>
      <w:r w:rsidR="005F1957" w:rsidRPr="00A8362A">
        <w:rPr>
          <w:color w:val="000000"/>
          <w:lang w:eastAsia="en-GB"/>
        </w:rPr>
        <w:t>or</w:t>
      </w:r>
      <w:r w:rsidRPr="00A8362A">
        <w:rPr>
          <w:color w:val="000000"/>
          <w:lang w:eastAsia="en-GB"/>
        </w:rPr>
        <w:t xml:space="preserve"> screens </w:t>
      </w:r>
    </w:p>
    <w:p w14:paraId="6966E0AB" w14:textId="77777777" w:rsidR="005F1957" w:rsidRPr="005F4230" w:rsidRDefault="005F1957" w:rsidP="005F1957">
      <w:pPr>
        <w:numPr>
          <w:ilvl w:val="0"/>
          <w:numId w:val="2"/>
        </w:numPr>
        <w:autoSpaceDE w:val="0"/>
        <w:autoSpaceDN w:val="0"/>
        <w:adjustRightInd w:val="0"/>
        <w:spacing w:line="320" w:lineRule="atLeast"/>
        <w:rPr>
          <w:color w:val="000000"/>
          <w:lang w:eastAsia="en-GB"/>
        </w:rPr>
      </w:pPr>
      <w:r w:rsidRPr="005F4230">
        <w:rPr>
          <w:color w:val="000000"/>
          <w:lang w:eastAsia="en-GB"/>
        </w:rPr>
        <w:t>environmental sustainability costs including installing or retrofitting sustainable technologies</w:t>
      </w:r>
    </w:p>
    <w:p w14:paraId="2AC5F71C" w14:textId="77777777" w:rsidR="004A68D2" w:rsidRPr="004A68D2" w:rsidRDefault="004A68D2" w:rsidP="004A68D2">
      <w:pPr>
        <w:numPr>
          <w:ilvl w:val="0"/>
          <w:numId w:val="2"/>
        </w:numPr>
        <w:autoSpaceDE w:val="0"/>
        <w:autoSpaceDN w:val="0"/>
        <w:adjustRightInd w:val="0"/>
        <w:spacing w:line="320" w:lineRule="atLeast"/>
        <w:rPr>
          <w:color w:val="000000"/>
          <w:lang w:eastAsia="en-GB"/>
        </w:rPr>
      </w:pPr>
      <w:r w:rsidRPr="004A68D2">
        <w:rPr>
          <w:color w:val="000000"/>
          <w:lang w:eastAsia="en-GB"/>
        </w:rPr>
        <w:t xml:space="preserve">professional fees associated with capital spending on your project, providing the appointments have been made in accordance with the procurement requirements set out in </w:t>
      </w:r>
      <w:hyperlink w:anchor="_Section_five:_our" w:history="1">
        <w:r w:rsidRPr="005F4230">
          <w:rPr>
            <w:rStyle w:val="Hyperlink"/>
            <w:lang w:eastAsia="en-GB"/>
          </w:rPr>
          <w:t>Section five: our capital requirements</w:t>
        </w:r>
      </w:hyperlink>
    </w:p>
    <w:p w14:paraId="07A5B1BC" w14:textId="77777777" w:rsidR="004A68D2" w:rsidRPr="005F4230" w:rsidRDefault="004A68D2" w:rsidP="004A68D2">
      <w:pPr>
        <w:numPr>
          <w:ilvl w:val="0"/>
          <w:numId w:val="2"/>
        </w:numPr>
        <w:autoSpaceDE w:val="0"/>
        <w:autoSpaceDN w:val="0"/>
        <w:adjustRightInd w:val="0"/>
        <w:spacing w:line="320" w:lineRule="atLeast"/>
        <w:rPr>
          <w:color w:val="000000"/>
          <w:lang w:eastAsia="en-GB"/>
        </w:rPr>
      </w:pPr>
      <w:r w:rsidRPr="005F4230">
        <w:rPr>
          <w:color w:val="000000"/>
          <w:lang w:eastAsia="en-GB"/>
        </w:rPr>
        <w:t xml:space="preserve">legal fees associated with capital spending on your project </w:t>
      </w:r>
    </w:p>
    <w:p w14:paraId="7AA0347D" w14:textId="77777777" w:rsidR="004A68D2" w:rsidRPr="005F4230" w:rsidRDefault="004A68D2" w:rsidP="004A68D2">
      <w:pPr>
        <w:numPr>
          <w:ilvl w:val="0"/>
          <w:numId w:val="2"/>
        </w:numPr>
        <w:autoSpaceDE w:val="0"/>
        <w:autoSpaceDN w:val="0"/>
        <w:adjustRightInd w:val="0"/>
        <w:spacing w:line="320" w:lineRule="atLeast"/>
        <w:rPr>
          <w:color w:val="000000"/>
          <w:lang w:eastAsia="en-GB"/>
        </w:rPr>
      </w:pPr>
      <w:r w:rsidRPr="005F4230">
        <w:rPr>
          <w:color w:val="000000"/>
          <w:lang w:eastAsia="en-GB"/>
        </w:rPr>
        <w:t xml:space="preserve">VAT that you cannot recover from HM Revenue and Customs </w:t>
      </w:r>
    </w:p>
    <w:p w14:paraId="6F0A8C47" w14:textId="77777777" w:rsidR="00F73500" w:rsidRPr="00704E15" w:rsidRDefault="00C7092F" w:rsidP="00704E15">
      <w:pPr>
        <w:numPr>
          <w:ilvl w:val="0"/>
          <w:numId w:val="2"/>
        </w:numPr>
        <w:autoSpaceDE w:val="0"/>
        <w:autoSpaceDN w:val="0"/>
        <w:adjustRightInd w:val="0"/>
        <w:spacing w:line="320" w:lineRule="atLeast"/>
        <w:rPr>
          <w:color w:val="000000"/>
          <w:lang w:eastAsia="en-GB"/>
        </w:rPr>
      </w:pPr>
      <w:r w:rsidRPr="00704E15">
        <w:rPr>
          <w:color w:val="000000"/>
          <w:lang w:eastAsia="en-GB"/>
        </w:rPr>
        <w:t>b</w:t>
      </w:r>
      <w:r w:rsidR="00F73500" w:rsidRPr="00704E15">
        <w:rPr>
          <w:color w:val="000000"/>
          <w:lang w:eastAsia="en-GB"/>
        </w:rPr>
        <w:t xml:space="preserve">uilding work </w:t>
      </w:r>
      <w:r w:rsidR="00A834A0" w:rsidRPr="00704E15">
        <w:rPr>
          <w:color w:val="000000"/>
          <w:lang w:eastAsia="en-GB"/>
        </w:rPr>
        <w:t xml:space="preserve">if </w:t>
      </w:r>
      <w:r w:rsidR="00F73500" w:rsidRPr="005F4230">
        <w:t>you have our written agreement beforehand</w:t>
      </w:r>
      <w:r w:rsidR="00F73500" w:rsidRPr="00704E15">
        <w:rPr>
          <w:color w:val="000000"/>
          <w:lang w:eastAsia="en-GB"/>
        </w:rPr>
        <w:t xml:space="preserve"> </w:t>
      </w:r>
    </w:p>
    <w:p w14:paraId="02B47D27" w14:textId="77777777" w:rsidR="00D2344A" w:rsidRDefault="00D2344A" w:rsidP="00D2344A">
      <w:bookmarkStart w:id="19" w:name="_Toc393459319"/>
      <w:bookmarkStart w:id="20" w:name="_Toc393459741"/>
      <w:bookmarkStart w:id="21" w:name="_Toc395525019"/>
    </w:p>
    <w:p w14:paraId="6131F04C" w14:textId="77777777" w:rsidR="004A68D2" w:rsidRPr="00D2344A" w:rsidRDefault="004A68D2" w:rsidP="00D2344A">
      <w:pPr>
        <w:rPr>
          <w:b/>
          <w:i/>
        </w:rPr>
      </w:pPr>
      <w:r w:rsidRPr="00D2344A">
        <w:rPr>
          <w:b/>
        </w:rPr>
        <w:lastRenderedPageBreak/>
        <w:t>What you cannot apply for</w:t>
      </w:r>
      <w:bookmarkEnd w:id="19"/>
      <w:bookmarkEnd w:id="20"/>
      <w:bookmarkEnd w:id="21"/>
    </w:p>
    <w:p w14:paraId="53DC771E" w14:textId="77777777" w:rsidR="004A68D2" w:rsidRDefault="004A68D2" w:rsidP="004A68D2">
      <w:pPr>
        <w:pStyle w:val="Default"/>
        <w:spacing w:line="320" w:lineRule="atLeast"/>
      </w:pPr>
      <w:r w:rsidRPr="005F4230">
        <w:t>In general, we will not normally pay for:</w:t>
      </w:r>
    </w:p>
    <w:p w14:paraId="4BD28CC5" w14:textId="77777777" w:rsidR="00DC4B1F" w:rsidRPr="00990B93" w:rsidRDefault="00DC4B1F" w:rsidP="00DC4B1F">
      <w:pPr>
        <w:numPr>
          <w:ilvl w:val="0"/>
          <w:numId w:val="2"/>
        </w:numPr>
        <w:autoSpaceDE w:val="0"/>
        <w:autoSpaceDN w:val="0"/>
        <w:adjustRightInd w:val="0"/>
        <w:spacing w:line="320" w:lineRule="atLeast"/>
        <w:rPr>
          <w:color w:val="000000"/>
          <w:lang w:eastAsia="en-GB"/>
        </w:rPr>
      </w:pPr>
      <w:r w:rsidRPr="006D59FA">
        <w:rPr>
          <w:color w:val="000000"/>
          <w:lang w:eastAsia="en-GB"/>
        </w:rPr>
        <w:t xml:space="preserve">expenditure that will not be capitalised on your balance sheet </w:t>
      </w:r>
    </w:p>
    <w:p w14:paraId="676F375B" w14:textId="77777777" w:rsidR="004A68D2" w:rsidRDefault="004A68D2" w:rsidP="004A68D2">
      <w:pPr>
        <w:numPr>
          <w:ilvl w:val="0"/>
          <w:numId w:val="2"/>
        </w:numPr>
        <w:autoSpaceDE w:val="0"/>
        <w:autoSpaceDN w:val="0"/>
        <w:adjustRightInd w:val="0"/>
        <w:spacing w:line="320" w:lineRule="atLeast"/>
        <w:rPr>
          <w:color w:val="000000"/>
          <w:lang w:eastAsia="en-GB"/>
        </w:rPr>
      </w:pPr>
      <w:r w:rsidRPr="005F4230">
        <w:rPr>
          <w:color w:val="000000"/>
          <w:lang w:eastAsia="en-GB"/>
        </w:rPr>
        <w:t>costs of research or feasibility work</w:t>
      </w:r>
    </w:p>
    <w:p w14:paraId="30AB9D70" w14:textId="77777777" w:rsidR="00042BE6" w:rsidRPr="00990B93" w:rsidRDefault="00042BE6" w:rsidP="00042BE6">
      <w:pPr>
        <w:pStyle w:val="Default"/>
        <w:numPr>
          <w:ilvl w:val="0"/>
          <w:numId w:val="2"/>
        </w:numPr>
        <w:spacing w:line="320" w:lineRule="atLeast"/>
      </w:pPr>
      <w:r w:rsidRPr="00990B93">
        <w:t xml:space="preserve">costs for developing </w:t>
      </w:r>
      <w:r>
        <w:t xml:space="preserve">architectural drawings </w:t>
      </w:r>
      <w:r w:rsidRPr="00990B93">
        <w:t xml:space="preserve"> </w:t>
      </w:r>
    </w:p>
    <w:p w14:paraId="42C3A36F" w14:textId="77777777" w:rsidR="00A834A0" w:rsidRPr="005F4230" w:rsidRDefault="00C7092F" w:rsidP="004A68D2">
      <w:pPr>
        <w:numPr>
          <w:ilvl w:val="0"/>
          <w:numId w:val="2"/>
        </w:numPr>
        <w:autoSpaceDE w:val="0"/>
        <w:autoSpaceDN w:val="0"/>
        <w:adjustRightInd w:val="0"/>
        <w:spacing w:line="320" w:lineRule="atLeast"/>
        <w:rPr>
          <w:color w:val="000000"/>
          <w:lang w:eastAsia="en-GB"/>
        </w:rPr>
      </w:pPr>
      <w:r>
        <w:rPr>
          <w:color w:val="000000"/>
          <w:lang w:eastAsia="en-GB"/>
        </w:rPr>
        <w:t>b</w:t>
      </w:r>
      <w:r w:rsidR="00A834A0">
        <w:rPr>
          <w:color w:val="000000"/>
          <w:lang w:eastAsia="en-GB"/>
        </w:rPr>
        <w:t>uilding work if you do not have our written agreement beforehand</w:t>
      </w:r>
    </w:p>
    <w:p w14:paraId="6661B9AE" w14:textId="77777777" w:rsidR="004A68D2" w:rsidRPr="0086742A" w:rsidRDefault="004A68D2" w:rsidP="004A68D2">
      <w:pPr>
        <w:numPr>
          <w:ilvl w:val="0"/>
          <w:numId w:val="2"/>
        </w:numPr>
        <w:autoSpaceDE w:val="0"/>
        <w:autoSpaceDN w:val="0"/>
        <w:adjustRightInd w:val="0"/>
        <w:spacing w:line="320" w:lineRule="atLeast"/>
        <w:rPr>
          <w:color w:val="000000"/>
          <w:lang w:eastAsia="en-GB"/>
        </w:rPr>
      </w:pPr>
      <w:r w:rsidRPr="0086742A">
        <w:rPr>
          <w:color w:val="000000"/>
          <w:lang w:eastAsia="en-GB"/>
        </w:rPr>
        <w:t>capital assets that you plan to sell</w:t>
      </w:r>
    </w:p>
    <w:p w14:paraId="4E1D38AE" w14:textId="77777777" w:rsidR="004A68D2" w:rsidRPr="005F4230" w:rsidRDefault="004A68D2" w:rsidP="004A68D2">
      <w:pPr>
        <w:numPr>
          <w:ilvl w:val="0"/>
          <w:numId w:val="2"/>
        </w:numPr>
        <w:autoSpaceDE w:val="0"/>
        <w:autoSpaceDN w:val="0"/>
        <w:adjustRightInd w:val="0"/>
        <w:spacing w:line="320" w:lineRule="atLeast"/>
        <w:rPr>
          <w:color w:val="000000"/>
          <w:lang w:eastAsia="en-GB"/>
        </w:rPr>
      </w:pPr>
      <w:r w:rsidRPr="005F4230">
        <w:rPr>
          <w:color w:val="000000"/>
          <w:lang w:eastAsia="en-GB"/>
        </w:rPr>
        <w:t xml:space="preserve">costs you have to pay for before </w:t>
      </w:r>
      <w:r w:rsidR="008618CD">
        <w:rPr>
          <w:color w:val="000000"/>
          <w:lang w:eastAsia="en-GB"/>
        </w:rPr>
        <w:t>1 April 2016 and after 31 March 2017</w:t>
      </w:r>
      <w:r w:rsidRPr="005F4230">
        <w:rPr>
          <w:color w:val="000000"/>
          <w:lang w:eastAsia="en-GB"/>
        </w:rPr>
        <w:t xml:space="preserve"> </w:t>
      </w:r>
    </w:p>
    <w:p w14:paraId="52143756" w14:textId="77777777" w:rsidR="004A68D2" w:rsidRPr="00DC4B1F" w:rsidRDefault="004A68D2" w:rsidP="00DC4B1F">
      <w:pPr>
        <w:numPr>
          <w:ilvl w:val="0"/>
          <w:numId w:val="2"/>
        </w:numPr>
        <w:autoSpaceDE w:val="0"/>
        <w:autoSpaceDN w:val="0"/>
        <w:adjustRightInd w:val="0"/>
        <w:spacing w:line="320" w:lineRule="atLeast"/>
        <w:rPr>
          <w:color w:val="000000"/>
          <w:lang w:eastAsia="en-GB"/>
        </w:rPr>
      </w:pPr>
      <w:r w:rsidRPr="00DC4B1F">
        <w:rPr>
          <w:color w:val="000000"/>
          <w:lang w:eastAsia="en-GB"/>
        </w:rPr>
        <w:t>projects that demonstrate little or no potential benefit to the public</w:t>
      </w:r>
    </w:p>
    <w:p w14:paraId="6C9BCD0F" w14:textId="77777777" w:rsidR="004A68D2" w:rsidRPr="005F4230" w:rsidRDefault="004A68D2" w:rsidP="004A68D2">
      <w:pPr>
        <w:numPr>
          <w:ilvl w:val="0"/>
          <w:numId w:val="2"/>
        </w:numPr>
        <w:autoSpaceDE w:val="0"/>
        <w:autoSpaceDN w:val="0"/>
        <w:adjustRightInd w:val="0"/>
        <w:spacing w:line="320" w:lineRule="atLeast"/>
        <w:rPr>
          <w:color w:val="000000"/>
          <w:lang w:eastAsia="en-GB"/>
        </w:rPr>
      </w:pPr>
      <w:r w:rsidRPr="005F4230">
        <w:rPr>
          <w:color w:val="000000"/>
          <w:lang w:eastAsia="en-GB"/>
        </w:rPr>
        <w:t>costs that are already covered by other funding</w:t>
      </w:r>
    </w:p>
    <w:p w14:paraId="3016AB17" w14:textId="77777777" w:rsidR="004A68D2" w:rsidRDefault="004A68D2" w:rsidP="004A68D2">
      <w:pPr>
        <w:numPr>
          <w:ilvl w:val="0"/>
          <w:numId w:val="2"/>
        </w:numPr>
        <w:autoSpaceDE w:val="0"/>
        <w:autoSpaceDN w:val="0"/>
        <w:adjustRightInd w:val="0"/>
        <w:spacing w:line="320" w:lineRule="atLeast"/>
        <w:rPr>
          <w:color w:val="000000"/>
          <w:lang w:eastAsia="en-GB"/>
        </w:rPr>
      </w:pPr>
      <w:proofErr w:type="gramStart"/>
      <w:r w:rsidRPr="005F4230">
        <w:rPr>
          <w:color w:val="000000"/>
          <w:lang w:eastAsia="en-GB"/>
        </w:rPr>
        <w:t>general</w:t>
      </w:r>
      <w:proofErr w:type="gramEnd"/>
      <w:r w:rsidRPr="005F4230">
        <w:rPr>
          <w:color w:val="000000"/>
          <w:lang w:eastAsia="en-GB"/>
        </w:rPr>
        <w:t xml:space="preserve"> running costs and overheads that are paid for by other income, </w:t>
      </w:r>
      <w:r w:rsidRPr="005F4230">
        <w:rPr>
          <w:color w:val="000000"/>
          <w:lang w:eastAsia="en-GB"/>
        </w:rPr>
        <w:br/>
        <w:t>including your own funds after the project is complete. This includes overheads related to equipment or buildings, such as insurance and maintenance costs</w:t>
      </w:r>
    </w:p>
    <w:p w14:paraId="70AE67E5" w14:textId="77777777" w:rsidR="004A68D2" w:rsidRPr="005F4230" w:rsidRDefault="004A68D2" w:rsidP="004A68D2">
      <w:pPr>
        <w:numPr>
          <w:ilvl w:val="0"/>
          <w:numId w:val="2"/>
        </w:numPr>
        <w:autoSpaceDE w:val="0"/>
        <w:autoSpaceDN w:val="0"/>
        <w:adjustRightInd w:val="0"/>
        <w:spacing w:line="320" w:lineRule="atLeast"/>
        <w:rPr>
          <w:color w:val="000000"/>
          <w:lang w:eastAsia="en-GB"/>
        </w:rPr>
      </w:pPr>
      <w:r w:rsidRPr="005F4230">
        <w:rPr>
          <w:color w:val="000000"/>
          <w:lang w:eastAsia="en-GB"/>
        </w:rPr>
        <w:t>additional revenue funding to support increased running costs</w:t>
      </w:r>
    </w:p>
    <w:p w14:paraId="6DD4B486" w14:textId="77777777" w:rsidR="004A68D2" w:rsidRPr="005F4230" w:rsidRDefault="004A68D2" w:rsidP="004A68D2">
      <w:pPr>
        <w:numPr>
          <w:ilvl w:val="0"/>
          <w:numId w:val="2"/>
        </w:numPr>
        <w:autoSpaceDE w:val="0"/>
        <w:autoSpaceDN w:val="0"/>
        <w:adjustRightInd w:val="0"/>
        <w:spacing w:line="320" w:lineRule="atLeast"/>
        <w:rPr>
          <w:color w:val="000000"/>
          <w:lang w:eastAsia="en-GB"/>
        </w:rPr>
      </w:pPr>
      <w:r w:rsidRPr="005F4230">
        <w:rPr>
          <w:color w:val="000000"/>
          <w:lang w:eastAsia="en-GB"/>
        </w:rPr>
        <w:t>capital projects required to support activities for educational purposes necessary by law</w:t>
      </w:r>
    </w:p>
    <w:p w14:paraId="141E6E18" w14:textId="7819FBC8" w:rsidR="004A68D2" w:rsidRPr="005F4230" w:rsidRDefault="004A68D2" w:rsidP="004A68D2">
      <w:pPr>
        <w:numPr>
          <w:ilvl w:val="0"/>
          <w:numId w:val="2"/>
        </w:numPr>
        <w:autoSpaceDE w:val="0"/>
        <w:autoSpaceDN w:val="0"/>
        <w:adjustRightInd w:val="0"/>
        <w:spacing w:line="320" w:lineRule="atLeast"/>
        <w:rPr>
          <w:i/>
          <w:color w:val="000000"/>
          <w:lang w:eastAsia="en-GB"/>
        </w:rPr>
      </w:pPr>
      <w:r w:rsidRPr="005F4230">
        <w:rPr>
          <w:color w:val="000000"/>
          <w:lang w:eastAsia="en-GB"/>
        </w:rPr>
        <w:t>goods and services, including consultants and contractors, that have not been appointed in accordance with the requirements set out in</w:t>
      </w:r>
      <w:r w:rsidR="00560A45">
        <w:rPr>
          <w:color w:val="000000"/>
          <w:lang w:eastAsia="en-GB"/>
        </w:rPr>
        <w:t xml:space="preserve"> this guidance in</w:t>
      </w:r>
      <w:r w:rsidRPr="005F4230">
        <w:rPr>
          <w:color w:val="000000"/>
          <w:lang w:eastAsia="en-GB"/>
        </w:rPr>
        <w:t xml:space="preserve"> </w:t>
      </w:r>
      <w:hyperlink w:anchor="_Procurement" w:history="1">
        <w:r w:rsidRPr="00781ED1">
          <w:rPr>
            <w:rStyle w:val="Hyperlink"/>
            <w:lang w:eastAsia="en-GB"/>
          </w:rPr>
          <w:t>Section five: our capital requirements</w:t>
        </w:r>
      </w:hyperlink>
    </w:p>
    <w:p w14:paraId="6E725A78" w14:textId="77777777" w:rsidR="00D2344A" w:rsidRDefault="00D2344A" w:rsidP="00D2344A">
      <w:bookmarkStart w:id="22" w:name="_Toc395525020"/>
    </w:p>
    <w:p w14:paraId="34059FEF" w14:textId="17DD1D99" w:rsidR="00C7092F" w:rsidRPr="00D2344A" w:rsidRDefault="00C7092F" w:rsidP="00D2344A">
      <w:pPr>
        <w:rPr>
          <w:b/>
        </w:rPr>
      </w:pPr>
      <w:r w:rsidRPr="00D2344A">
        <w:rPr>
          <w:b/>
        </w:rPr>
        <w:t xml:space="preserve">Building </w:t>
      </w:r>
      <w:r w:rsidR="00C8696B">
        <w:rPr>
          <w:b/>
        </w:rPr>
        <w:t>p</w:t>
      </w:r>
      <w:r w:rsidRPr="00D2344A">
        <w:rPr>
          <w:b/>
        </w:rPr>
        <w:t>rojects</w:t>
      </w:r>
      <w:bookmarkEnd w:id="22"/>
    </w:p>
    <w:p w14:paraId="56D574DB" w14:textId="18C52650" w:rsidR="00A834A0" w:rsidRDefault="00A834A0" w:rsidP="00CC7BF4">
      <w:pPr>
        <w:pStyle w:val="Default"/>
        <w:spacing w:line="320" w:lineRule="atLeast"/>
      </w:pPr>
      <w:r w:rsidRPr="00CC7BF4">
        <w:t>If you plan to apply for activity relating to building work, you will need to get our written permission to apply.</w:t>
      </w:r>
      <w:r>
        <w:t xml:space="preserve"> </w:t>
      </w:r>
      <w:r w:rsidR="00CB599D">
        <w:t>We define building work as a</w:t>
      </w:r>
      <w:r w:rsidR="006B452A">
        <w:t>ny type of capital work that is required to comply with statutory approvals such as building or planning regulations. You will need our written permission for the following:</w:t>
      </w:r>
    </w:p>
    <w:p w14:paraId="55F0D803" w14:textId="77777777" w:rsidR="00A834A0" w:rsidRDefault="00A834A0" w:rsidP="00CC7BF4">
      <w:pPr>
        <w:pStyle w:val="Default"/>
        <w:spacing w:line="320" w:lineRule="atLeast"/>
      </w:pPr>
    </w:p>
    <w:p w14:paraId="139BDEDB" w14:textId="77777777" w:rsidR="00A834A0" w:rsidRPr="0049493B" w:rsidRDefault="00A834A0" w:rsidP="00CC7BF4">
      <w:pPr>
        <w:numPr>
          <w:ilvl w:val="0"/>
          <w:numId w:val="2"/>
        </w:numPr>
        <w:autoSpaceDE w:val="0"/>
        <w:autoSpaceDN w:val="0"/>
        <w:adjustRightInd w:val="0"/>
        <w:spacing w:line="320" w:lineRule="atLeast"/>
        <w:rPr>
          <w:color w:val="000000"/>
          <w:lang w:eastAsia="en-GB"/>
        </w:rPr>
      </w:pPr>
      <w:r w:rsidRPr="00CC7BF4">
        <w:rPr>
          <w:color w:val="000000"/>
          <w:lang w:eastAsia="en-GB"/>
        </w:rPr>
        <w:t>building works for existing arts facilities (including fit-out)</w:t>
      </w:r>
    </w:p>
    <w:p w14:paraId="5DC14362" w14:textId="77777777" w:rsidR="00A834A0" w:rsidRPr="0049493B" w:rsidRDefault="00A834A0" w:rsidP="00CC7BF4">
      <w:pPr>
        <w:numPr>
          <w:ilvl w:val="0"/>
          <w:numId w:val="2"/>
        </w:numPr>
        <w:autoSpaceDE w:val="0"/>
        <w:autoSpaceDN w:val="0"/>
        <w:adjustRightInd w:val="0"/>
        <w:spacing w:line="320" w:lineRule="atLeast"/>
        <w:rPr>
          <w:color w:val="000000"/>
          <w:lang w:eastAsia="en-GB"/>
        </w:rPr>
      </w:pPr>
      <w:r w:rsidRPr="0049493B">
        <w:rPr>
          <w:color w:val="000000"/>
          <w:lang w:eastAsia="en-GB"/>
        </w:rPr>
        <w:t>buildings works for new arts facilities (including fit-out)</w:t>
      </w:r>
    </w:p>
    <w:p w14:paraId="5A42FFE9" w14:textId="77777777" w:rsidR="00A834A0" w:rsidRDefault="00A834A0" w:rsidP="00A834A0">
      <w:pPr>
        <w:numPr>
          <w:ilvl w:val="0"/>
          <w:numId w:val="2"/>
        </w:numPr>
        <w:autoSpaceDE w:val="0"/>
        <w:autoSpaceDN w:val="0"/>
        <w:adjustRightInd w:val="0"/>
        <w:spacing w:line="320" w:lineRule="atLeast"/>
        <w:rPr>
          <w:color w:val="000000"/>
          <w:lang w:eastAsia="en-GB"/>
        </w:rPr>
      </w:pPr>
      <w:r w:rsidRPr="00A834A0">
        <w:rPr>
          <w:color w:val="000000"/>
          <w:lang w:eastAsia="en-GB"/>
        </w:rPr>
        <w:t>purchase</w:t>
      </w:r>
      <w:r w:rsidR="006B452A">
        <w:rPr>
          <w:color w:val="000000"/>
          <w:lang w:eastAsia="en-GB"/>
        </w:rPr>
        <w:t xml:space="preserve"> of</w:t>
      </w:r>
      <w:r w:rsidRPr="00A834A0">
        <w:rPr>
          <w:color w:val="000000"/>
          <w:lang w:eastAsia="en-GB"/>
        </w:rPr>
        <w:t xml:space="preserve"> new premises for arts use (freehold or leasehold interests)</w:t>
      </w:r>
    </w:p>
    <w:p w14:paraId="57606A68" w14:textId="77777777" w:rsidR="00A834A0" w:rsidRPr="00A834A0" w:rsidRDefault="00A834A0" w:rsidP="00A834A0">
      <w:pPr>
        <w:autoSpaceDE w:val="0"/>
        <w:autoSpaceDN w:val="0"/>
        <w:adjustRightInd w:val="0"/>
        <w:spacing w:line="320" w:lineRule="atLeast"/>
        <w:ind w:left="720"/>
        <w:rPr>
          <w:color w:val="000000"/>
          <w:lang w:eastAsia="en-GB"/>
        </w:rPr>
      </w:pPr>
    </w:p>
    <w:p w14:paraId="28DEECAD" w14:textId="77777777" w:rsidR="00C7092F" w:rsidRDefault="00A834A0" w:rsidP="00A834A0">
      <w:pPr>
        <w:pStyle w:val="Default"/>
        <w:spacing w:line="320" w:lineRule="atLeast"/>
        <w:rPr>
          <w:highlight w:val="yellow"/>
        </w:rPr>
      </w:pPr>
      <w:r w:rsidRPr="00704E15">
        <w:t>The reason you need our written agreement is that we need to make sure that</w:t>
      </w:r>
      <w:r w:rsidR="00C7092F" w:rsidRPr="00704E15">
        <w:t>:</w:t>
      </w:r>
    </w:p>
    <w:p w14:paraId="0B2A7AF9" w14:textId="77777777" w:rsidR="00C7092F" w:rsidRDefault="00C7092F" w:rsidP="00A834A0">
      <w:pPr>
        <w:pStyle w:val="Default"/>
        <w:spacing w:line="320" w:lineRule="atLeast"/>
        <w:rPr>
          <w:highlight w:val="yellow"/>
        </w:rPr>
      </w:pPr>
    </w:p>
    <w:p w14:paraId="77BC58ED" w14:textId="5E5B9996" w:rsidR="00C7092F" w:rsidRPr="0049493B" w:rsidRDefault="00A834A0" w:rsidP="0049493B">
      <w:pPr>
        <w:numPr>
          <w:ilvl w:val="0"/>
          <w:numId w:val="2"/>
        </w:numPr>
        <w:autoSpaceDE w:val="0"/>
        <w:autoSpaceDN w:val="0"/>
        <w:adjustRightInd w:val="0"/>
        <w:spacing w:line="320" w:lineRule="atLeast"/>
        <w:rPr>
          <w:color w:val="000000"/>
          <w:lang w:eastAsia="en-GB"/>
        </w:rPr>
      </w:pPr>
      <w:r w:rsidRPr="0049493B">
        <w:rPr>
          <w:color w:val="000000"/>
          <w:lang w:eastAsia="en-GB"/>
        </w:rPr>
        <w:t>the future capital and revenue needs of the project ha</w:t>
      </w:r>
      <w:r w:rsidR="006E6181">
        <w:rPr>
          <w:color w:val="000000"/>
          <w:lang w:eastAsia="en-GB"/>
        </w:rPr>
        <w:t>ve</w:t>
      </w:r>
      <w:r w:rsidRPr="0049493B">
        <w:rPr>
          <w:color w:val="000000"/>
          <w:lang w:eastAsia="en-GB"/>
        </w:rPr>
        <w:t xml:space="preserve"> been taken into account</w:t>
      </w:r>
    </w:p>
    <w:p w14:paraId="0FAC7E54" w14:textId="132D9D7F" w:rsidR="00C7092F" w:rsidRPr="0049493B" w:rsidRDefault="00C7092F" w:rsidP="0049493B">
      <w:pPr>
        <w:numPr>
          <w:ilvl w:val="0"/>
          <w:numId w:val="2"/>
        </w:numPr>
        <w:autoSpaceDE w:val="0"/>
        <w:autoSpaceDN w:val="0"/>
        <w:adjustRightInd w:val="0"/>
        <w:spacing w:line="320" w:lineRule="atLeast"/>
        <w:rPr>
          <w:color w:val="000000"/>
          <w:lang w:eastAsia="en-GB"/>
        </w:rPr>
      </w:pPr>
      <w:r w:rsidRPr="0049493B">
        <w:rPr>
          <w:color w:val="000000"/>
          <w:lang w:eastAsia="en-GB"/>
        </w:rPr>
        <w:t xml:space="preserve">your project demonstrates it </w:t>
      </w:r>
      <w:r w:rsidR="00117175" w:rsidRPr="0049493B">
        <w:rPr>
          <w:color w:val="000000"/>
          <w:lang w:eastAsia="en-GB"/>
        </w:rPr>
        <w:t xml:space="preserve">will support </w:t>
      </w:r>
      <w:r w:rsidRPr="0049493B">
        <w:rPr>
          <w:color w:val="000000"/>
          <w:lang w:eastAsia="en-GB"/>
        </w:rPr>
        <w:t xml:space="preserve">the aims and outcomes of our </w:t>
      </w:r>
      <w:r w:rsidR="00117175" w:rsidRPr="0049493B">
        <w:rPr>
          <w:color w:val="000000"/>
          <w:lang w:eastAsia="en-GB"/>
        </w:rPr>
        <w:t xml:space="preserve">capital </w:t>
      </w:r>
      <w:r w:rsidRPr="0049493B">
        <w:rPr>
          <w:color w:val="000000"/>
          <w:lang w:eastAsia="en-GB"/>
        </w:rPr>
        <w:t xml:space="preserve">investment set out in </w:t>
      </w:r>
      <w:hyperlink w:anchor="_Section_two:_our" w:history="1">
        <w:r w:rsidR="006E6181">
          <w:rPr>
            <w:rStyle w:val="Hyperlink"/>
            <w:lang w:eastAsia="en-GB"/>
          </w:rPr>
          <w:t>S</w:t>
        </w:r>
        <w:r w:rsidRPr="00D55FAA">
          <w:rPr>
            <w:rStyle w:val="Hyperlink"/>
            <w:lang w:eastAsia="en-GB"/>
          </w:rPr>
          <w:t>ection two</w:t>
        </w:r>
      </w:hyperlink>
      <w:r w:rsidRPr="0049493B">
        <w:rPr>
          <w:color w:val="000000"/>
          <w:lang w:eastAsia="en-GB"/>
        </w:rPr>
        <w:t xml:space="preserve"> of this guidance</w:t>
      </w:r>
    </w:p>
    <w:p w14:paraId="6777044D" w14:textId="77777777" w:rsidR="008C21ED" w:rsidRDefault="00117175" w:rsidP="0049493B">
      <w:pPr>
        <w:numPr>
          <w:ilvl w:val="0"/>
          <w:numId w:val="2"/>
        </w:numPr>
        <w:autoSpaceDE w:val="0"/>
        <w:autoSpaceDN w:val="0"/>
        <w:adjustRightInd w:val="0"/>
        <w:spacing w:line="320" w:lineRule="atLeast"/>
        <w:rPr>
          <w:color w:val="000000"/>
          <w:lang w:eastAsia="en-GB"/>
        </w:rPr>
      </w:pPr>
      <w:r w:rsidRPr="0049493B">
        <w:rPr>
          <w:color w:val="000000"/>
          <w:lang w:eastAsia="en-GB"/>
        </w:rPr>
        <w:lastRenderedPageBreak/>
        <w:t>y</w:t>
      </w:r>
      <w:r w:rsidR="00C7092F" w:rsidRPr="0049493B">
        <w:rPr>
          <w:color w:val="000000"/>
          <w:lang w:eastAsia="en-GB"/>
        </w:rPr>
        <w:t>our project is</w:t>
      </w:r>
      <w:r w:rsidR="00A834A0" w:rsidRPr="0049493B">
        <w:rPr>
          <w:color w:val="000000"/>
          <w:lang w:eastAsia="en-GB"/>
        </w:rPr>
        <w:t xml:space="preserve"> sufficiently developed before being considered for funding</w:t>
      </w:r>
      <w:r w:rsidR="00C7092F" w:rsidRPr="0049493B">
        <w:rPr>
          <w:color w:val="000000"/>
          <w:lang w:eastAsia="en-GB"/>
        </w:rPr>
        <w:t xml:space="preserve"> </w:t>
      </w:r>
    </w:p>
    <w:p w14:paraId="5BECE91E" w14:textId="77777777" w:rsidR="00704E15" w:rsidRPr="00704E15" w:rsidRDefault="00704E15" w:rsidP="00117175">
      <w:pPr>
        <w:pStyle w:val="Default"/>
        <w:numPr>
          <w:ilvl w:val="0"/>
          <w:numId w:val="2"/>
        </w:numPr>
        <w:spacing w:line="320" w:lineRule="atLeast"/>
      </w:pPr>
      <w:r w:rsidRPr="00704E15">
        <w:t>your capital expenditure will take place</w:t>
      </w:r>
      <w:r w:rsidR="008618CD">
        <w:t xml:space="preserve"> between</w:t>
      </w:r>
      <w:r w:rsidR="00D775D5">
        <w:t xml:space="preserve"> </w:t>
      </w:r>
      <w:r w:rsidRPr="00704E15">
        <w:t>1 April 201</w:t>
      </w:r>
      <w:r w:rsidR="008618CD">
        <w:t>6</w:t>
      </w:r>
      <w:r w:rsidRPr="00704E15">
        <w:t xml:space="preserve"> and 31 March 201</w:t>
      </w:r>
      <w:r w:rsidR="008618CD">
        <w:t>7</w:t>
      </w:r>
    </w:p>
    <w:p w14:paraId="2AB81A5D" w14:textId="7F877B7A" w:rsidR="00117175" w:rsidRDefault="00117175" w:rsidP="000F37ED">
      <w:pPr>
        <w:pStyle w:val="Default"/>
        <w:numPr>
          <w:ilvl w:val="0"/>
          <w:numId w:val="2"/>
        </w:numPr>
        <w:spacing w:line="320" w:lineRule="atLeast"/>
      </w:pPr>
      <w:r>
        <w:t>you already have, or propose to obtain, the required security of tenure</w:t>
      </w:r>
      <w:r w:rsidR="00DA5FEE">
        <w:t xml:space="preserve"> - f</w:t>
      </w:r>
      <w:r>
        <w:t>or leasehold ownerships, we expect you to demonstrate a registered and assignable lease of at least five years without a break clause at the date of practical completion of any proposed building works</w:t>
      </w:r>
    </w:p>
    <w:p w14:paraId="73D81BED" w14:textId="77777777" w:rsidR="00306C04" w:rsidRDefault="00306C04" w:rsidP="00117175">
      <w:pPr>
        <w:pStyle w:val="Default"/>
        <w:spacing w:line="320" w:lineRule="atLeast"/>
        <w:ind w:left="720"/>
      </w:pPr>
    </w:p>
    <w:p w14:paraId="44B45180" w14:textId="77777777" w:rsidR="00A834A0" w:rsidRDefault="00117175" w:rsidP="00A834A0">
      <w:pPr>
        <w:pStyle w:val="Default"/>
        <w:spacing w:line="320" w:lineRule="atLeast"/>
      </w:pPr>
      <w:r w:rsidRPr="00704E15">
        <w:t xml:space="preserve">If you wish to apply </w:t>
      </w:r>
      <w:r w:rsidR="00A834A0" w:rsidRPr="00704E15">
        <w:t xml:space="preserve">for a building project, you </w:t>
      </w:r>
      <w:r w:rsidR="00704E15" w:rsidRPr="00704E15">
        <w:t>must speak to your Arts Council area office</w:t>
      </w:r>
      <w:r w:rsidR="00A834A0" w:rsidRPr="00704E15">
        <w:t> </w:t>
      </w:r>
      <w:r w:rsidR="00936B50" w:rsidRPr="00B11B4F">
        <w:t xml:space="preserve">by </w:t>
      </w:r>
      <w:r w:rsidR="00B11B4F" w:rsidRPr="00B11B4F">
        <w:rPr>
          <w:b/>
        </w:rPr>
        <w:t xml:space="preserve">Friday 2 </w:t>
      </w:r>
      <w:r w:rsidR="00936B50" w:rsidRPr="00B11B4F">
        <w:rPr>
          <w:b/>
        </w:rPr>
        <w:t>October 201</w:t>
      </w:r>
      <w:r w:rsidR="00B11B4F" w:rsidRPr="00B11B4F">
        <w:rPr>
          <w:b/>
        </w:rPr>
        <w:t>5</w:t>
      </w:r>
      <w:r w:rsidR="00936B50" w:rsidRPr="00B11B4F">
        <w:t xml:space="preserve"> </w:t>
      </w:r>
      <w:r w:rsidR="00704E15" w:rsidRPr="00B11B4F">
        <w:t>so that</w:t>
      </w:r>
      <w:r w:rsidR="00704E15" w:rsidRPr="00704E15">
        <w:t xml:space="preserve"> we can make </w:t>
      </w:r>
      <w:r w:rsidR="00A834A0" w:rsidRPr="00704E15">
        <w:t>an informed decision about giving you our written agreement to apply.</w:t>
      </w:r>
    </w:p>
    <w:p w14:paraId="54A785D3" w14:textId="77777777" w:rsidR="00A834A0" w:rsidRDefault="00A834A0" w:rsidP="00A834A0">
      <w:pPr>
        <w:pStyle w:val="Default"/>
        <w:spacing w:line="320" w:lineRule="atLeast"/>
      </w:pPr>
      <w:r>
        <w:t> </w:t>
      </w:r>
    </w:p>
    <w:p w14:paraId="39C5BFD4" w14:textId="77777777" w:rsidR="00936B50" w:rsidRPr="00F5554D" w:rsidRDefault="00936B50" w:rsidP="00A8362A">
      <w:pPr>
        <w:pStyle w:val="Default"/>
        <w:spacing w:line="276" w:lineRule="auto"/>
        <w:rPr>
          <w:b/>
        </w:rPr>
      </w:pPr>
      <w:r w:rsidRPr="00F5554D">
        <w:rPr>
          <w:b/>
        </w:rPr>
        <w:t xml:space="preserve">Please note that </w:t>
      </w:r>
      <w:r>
        <w:rPr>
          <w:b/>
        </w:rPr>
        <w:t xml:space="preserve">we expect to only provide our permission to apply on an exceptional basis so there is no guarantee that our written permission will be provided. The receipt of </w:t>
      </w:r>
      <w:r w:rsidRPr="00F5554D">
        <w:rPr>
          <w:b/>
        </w:rPr>
        <w:t xml:space="preserve">our written </w:t>
      </w:r>
      <w:r w:rsidR="00D775D5">
        <w:rPr>
          <w:b/>
        </w:rPr>
        <w:t>permission</w:t>
      </w:r>
      <w:r w:rsidR="00D775D5" w:rsidRPr="00F5554D">
        <w:rPr>
          <w:b/>
        </w:rPr>
        <w:t xml:space="preserve"> </w:t>
      </w:r>
      <w:r w:rsidRPr="00F5554D">
        <w:rPr>
          <w:b/>
        </w:rPr>
        <w:t>to apply does not guarantee that your application will be successful.</w:t>
      </w:r>
    </w:p>
    <w:p w14:paraId="725CE920" w14:textId="77777777" w:rsidR="008C21ED" w:rsidRDefault="008C21ED" w:rsidP="00990B93">
      <w:pPr>
        <w:pStyle w:val="Heading2"/>
        <w:spacing w:line="320" w:lineRule="atLeast"/>
        <w:rPr>
          <w:b w:val="0"/>
          <w:bCs w:val="0"/>
          <w:lang w:val="en-US"/>
        </w:rPr>
      </w:pPr>
    </w:p>
    <w:p w14:paraId="71686AE8" w14:textId="77777777" w:rsidR="005F4230" w:rsidRPr="00990B93" w:rsidRDefault="005F4230" w:rsidP="00990B93">
      <w:pPr>
        <w:pStyle w:val="Heading2"/>
        <w:spacing w:line="320" w:lineRule="atLeast"/>
      </w:pPr>
      <w:bookmarkStart w:id="23" w:name="_Toc420937855"/>
      <w:r w:rsidRPr="00990B93">
        <w:t>Four steps to applying for funding:</w:t>
      </w:r>
      <w:bookmarkEnd w:id="23"/>
      <w:r w:rsidRPr="00990B93">
        <w:t xml:space="preserve"> </w:t>
      </w:r>
    </w:p>
    <w:p w14:paraId="4DDA30E7" w14:textId="77777777" w:rsidR="005F4230" w:rsidRDefault="005F4230" w:rsidP="005F4230">
      <w:pPr>
        <w:pStyle w:val="Default"/>
        <w:spacing w:line="320" w:lineRule="atLeast"/>
        <w:ind w:left="720" w:hanging="360"/>
      </w:pPr>
    </w:p>
    <w:p w14:paraId="4692FA0A" w14:textId="77777777" w:rsidR="005F4230" w:rsidRPr="008B043C" w:rsidRDefault="005F4230" w:rsidP="00D55FAA">
      <w:pPr>
        <w:pStyle w:val="Default"/>
        <w:numPr>
          <w:ilvl w:val="0"/>
          <w:numId w:val="17"/>
        </w:numPr>
        <w:spacing w:line="320" w:lineRule="atLeast"/>
        <w:rPr>
          <w:b/>
        </w:rPr>
      </w:pPr>
      <w:r w:rsidRPr="008B043C">
        <w:rPr>
          <w:b/>
        </w:rPr>
        <w:t xml:space="preserve">Read this guidance carefully. </w:t>
      </w:r>
    </w:p>
    <w:p w14:paraId="0F8F2F99" w14:textId="77777777" w:rsidR="005F4230" w:rsidRDefault="005F4230" w:rsidP="005F4230">
      <w:pPr>
        <w:pStyle w:val="Default"/>
        <w:spacing w:line="320" w:lineRule="atLeast"/>
        <w:ind w:left="720"/>
      </w:pPr>
      <w:r w:rsidRPr="006465B1">
        <w:t xml:space="preserve">This guidance gives you information on how to apply for funding and answers some common questions. </w:t>
      </w:r>
      <w:r>
        <w:t xml:space="preserve">We strongly recommend that you contact your Arts Council </w:t>
      </w:r>
      <w:r w:rsidR="00E701C4">
        <w:t>area office</w:t>
      </w:r>
      <w:r>
        <w:t xml:space="preserve"> before making an application. </w:t>
      </w:r>
    </w:p>
    <w:p w14:paraId="0321AB85" w14:textId="77777777" w:rsidR="005F4230" w:rsidRDefault="005F4230" w:rsidP="005F4230">
      <w:pPr>
        <w:pStyle w:val="Default"/>
        <w:spacing w:line="320" w:lineRule="atLeast"/>
        <w:ind w:left="720"/>
      </w:pPr>
    </w:p>
    <w:p w14:paraId="3DBDC3DD" w14:textId="77777777" w:rsidR="005F4230" w:rsidRPr="006465B1" w:rsidRDefault="005F4230" w:rsidP="00D55FAA">
      <w:pPr>
        <w:pStyle w:val="Default"/>
        <w:numPr>
          <w:ilvl w:val="0"/>
          <w:numId w:val="17"/>
        </w:numPr>
        <w:spacing w:line="320" w:lineRule="atLeast"/>
        <w:rPr>
          <w:b/>
        </w:rPr>
      </w:pPr>
      <w:r w:rsidRPr="006465B1">
        <w:rPr>
          <w:b/>
        </w:rPr>
        <w:t xml:space="preserve">Fill in the application form. </w:t>
      </w:r>
    </w:p>
    <w:p w14:paraId="340FD81E" w14:textId="77777777" w:rsidR="005F4230" w:rsidRDefault="005F4230" w:rsidP="005F4230">
      <w:pPr>
        <w:pStyle w:val="Default"/>
        <w:spacing w:line="320" w:lineRule="atLeast"/>
        <w:ind w:left="720"/>
      </w:pPr>
      <w:r>
        <w:t xml:space="preserve">Use the application form to tell us about your capital project and how it will meet the aims and outcomes of our capital investment. </w:t>
      </w:r>
    </w:p>
    <w:p w14:paraId="5EE2D7C7" w14:textId="77777777" w:rsidR="005F4230" w:rsidRDefault="005F4230" w:rsidP="005F4230">
      <w:pPr>
        <w:pStyle w:val="Default"/>
        <w:spacing w:line="320" w:lineRule="atLeast"/>
        <w:ind w:left="720"/>
      </w:pPr>
    </w:p>
    <w:p w14:paraId="3F7CE82D" w14:textId="77777777" w:rsidR="005F4230" w:rsidRDefault="005F4230" w:rsidP="005F4230">
      <w:pPr>
        <w:pStyle w:val="Default"/>
        <w:spacing w:line="320" w:lineRule="atLeast"/>
        <w:ind w:left="720"/>
      </w:pPr>
      <w:r>
        <w:t xml:space="preserve">The form also asks for information that we may use to report to government or to monitor the different backgrounds of people who receive funding. We will not use this information to assess your application. </w:t>
      </w:r>
    </w:p>
    <w:p w14:paraId="35E3DBFE" w14:textId="77777777" w:rsidR="005F4230" w:rsidRDefault="005F4230" w:rsidP="005F4230">
      <w:pPr>
        <w:pStyle w:val="Default"/>
        <w:spacing w:line="320" w:lineRule="atLeast"/>
        <w:ind w:left="720" w:hanging="360"/>
      </w:pPr>
    </w:p>
    <w:p w14:paraId="017B6A5B" w14:textId="52736606" w:rsidR="00C24CA5" w:rsidRPr="000B6456" w:rsidRDefault="005F4230" w:rsidP="000B6456">
      <w:pPr>
        <w:ind w:left="720"/>
      </w:pPr>
      <w:bookmarkStart w:id="24" w:name="_Toc393459594"/>
      <w:bookmarkStart w:id="25" w:name="_Toc393459743"/>
      <w:bookmarkStart w:id="26" w:name="_Toc395525022"/>
      <w:r w:rsidRPr="000B6456">
        <w:t xml:space="preserve">You must apply online </w:t>
      </w:r>
      <w:r w:rsidR="001E7260" w:rsidRPr="000B6456">
        <w:t xml:space="preserve">via the </w:t>
      </w:r>
      <w:hyperlink r:id="rId17" w:history="1">
        <w:r w:rsidR="001E7260" w:rsidRPr="000B6456">
          <w:rPr>
            <w:rStyle w:val="Hyperlink"/>
          </w:rPr>
          <w:t>online application portal</w:t>
        </w:r>
      </w:hyperlink>
      <w:r w:rsidR="001E7260" w:rsidRPr="000B6456">
        <w:t xml:space="preserve"> </w:t>
      </w:r>
      <w:r w:rsidR="0010556D" w:rsidRPr="000B6456">
        <w:t>from 16 July 2015</w:t>
      </w:r>
      <w:r w:rsidR="009C041E">
        <w:t xml:space="preserve"> and </w:t>
      </w:r>
      <w:r w:rsidR="009C041E" w:rsidRPr="00B11B4F">
        <w:t xml:space="preserve">no later than </w:t>
      </w:r>
      <w:r w:rsidR="009C041E" w:rsidRPr="00B11B4F">
        <w:rPr>
          <w:b/>
        </w:rPr>
        <w:t>5pm on Thursday 8 October 2015</w:t>
      </w:r>
      <w:r w:rsidRPr="000B6456">
        <w:t>. Printed applications will not be accepted.</w:t>
      </w:r>
      <w:bookmarkEnd w:id="24"/>
      <w:bookmarkEnd w:id="25"/>
      <w:bookmarkEnd w:id="26"/>
      <w:r w:rsidRPr="000B6456">
        <w:t xml:space="preserve"> </w:t>
      </w:r>
    </w:p>
    <w:p w14:paraId="76ABD8AE" w14:textId="77777777" w:rsidR="00C24CA5" w:rsidRDefault="00C24CA5" w:rsidP="004401A3">
      <w:pPr>
        <w:pStyle w:val="Heading2"/>
        <w:ind w:firstLine="720"/>
        <w:rPr>
          <w:i/>
          <w:iCs/>
        </w:rPr>
      </w:pPr>
    </w:p>
    <w:p w14:paraId="39A4912F" w14:textId="77777777" w:rsidR="00C24CA5" w:rsidRPr="004401A3" w:rsidRDefault="00C24CA5" w:rsidP="004401A3">
      <w:pPr>
        <w:pStyle w:val="Heading2"/>
        <w:ind w:firstLine="720"/>
        <w:rPr>
          <w:iCs/>
        </w:rPr>
      </w:pPr>
      <w:bookmarkStart w:id="27" w:name="_Toc393459595"/>
      <w:bookmarkStart w:id="28" w:name="_Toc393459744"/>
      <w:bookmarkStart w:id="29" w:name="_Toc420937856"/>
      <w:r w:rsidRPr="004401A3">
        <w:rPr>
          <w:iCs/>
        </w:rPr>
        <w:lastRenderedPageBreak/>
        <w:t>Assistance with your application</w:t>
      </w:r>
      <w:bookmarkEnd w:id="27"/>
      <w:bookmarkEnd w:id="28"/>
      <w:bookmarkEnd w:id="29"/>
    </w:p>
    <w:p w14:paraId="796294C2" w14:textId="77777777" w:rsidR="00C24CA5" w:rsidRDefault="00C24CA5" w:rsidP="0049493B">
      <w:pPr>
        <w:pStyle w:val="Default"/>
        <w:spacing w:line="320" w:lineRule="atLeast"/>
        <w:ind w:left="720"/>
      </w:pPr>
      <w:r w:rsidRPr="00117175">
        <w:t>We are committed to being open and accessible, and want to make</w:t>
      </w:r>
      <w:r w:rsidRPr="0049493B">
        <w:t xml:space="preserve"> </w:t>
      </w:r>
      <w:r w:rsidRPr="00117175">
        <w:t xml:space="preserve">the small capital grants application process accessible to everyone. </w:t>
      </w:r>
      <w:r w:rsidRPr="0049493B">
        <w:t>If you experience any barriers within the application process or require help to make an application, o</w:t>
      </w:r>
      <w:r w:rsidRPr="00117175">
        <w:t xml:space="preserve">ur enquiries team can be contacted by: </w:t>
      </w:r>
    </w:p>
    <w:p w14:paraId="55F1CAC4" w14:textId="77777777" w:rsidR="00C7092F" w:rsidRDefault="00C7092F" w:rsidP="004401A3">
      <w:pPr>
        <w:ind w:left="720"/>
        <w:rPr>
          <w:color w:val="000000"/>
          <w:lang w:eastAsia="en-GB"/>
        </w:rPr>
      </w:pPr>
    </w:p>
    <w:p w14:paraId="37FC9772" w14:textId="0B98FDF8" w:rsidR="00C24CA5" w:rsidRPr="004401A3" w:rsidRDefault="00496499" w:rsidP="00D55FAA">
      <w:pPr>
        <w:numPr>
          <w:ilvl w:val="0"/>
          <w:numId w:val="30"/>
        </w:numPr>
        <w:spacing w:line="320" w:lineRule="atLeast"/>
        <w:rPr>
          <w:iCs/>
        </w:rPr>
      </w:pPr>
      <w:r>
        <w:rPr>
          <w:iCs/>
        </w:rPr>
        <w:t>t</w:t>
      </w:r>
      <w:r w:rsidR="00C24CA5" w:rsidRPr="004401A3">
        <w:rPr>
          <w:iCs/>
        </w:rPr>
        <w:t xml:space="preserve">elephone: 0845 300 6200 </w:t>
      </w:r>
    </w:p>
    <w:p w14:paraId="704ACCDF" w14:textId="77777777" w:rsidR="00C24CA5" w:rsidRPr="004401A3" w:rsidRDefault="00496499" w:rsidP="00D55FAA">
      <w:pPr>
        <w:numPr>
          <w:ilvl w:val="0"/>
          <w:numId w:val="30"/>
        </w:numPr>
        <w:spacing w:line="320" w:lineRule="atLeast"/>
        <w:rPr>
          <w:iCs/>
        </w:rPr>
      </w:pPr>
      <w:r>
        <w:rPr>
          <w:iCs/>
        </w:rPr>
        <w:t>t</w:t>
      </w:r>
      <w:r w:rsidR="00C24CA5" w:rsidRPr="004401A3">
        <w:rPr>
          <w:iCs/>
        </w:rPr>
        <w:t xml:space="preserve">ext phone: 020 7973 6564 </w:t>
      </w:r>
    </w:p>
    <w:p w14:paraId="00A28CC3" w14:textId="77777777" w:rsidR="00C24CA5" w:rsidRDefault="00496499" w:rsidP="00D55FAA">
      <w:pPr>
        <w:numPr>
          <w:ilvl w:val="0"/>
          <w:numId w:val="30"/>
        </w:numPr>
        <w:spacing w:line="320" w:lineRule="atLeast"/>
        <w:rPr>
          <w:iCs/>
        </w:rPr>
      </w:pPr>
      <w:r>
        <w:rPr>
          <w:iCs/>
        </w:rPr>
        <w:t>e</w:t>
      </w:r>
      <w:r w:rsidR="00C24CA5" w:rsidRPr="004401A3">
        <w:rPr>
          <w:iCs/>
        </w:rPr>
        <w:t xml:space="preserve">mail: </w:t>
      </w:r>
      <w:hyperlink r:id="rId18" w:history="1">
        <w:r w:rsidR="00765C79" w:rsidRPr="00950EE9">
          <w:rPr>
            <w:rStyle w:val="Hyperlink"/>
            <w:iCs/>
          </w:rPr>
          <w:t>enquiries@artscouncil.org.uk</w:t>
        </w:r>
      </w:hyperlink>
    </w:p>
    <w:p w14:paraId="76FED127" w14:textId="77777777" w:rsidR="007231D9" w:rsidRPr="004401A3" w:rsidRDefault="007231D9" w:rsidP="00990B93">
      <w:pPr>
        <w:spacing w:line="320" w:lineRule="atLeast"/>
        <w:ind w:left="1080"/>
        <w:rPr>
          <w:iCs/>
        </w:rPr>
      </w:pPr>
    </w:p>
    <w:p w14:paraId="28AACDD7" w14:textId="77777777" w:rsidR="005F4230" w:rsidRPr="003C0FCC" w:rsidRDefault="005F4230" w:rsidP="00D55FAA">
      <w:pPr>
        <w:pStyle w:val="Default"/>
        <w:numPr>
          <w:ilvl w:val="0"/>
          <w:numId w:val="17"/>
        </w:numPr>
        <w:spacing w:line="320" w:lineRule="atLeast"/>
        <w:rPr>
          <w:b/>
        </w:rPr>
      </w:pPr>
      <w:r w:rsidRPr="003C0FCC">
        <w:rPr>
          <w:b/>
        </w:rPr>
        <w:t xml:space="preserve">Provide only the information we have asked for </w:t>
      </w:r>
    </w:p>
    <w:p w14:paraId="3BA77C1C" w14:textId="77777777" w:rsidR="00117175" w:rsidRDefault="005F4230" w:rsidP="0049493B">
      <w:pPr>
        <w:pStyle w:val="Default"/>
        <w:spacing w:line="320" w:lineRule="atLeast"/>
        <w:ind w:left="720"/>
        <w:rPr>
          <w:b/>
        </w:rPr>
      </w:pPr>
      <w:r>
        <w:t xml:space="preserve">Send only the </w:t>
      </w:r>
      <w:r w:rsidR="009B5A93">
        <w:t xml:space="preserve">supporting </w:t>
      </w:r>
      <w:r>
        <w:t xml:space="preserve">information we have asked for. </w:t>
      </w:r>
      <w:r w:rsidR="009B5A93">
        <w:t xml:space="preserve">All applicants can send this supporting information in a digital file. </w:t>
      </w:r>
      <w:r>
        <w:t>We will not consider any additional information you send after you have submitted your application unless we have specifically asked for it</w:t>
      </w:r>
      <w:r w:rsidR="00D36368">
        <w:t>.</w:t>
      </w:r>
      <w:r>
        <w:t xml:space="preserve"> </w:t>
      </w:r>
    </w:p>
    <w:p w14:paraId="23511132" w14:textId="77777777" w:rsidR="00C7092F" w:rsidRDefault="00C7092F" w:rsidP="005F4230">
      <w:pPr>
        <w:pStyle w:val="Default"/>
        <w:spacing w:line="320" w:lineRule="atLeast"/>
        <w:ind w:left="720"/>
      </w:pPr>
    </w:p>
    <w:p w14:paraId="780D6887" w14:textId="77777777" w:rsidR="005F4230" w:rsidRPr="00BC7984" w:rsidRDefault="005F4230" w:rsidP="00D55FAA">
      <w:pPr>
        <w:pStyle w:val="Default"/>
        <w:numPr>
          <w:ilvl w:val="0"/>
          <w:numId w:val="17"/>
        </w:numPr>
        <w:spacing w:line="320" w:lineRule="atLeast"/>
        <w:rPr>
          <w:b/>
        </w:rPr>
      </w:pPr>
      <w:r w:rsidRPr="00BC7984">
        <w:rPr>
          <w:b/>
        </w:rPr>
        <w:t xml:space="preserve">Submit your application online </w:t>
      </w:r>
      <w:r w:rsidR="001E7260" w:rsidRPr="00BC7984">
        <w:rPr>
          <w:b/>
        </w:rPr>
        <w:t xml:space="preserve">via our </w:t>
      </w:r>
      <w:hyperlink r:id="rId19" w:history="1">
        <w:r w:rsidR="001E7260" w:rsidRPr="00BC7984">
          <w:rPr>
            <w:rStyle w:val="Hyperlink"/>
            <w:b/>
          </w:rPr>
          <w:t>online application portal</w:t>
        </w:r>
      </w:hyperlink>
      <w:r w:rsidR="00BC7984" w:rsidRPr="00BC7984">
        <w:rPr>
          <w:b/>
        </w:rPr>
        <w:t>.</w:t>
      </w:r>
    </w:p>
    <w:p w14:paraId="356FFA2E" w14:textId="77777777" w:rsidR="009D766C" w:rsidRPr="003D681F" w:rsidRDefault="009D766C" w:rsidP="009D766C">
      <w:pPr>
        <w:pStyle w:val="Default"/>
        <w:spacing w:line="320" w:lineRule="atLeast"/>
        <w:ind w:left="720"/>
      </w:pPr>
    </w:p>
    <w:p w14:paraId="23DD895C" w14:textId="77777777" w:rsidR="005F4230" w:rsidRDefault="005F4230" w:rsidP="005F4230">
      <w:pPr>
        <w:pStyle w:val="Default"/>
        <w:spacing w:line="320" w:lineRule="atLeast"/>
        <w:ind w:left="720"/>
      </w:pPr>
      <w:r w:rsidRPr="003D681F">
        <w:t xml:space="preserve">Once you have registered online you can start your application, save your work and come back at any time to complete it. Applications must be </w:t>
      </w:r>
      <w:r w:rsidRPr="00B11B4F">
        <w:t xml:space="preserve">submitted no later than </w:t>
      </w:r>
      <w:r w:rsidR="00B11B4F" w:rsidRPr="00B11B4F">
        <w:rPr>
          <w:b/>
        </w:rPr>
        <w:t>5pm on Thursday 8 October 2015</w:t>
      </w:r>
      <w:r w:rsidRPr="00B11B4F">
        <w:t>. Applications submitted after this time will not be considered.</w:t>
      </w:r>
      <w:r>
        <w:t xml:space="preserve"> </w:t>
      </w:r>
    </w:p>
    <w:p w14:paraId="04EB4F50" w14:textId="77777777" w:rsidR="005F4230" w:rsidRDefault="005F4230">
      <w:pPr>
        <w:spacing w:line="240" w:lineRule="auto"/>
        <w:rPr>
          <w:b/>
          <w:bCs/>
          <w:lang w:eastAsia="en-GB"/>
        </w:rPr>
      </w:pPr>
    </w:p>
    <w:p w14:paraId="524E6F14" w14:textId="77777777" w:rsidR="005F4230" w:rsidRDefault="005F4230" w:rsidP="005F4230">
      <w:pPr>
        <w:pStyle w:val="Heading2"/>
        <w:spacing w:line="320" w:lineRule="atLeast"/>
      </w:pPr>
      <w:bookmarkStart w:id="30" w:name="_Toc420937857"/>
      <w:r>
        <w:t>How much you should apply for</w:t>
      </w:r>
      <w:bookmarkEnd w:id="30"/>
    </w:p>
    <w:p w14:paraId="260822E4" w14:textId="3651458E" w:rsidR="005F4230" w:rsidRDefault="005F4230" w:rsidP="005F4230">
      <w:pPr>
        <w:pStyle w:val="Default"/>
        <w:spacing w:line="320" w:lineRule="atLeast"/>
      </w:pPr>
      <w:r>
        <w:t>G</w:t>
      </w:r>
      <w:r w:rsidRPr="00380754">
        <w:t xml:space="preserve">rants </w:t>
      </w:r>
      <w:r w:rsidR="00C40135" w:rsidRPr="004C68E5">
        <w:t>of</w:t>
      </w:r>
      <w:r w:rsidR="00C40135">
        <w:rPr>
          <w:b/>
        </w:rPr>
        <w:t xml:space="preserve"> </w:t>
      </w:r>
      <w:r w:rsidR="004401A3">
        <w:t>between £</w:t>
      </w:r>
      <w:r w:rsidR="00704E15">
        <w:t>100</w:t>
      </w:r>
      <w:r w:rsidR="007231D9">
        <w:t>,000</w:t>
      </w:r>
      <w:r w:rsidR="004401A3">
        <w:t xml:space="preserve"> and £</w:t>
      </w:r>
      <w:r w:rsidR="00C7092F">
        <w:t>4</w:t>
      </w:r>
      <w:r w:rsidR="004401A3">
        <w:t>99,999</w:t>
      </w:r>
      <w:r w:rsidR="00DD1528">
        <w:t xml:space="preserve"> are available</w:t>
      </w:r>
      <w:r w:rsidRPr="007F7D69">
        <w:t xml:space="preserve">. You are strongly advised to discuss with your Arts Council </w:t>
      </w:r>
      <w:r w:rsidR="00121CA1">
        <w:t xml:space="preserve">area </w:t>
      </w:r>
      <w:r w:rsidR="00121CA1" w:rsidRPr="007F7D69">
        <w:t>office</w:t>
      </w:r>
      <w:r w:rsidRPr="007F7D69">
        <w:t xml:space="preserve"> the amount of funding you are applying</w:t>
      </w:r>
      <w:r w:rsidR="00897AE1">
        <w:t xml:space="preserve"> for</w:t>
      </w:r>
      <w:r w:rsidRPr="007F7D69">
        <w:t>. We</w:t>
      </w:r>
      <w:r>
        <w:t xml:space="preserve"> anticipate only a small number of awards to be made at</w:t>
      </w:r>
      <w:r w:rsidRPr="00CD6E0E">
        <w:t xml:space="preserve"> </w:t>
      </w:r>
      <w:r>
        <w:t xml:space="preserve">the upper end of the financial limit. </w:t>
      </w:r>
    </w:p>
    <w:p w14:paraId="212F4964" w14:textId="77777777" w:rsidR="005F4230" w:rsidRDefault="005F4230" w:rsidP="005F4230">
      <w:pPr>
        <w:pStyle w:val="Default"/>
        <w:spacing w:line="320" w:lineRule="atLeast"/>
      </w:pPr>
    </w:p>
    <w:p w14:paraId="2E1F3C86" w14:textId="77777777" w:rsidR="00031468" w:rsidRDefault="005F4230" w:rsidP="0049493B">
      <w:pPr>
        <w:spacing w:line="320" w:lineRule="atLeast"/>
      </w:pPr>
      <w:r>
        <w:t>You should consider carefully how much to apply for</w:t>
      </w:r>
      <w:r w:rsidR="00031468">
        <w:t xml:space="preserve"> as:</w:t>
      </w:r>
    </w:p>
    <w:p w14:paraId="7F61A72F" w14:textId="77777777" w:rsidR="00031468" w:rsidRDefault="00031468" w:rsidP="005F4230">
      <w:pPr>
        <w:pStyle w:val="Default"/>
        <w:spacing w:line="320" w:lineRule="atLeast"/>
      </w:pPr>
    </w:p>
    <w:p w14:paraId="6057B35A" w14:textId="77777777" w:rsidR="005F4230" w:rsidRDefault="005F4230" w:rsidP="00D55FAA">
      <w:pPr>
        <w:pStyle w:val="Default"/>
        <w:numPr>
          <w:ilvl w:val="0"/>
          <w:numId w:val="35"/>
        </w:numPr>
        <w:spacing w:line="320" w:lineRule="atLeast"/>
      </w:pPr>
      <w:r>
        <w:t xml:space="preserve">we will not increase the amount once we have agreed a grant </w:t>
      </w:r>
    </w:p>
    <w:p w14:paraId="1F887883" w14:textId="77777777" w:rsidR="008C21ED" w:rsidRDefault="008C21ED" w:rsidP="008C21ED">
      <w:pPr>
        <w:pStyle w:val="Default"/>
        <w:spacing w:line="320" w:lineRule="atLeast"/>
        <w:ind w:left="720"/>
      </w:pPr>
    </w:p>
    <w:p w14:paraId="5183F3E2" w14:textId="24E1F709" w:rsidR="00CA0B04" w:rsidRPr="00796120" w:rsidRDefault="00C7092F" w:rsidP="00796120">
      <w:pPr>
        <w:pStyle w:val="Default"/>
        <w:numPr>
          <w:ilvl w:val="0"/>
          <w:numId w:val="35"/>
        </w:numPr>
        <w:spacing w:line="320" w:lineRule="atLeast"/>
        <w:rPr>
          <w:b/>
        </w:rPr>
      </w:pPr>
      <w:proofErr w:type="gramStart"/>
      <w:r>
        <w:t>g</w:t>
      </w:r>
      <w:r w:rsidR="007C0F5F">
        <w:t>rants</w:t>
      </w:r>
      <w:proofErr w:type="gramEnd"/>
      <w:r w:rsidR="007C0F5F">
        <w:t xml:space="preserve"> are only available to support activity </w:t>
      </w:r>
      <w:r w:rsidR="007C0F5F" w:rsidRPr="0011125A">
        <w:t xml:space="preserve">up to </w:t>
      </w:r>
      <w:r w:rsidR="007C0F5F">
        <w:t>31 March 201</w:t>
      </w:r>
      <w:r w:rsidR="00796120">
        <w:t>7</w:t>
      </w:r>
      <w:r w:rsidR="00796120" w:rsidRPr="00796120">
        <w:t xml:space="preserve"> </w:t>
      </w:r>
      <w:r w:rsidR="00BD16BB">
        <w:br/>
      </w:r>
      <w:r w:rsidR="00BD16BB">
        <w:br/>
      </w:r>
      <w:r w:rsidR="00796120" w:rsidRPr="00796120">
        <w:t xml:space="preserve">In the event of </w:t>
      </w:r>
      <w:r w:rsidR="00DD1528">
        <w:t xml:space="preserve">a </w:t>
      </w:r>
      <w:r w:rsidR="00796120" w:rsidRPr="00796120">
        <w:t xml:space="preserve">delay to your project’s spending plans, the Arts Council cannot delay payments beyond the financial year end. </w:t>
      </w:r>
      <w:r w:rsidR="00796120" w:rsidRPr="00796120">
        <w:rPr>
          <w:b/>
        </w:rPr>
        <w:t xml:space="preserve">This means, you </w:t>
      </w:r>
      <w:r w:rsidR="00796120" w:rsidRPr="00796120">
        <w:rPr>
          <w:b/>
        </w:rPr>
        <w:lastRenderedPageBreak/>
        <w:t>may lose some</w:t>
      </w:r>
      <w:r w:rsidR="006C684B">
        <w:rPr>
          <w:b/>
        </w:rPr>
        <w:t>,</w:t>
      </w:r>
      <w:r w:rsidR="00796120" w:rsidRPr="00796120">
        <w:rPr>
          <w:b/>
        </w:rPr>
        <w:t xml:space="preserve"> or all</w:t>
      </w:r>
      <w:r w:rsidR="006C684B">
        <w:rPr>
          <w:b/>
        </w:rPr>
        <w:t>,</w:t>
      </w:r>
      <w:r w:rsidR="00796120" w:rsidRPr="00796120">
        <w:rPr>
          <w:b/>
        </w:rPr>
        <w:t xml:space="preserve"> of the grant if the final grant instalment is not drawn down by March 2017.  </w:t>
      </w:r>
      <w:r w:rsidR="007C0F5F">
        <w:t xml:space="preserve"> </w:t>
      </w:r>
    </w:p>
    <w:p w14:paraId="4E300B14" w14:textId="77777777" w:rsidR="00CA0B04" w:rsidRDefault="00CA0B04" w:rsidP="00CA0B04">
      <w:pPr>
        <w:ind w:left="720"/>
      </w:pPr>
    </w:p>
    <w:p w14:paraId="2425E046" w14:textId="77777777" w:rsidR="005F4230" w:rsidRDefault="005F4230" w:rsidP="005F4230">
      <w:pPr>
        <w:pStyle w:val="Heading2"/>
        <w:spacing w:line="320" w:lineRule="atLeast"/>
      </w:pPr>
      <w:bookmarkStart w:id="31" w:name="_Toc420937858"/>
      <w:r>
        <w:t>Who can apply</w:t>
      </w:r>
      <w:bookmarkEnd w:id="31"/>
      <w:r>
        <w:t xml:space="preserve"> </w:t>
      </w:r>
    </w:p>
    <w:p w14:paraId="5C19A762" w14:textId="77777777" w:rsidR="005F4230" w:rsidRDefault="005F4230" w:rsidP="005F4230">
      <w:pPr>
        <w:pStyle w:val="Default"/>
        <w:spacing w:line="320" w:lineRule="atLeast"/>
      </w:pPr>
      <w:r>
        <w:t xml:space="preserve">To be eligible for funding, you must meet the following criteria: </w:t>
      </w:r>
    </w:p>
    <w:p w14:paraId="37FA65AD" w14:textId="77777777" w:rsidR="00CB3E35" w:rsidRDefault="00CB3E35" w:rsidP="005F4230">
      <w:pPr>
        <w:pStyle w:val="Default"/>
        <w:spacing w:line="320" w:lineRule="atLeast"/>
      </w:pPr>
    </w:p>
    <w:p w14:paraId="5F373F27" w14:textId="0BCED563" w:rsidR="005F4230" w:rsidRDefault="00BF0E17" w:rsidP="005F4230">
      <w:pPr>
        <w:pStyle w:val="Default"/>
        <w:numPr>
          <w:ilvl w:val="0"/>
          <w:numId w:val="5"/>
        </w:numPr>
        <w:spacing w:line="320" w:lineRule="atLeast"/>
      </w:pPr>
      <w:r>
        <w:t>Y</w:t>
      </w:r>
      <w:r w:rsidR="005F4230">
        <w:t xml:space="preserve">ou are applying for a grant </w:t>
      </w:r>
      <w:r w:rsidR="004401A3">
        <w:t>between £</w:t>
      </w:r>
      <w:r w:rsidR="00704E15">
        <w:t>100</w:t>
      </w:r>
      <w:r w:rsidR="004401A3">
        <w:t>,000 and £499,999</w:t>
      </w:r>
      <w:r w:rsidR="005F4230">
        <w:t xml:space="preserve"> to support capital expenditure</w:t>
      </w:r>
      <w:r>
        <w:t>.</w:t>
      </w:r>
    </w:p>
    <w:p w14:paraId="657EB23A" w14:textId="77777777" w:rsidR="005F4230" w:rsidRDefault="005F4230" w:rsidP="005F4230">
      <w:pPr>
        <w:pStyle w:val="Default"/>
        <w:spacing w:line="320" w:lineRule="atLeast"/>
        <w:ind w:left="720"/>
      </w:pPr>
    </w:p>
    <w:p w14:paraId="48884CF6" w14:textId="18DCE486" w:rsidR="00117175" w:rsidRDefault="00117175" w:rsidP="00117175">
      <w:pPr>
        <w:pStyle w:val="Default"/>
        <w:spacing w:line="320" w:lineRule="atLeast"/>
        <w:ind w:left="720"/>
      </w:pPr>
      <w:r>
        <w:t>You can only apply for a building project if your Arts Council area office provides their written agreement beforehand. We will only provide our written agreement if you can demonstrate to our satisfaction that:</w:t>
      </w:r>
    </w:p>
    <w:p w14:paraId="2FFD56CE" w14:textId="77777777" w:rsidR="00117175" w:rsidRDefault="00117175" w:rsidP="00117175">
      <w:pPr>
        <w:pStyle w:val="Default"/>
        <w:spacing w:line="320" w:lineRule="atLeast"/>
        <w:ind w:left="720"/>
      </w:pPr>
    </w:p>
    <w:p w14:paraId="24F7E3B8" w14:textId="6D37ACF0" w:rsidR="00704E15" w:rsidRPr="0049493B" w:rsidRDefault="00704E15" w:rsidP="00BF0E17">
      <w:pPr>
        <w:numPr>
          <w:ilvl w:val="0"/>
          <w:numId w:val="2"/>
        </w:numPr>
        <w:tabs>
          <w:tab w:val="clear" w:pos="360"/>
          <w:tab w:val="num" w:pos="851"/>
        </w:tabs>
        <w:autoSpaceDE w:val="0"/>
        <w:autoSpaceDN w:val="0"/>
        <w:adjustRightInd w:val="0"/>
        <w:spacing w:line="320" w:lineRule="atLeast"/>
        <w:ind w:left="1134"/>
        <w:rPr>
          <w:color w:val="000000"/>
          <w:lang w:eastAsia="en-GB"/>
        </w:rPr>
      </w:pPr>
      <w:r w:rsidRPr="0049493B">
        <w:rPr>
          <w:color w:val="000000"/>
          <w:lang w:eastAsia="en-GB"/>
        </w:rPr>
        <w:t>the future capital and revenue needs of the project</w:t>
      </w:r>
      <w:r w:rsidR="004C2245">
        <w:rPr>
          <w:color w:val="000000"/>
          <w:lang w:eastAsia="en-GB"/>
        </w:rPr>
        <w:t xml:space="preserve"> ha</w:t>
      </w:r>
      <w:r w:rsidR="00890AB3">
        <w:rPr>
          <w:color w:val="000000"/>
          <w:lang w:eastAsia="en-GB"/>
        </w:rPr>
        <w:t>ve</w:t>
      </w:r>
      <w:r w:rsidRPr="0049493B">
        <w:rPr>
          <w:color w:val="000000"/>
          <w:lang w:eastAsia="en-GB"/>
        </w:rPr>
        <w:t xml:space="preserve"> been taken into account</w:t>
      </w:r>
    </w:p>
    <w:p w14:paraId="54E7DD3D" w14:textId="6C3C57C9" w:rsidR="00704E15" w:rsidRPr="0049493B" w:rsidRDefault="00704E15" w:rsidP="00BF0E17">
      <w:pPr>
        <w:numPr>
          <w:ilvl w:val="0"/>
          <w:numId w:val="2"/>
        </w:numPr>
        <w:tabs>
          <w:tab w:val="clear" w:pos="360"/>
          <w:tab w:val="num" w:pos="851"/>
        </w:tabs>
        <w:autoSpaceDE w:val="0"/>
        <w:autoSpaceDN w:val="0"/>
        <w:adjustRightInd w:val="0"/>
        <w:spacing w:line="320" w:lineRule="atLeast"/>
        <w:ind w:left="1134"/>
        <w:rPr>
          <w:color w:val="000000"/>
          <w:lang w:eastAsia="en-GB"/>
        </w:rPr>
      </w:pPr>
      <w:r w:rsidRPr="0049493B">
        <w:rPr>
          <w:color w:val="000000"/>
          <w:lang w:eastAsia="en-GB"/>
        </w:rPr>
        <w:t xml:space="preserve">your project demonstrates it will support the aims and outcomes of our capital investment set out in </w:t>
      </w:r>
      <w:hyperlink w:anchor="_Section_two:_our" w:history="1">
        <w:r w:rsidR="00BF0E17">
          <w:rPr>
            <w:rStyle w:val="Hyperlink"/>
            <w:lang w:eastAsia="en-GB"/>
          </w:rPr>
          <w:t>S</w:t>
        </w:r>
        <w:r w:rsidRPr="00D55FAA">
          <w:rPr>
            <w:rStyle w:val="Hyperlink"/>
            <w:lang w:eastAsia="en-GB"/>
          </w:rPr>
          <w:t>ection two</w:t>
        </w:r>
      </w:hyperlink>
      <w:r w:rsidRPr="0049493B">
        <w:rPr>
          <w:color w:val="000000"/>
          <w:lang w:eastAsia="en-GB"/>
        </w:rPr>
        <w:t xml:space="preserve"> of this guidance</w:t>
      </w:r>
    </w:p>
    <w:p w14:paraId="5E1F4D5E" w14:textId="77777777" w:rsidR="00704E15" w:rsidRDefault="00704E15" w:rsidP="00BF0E17">
      <w:pPr>
        <w:numPr>
          <w:ilvl w:val="0"/>
          <w:numId w:val="2"/>
        </w:numPr>
        <w:tabs>
          <w:tab w:val="clear" w:pos="360"/>
          <w:tab w:val="num" w:pos="851"/>
        </w:tabs>
        <w:autoSpaceDE w:val="0"/>
        <w:autoSpaceDN w:val="0"/>
        <w:adjustRightInd w:val="0"/>
        <w:spacing w:line="320" w:lineRule="atLeast"/>
        <w:ind w:left="1134"/>
        <w:rPr>
          <w:color w:val="000000"/>
          <w:lang w:eastAsia="en-GB"/>
        </w:rPr>
      </w:pPr>
      <w:r w:rsidRPr="0049493B">
        <w:rPr>
          <w:color w:val="000000"/>
          <w:lang w:eastAsia="en-GB"/>
        </w:rPr>
        <w:t xml:space="preserve">your project is sufficiently developed before being considered for funding </w:t>
      </w:r>
    </w:p>
    <w:p w14:paraId="71E7F1AD" w14:textId="77777777" w:rsidR="00704E15" w:rsidRPr="00B039D0" w:rsidRDefault="00704E15" w:rsidP="00BF0E17">
      <w:pPr>
        <w:pStyle w:val="Default"/>
        <w:numPr>
          <w:ilvl w:val="0"/>
          <w:numId w:val="2"/>
        </w:numPr>
        <w:tabs>
          <w:tab w:val="clear" w:pos="360"/>
          <w:tab w:val="num" w:pos="851"/>
        </w:tabs>
        <w:spacing w:line="320" w:lineRule="atLeast"/>
        <w:ind w:left="1134"/>
      </w:pPr>
      <w:r w:rsidRPr="00B039D0">
        <w:t>your capital expenditure will take place between 1 April 201</w:t>
      </w:r>
      <w:r w:rsidR="00B11B4F">
        <w:t>6</w:t>
      </w:r>
      <w:r w:rsidRPr="00B039D0">
        <w:t xml:space="preserve"> and before 31 March 201</w:t>
      </w:r>
      <w:r w:rsidR="00B11B4F">
        <w:t>7</w:t>
      </w:r>
    </w:p>
    <w:p w14:paraId="6A2F7494" w14:textId="77777777" w:rsidR="00704E15" w:rsidRDefault="00704E15" w:rsidP="00BF0E17">
      <w:pPr>
        <w:pStyle w:val="Default"/>
        <w:numPr>
          <w:ilvl w:val="0"/>
          <w:numId w:val="2"/>
        </w:numPr>
        <w:tabs>
          <w:tab w:val="clear" w:pos="360"/>
          <w:tab w:val="num" w:pos="851"/>
        </w:tabs>
        <w:spacing w:line="320" w:lineRule="atLeast"/>
        <w:ind w:left="1134"/>
      </w:pPr>
      <w:r>
        <w:t>you already have, or propose to obtain, the required security of tenure</w:t>
      </w:r>
    </w:p>
    <w:p w14:paraId="39983FFC" w14:textId="77777777" w:rsidR="00704E15" w:rsidRDefault="00704E15" w:rsidP="00704E15">
      <w:pPr>
        <w:pStyle w:val="Default"/>
        <w:spacing w:line="320" w:lineRule="atLeast"/>
        <w:ind w:left="720" w:firstLine="720"/>
      </w:pPr>
    </w:p>
    <w:p w14:paraId="20DB87CE" w14:textId="77777777" w:rsidR="00117175" w:rsidRDefault="00117175" w:rsidP="00117175">
      <w:pPr>
        <w:pStyle w:val="Default"/>
        <w:spacing w:line="320" w:lineRule="atLeast"/>
        <w:ind w:left="720"/>
      </w:pPr>
      <w:r>
        <w:t xml:space="preserve">For leasehold ownerships, we expect you to demonstrate a registered and assignable lease of at least five years without a break clause at the date of practical completion of any proposed building works. </w:t>
      </w:r>
    </w:p>
    <w:p w14:paraId="20F5BAD6" w14:textId="77777777" w:rsidR="00117175" w:rsidRDefault="00117175" w:rsidP="00117175">
      <w:pPr>
        <w:pStyle w:val="Default"/>
        <w:spacing w:line="320" w:lineRule="atLeast"/>
      </w:pPr>
      <w:r>
        <w:t> </w:t>
      </w:r>
    </w:p>
    <w:p w14:paraId="0E0D64C9" w14:textId="77777777" w:rsidR="00117175" w:rsidRDefault="00704E15" w:rsidP="000F37ED">
      <w:pPr>
        <w:pStyle w:val="Default"/>
        <w:spacing w:line="320" w:lineRule="atLeast"/>
        <w:ind w:left="709"/>
      </w:pPr>
      <w:r w:rsidRPr="00704E15">
        <w:t xml:space="preserve">If you wish to apply for a building project, you must speak to your Arts Council area office by </w:t>
      </w:r>
      <w:r w:rsidR="00B11B4F">
        <w:rPr>
          <w:b/>
        </w:rPr>
        <w:t>Friday 2 October 2015</w:t>
      </w:r>
      <w:r w:rsidRPr="00704E15">
        <w:t xml:space="preserve"> so that we can make an informed decision about giving you our written agreement to apply.</w:t>
      </w:r>
      <w:r>
        <w:t xml:space="preserve">  </w:t>
      </w:r>
      <w:r w:rsidR="00117175">
        <w:t>You must send this written agreement from your area office, and any additional information we have requested, with your application.</w:t>
      </w:r>
    </w:p>
    <w:p w14:paraId="32E0199C" w14:textId="77777777" w:rsidR="00117175" w:rsidRDefault="00117175" w:rsidP="005F4230">
      <w:pPr>
        <w:pStyle w:val="Default"/>
        <w:spacing w:line="320" w:lineRule="atLeast"/>
        <w:ind w:left="720"/>
      </w:pPr>
    </w:p>
    <w:p w14:paraId="5A433E0D" w14:textId="6200B5CD" w:rsidR="00117175" w:rsidRDefault="00BF0E17" w:rsidP="00117175">
      <w:pPr>
        <w:pStyle w:val="Default"/>
        <w:numPr>
          <w:ilvl w:val="0"/>
          <w:numId w:val="5"/>
        </w:numPr>
        <w:spacing w:line="320" w:lineRule="atLeast"/>
      </w:pPr>
      <w:r>
        <w:t>Y</w:t>
      </w:r>
      <w:r w:rsidR="00117175">
        <w:t>ou are in receipt of National portfolio funding from us for 201</w:t>
      </w:r>
      <w:r w:rsidR="00031B51">
        <w:t>6</w:t>
      </w:r>
      <w:r w:rsidR="00117175">
        <w:t>/1</w:t>
      </w:r>
      <w:r w:rsidR="00031B51">
        <w:t>7</w:t>
      </w:r>
      <w:r>
        <w:t>.</w:t>
      </w:r>
      <w:r w:rsidR="00117175">
        <w:t xml:space="preserve"> </w:t>
      </w:r>
    </w:p>
    <w:p w14:paraId="60B06465" w14:textId="77777777" w:rsidR="00117175" w:rsidRDefault="00117175" w:rsidP="00117175">
      <w:pPr>
        <w:pStyle w:val="Default"/>
        <w:spacing w:line="320" w:lineRule="atLeast"/>
        <w:ind w:left="720"/>
      </w:pPr>
    </w:p>
    <w:p w14:paraId="6A085134" w14:textId="504B5602" w:rsidR="00117175" w:rsidRDefault="00117175" w:rsidP="00117175">
      <w:pPr>
        <w:pStyle w:val="Default"/>
        <w:spacing w:line="320" w:lineRule="atLeast"/>
        <w:ind w:left="720"/>
      </w:pPr>
      <w:r>
        <w:lastRenderedPageBreak/>
        <w:t>If you are not in receipt of National portfolio funding from 201</w:t>
      </w:r>
      <w:r w:rsidR="00031B51">
        <w:t>6</w:t>
      </w:r>
      <w:r>
        <w:t>/1</w:t>
      </w:r>
      <w:r w:rsidR="00031B51">
        <w:t>7</w:t>
      </w:r>
      <w:r>
        <w:t>, you can only apply if you are properly constituted as an organisation and</w:t>
      </w:r>
      <w:r w:rsidR="00BF0E17">
        <w:t xml:space="preserve"> if</w:t>
      </w:r>
      <w:r>
        <w:t xml:space="preserve"> your Arts Council area office agrees </w:t>
      </w:r>
      <w:r w:rsidR="00BF0E17">
        <w:t>that should you apply</w:t>
      </w:r>
      <w:r>
        <w:t xml:space="preserve"> beforehand</w:t>
      </w:r>
      <w:r w:rsidR="00394AC0">
        <w:t>,</w:t>
      </w:r>
      <w:r>
        <w:t xml:space="preserve"> in writing. </w:t>
      </w:r>
    </w:p>
    <w:p w14:paraId="5C2021EA" w14:textId="77777777" w:rsidR="00117175" w:rsidRDefault="00117175" w:rsidP="00117175">
      <w:pPr>
        <w:pStyle w:val="Default"/>
        <w:spacing w:line="320" w:lineRule="atLeast"/>
        <w:ind w:left="720"/>
      </w:pPr>
    </w:p>
    <w:p w14:paraId="57C1E8AB" w14:textId="77777777" w:rsidR="00117175" w:rsidRDefault="00117175" w:rsidP="00117175">
      <w:pPr>
        <w:pStyle w:val="Default"/>
        <w:spacing w:line="320" w:lineRule="atLeast"/>
        <w:ind w:left="720"/>
      </w:pPr>
      <w:r>
        <w:t>We are only likely to agree if you can demonstrate to our satisfaction that:</w:t>
      </w:r>
    </w:p>
    <w:p w14:paraId="4507E015" w14:textId="77777777" w:rsidR="004C2245" w:rsidRDefault="004C2245" w:rsidP="00117175">
      <w:pPr>
        <w:pStyle w:val="Default"/>
        <w:spacing w:line="320" w:lineRule="atLeast"/>
        <w:ind w:left="720"/>
      </w:pPr>
    </w:p>
    <w:p w14:paraId="5A2C580C" w14:textId="77777777" w:rsidR="008C21ED" w:rsidRDefault="00117175" w:rsidP="00BF0E17">
      <w:pPr>
        <w:numPr>
          <w:ilvl w:val="0"/>
          <w:numId w:val="2"/>
        </w:numPr>
        <w:tabs>
          <w:tab w:val="clear" w:pos="360"/>
          <w:tab w:val="num" w:pos="709"/>
        </w:tabs>
        <w:autoSpaceDE w:val="0"/>
        <w:autoSpaceDN w:val="0"/>
        <w:adjustRightInd w:val="0"/>
        <w:spacing w:line="320" w:lineRule="atLeast"/>
        <w:ind w:left="1134" w:hanging="425"/>
        <w:rPr>
          <w:color w:val="000000"/>
          <w:lang w:eastAsia="en-GB"/>
        </w:rPr>
      </w:pPr>
      <w:r w:rsidRPr="0049493B">
        <w:rPr>
          <w:color w:val="000000"/>
          <w:lang w:eastAsia="en-GB"/>
        </w:rPr>
        <w:t>you have a current strong track record in arts activities</w:t>
      </w:r>
    </w:p>
    <w:p w14:paraId="723ABD11" w14:textId="77777777" w:rsidR="00117175" w:rsidRPr="0049493B" w:rsidRDefault="00117175" w:rsidP="00BF0E17">
      <w:pPr>
        <w:numPr>
          <w:ilvl w:val="0"/>
          <w:numId w:val="2"/>
        </w:numPr>
        <w:tabs>
          <w:tab w:val="clear" w:pos="360"/>
          <w:tab w:val="num" w:pos="1134"/>
        </w:tabs>
        <w:autoSpaceDE w:val="0"/>
        <w:autoSpaceDN w:val="0"/>
        <w:adjustRightInd w:val="0"/>
        <w:spacing w:line="320" w:lineRule="atLeast"/>
        <w:ind w:left="1134" w:hanging="425"/>
        <w:rPr>
          <w:color w:val="000000"/>
          <w:lang w:eastAsia="en-GB"/>
        </w:rPr>
      </w:pPr>
      <w:r w:rsidRPr="0049493B">
        <w:rPr>
          <w:color w:val="000000"/>
          <w:lang w:eastAsia="en-GB"/>
        </w:rPr>
        <w:t xml:space="preserve">your capital project outcomes will make a significant contribution to </w:t>
      </w:r>
      <w:r w:rsidRPr="006C34FE">
        <w:rPr>
          <w:i/>
          <w:color w:val="000000"/>
          <w:lang w:eastAsia="en-GB"/>
        </w:rPr>
        <w:t xml:space="preserve">Great art and culture </w:t>
      </w:r>
      <w:hyperlink r:id="rId20" w:history="1">
        <w:r w:rsidRPr="006C34FE">
          <w:rPr>
            <w:i/>
            <w:color w:val="000000"/>
            <w:lang w:eastAsia="en-GB"/>
          </w:rPr>
          <w:t>for everyone</w:t>
        </w:r>
      </w:hyperlink>
    </w:p>
    <w:p w14:paraId="527426EB" w14:textId="77777777" w:rsidR="00F50E13" w:rsidRDefault="00F50E13" w:rsidP="00D55FAA">
      <w:pPr>
        <w:pStyle w:val="Default"/>
        <w:spacing w:line="320" w:lineRule="atLeast"/>
        <w:ind w:left="709"/>
      </w:pPr>
    </w:p>
    <w:p w14:paraId="4D05D505" w14:textId="77777777" w:rsidR="00117175" w:rsidRDefault="00704E15" w:rsidP="00D55FAA">
      <w:pPr>
        <w:pStyle w:val="Default"/>
        <w:spacing w:line="320" w:lineRule="atLeast"/>
        <w:ind w:left="709"/>
      </w:pPr>
      <w:r>
        <w:t xml:space="preserve">You </w:t>
      </w:r>
      <w:r w:rsidRPr="00704E15">
        <w:t>must speak to your Arts Council area office by</w:t>
      </w:r>
      <w:r w:rsidRPr="004C68E5">
        <w:rPr>
          <w:b/>
        </w:rPr>
        <w:t xml:space="preserve"> </w:t>
      </w:r>
      <w:r w:rsidR="00B11B4F" w:rsidRPr="004C68E5">
        <w:rPr>
          <w:b/>
        </w:rPr>
        <w:t xml:space="preserve">2 October 2015 </w:t>
      </w:r>
      <w:r w:rsidRPr="00704E15">
        <w:t>so that we can make an informed decision about giving you our written agreement to apply.</w:t>
      </w:r>
      <w:r w:rsidR="004C2245">
        <w:t xml:space="preserve"> </w:t>
      </w:r>
      <w:r w:rsidR="00117175">
        <w:t>You must send this written agreement from your area office, and any additional information we have requested, with your application.</w:t>
      </w:r>
    </w:p>
    <w:p w14:paraId="73C9FDE0" w14:textId="77777777" w:rsidR="00117175" w:rsidRDefault="00117175" w:rsidP="005F4230">
      <w:pPr>
        <w:pStyle w:val="Default"/>
        <w:spacing w:line="320" w:lineRule="atLeast"/>
        <w:ind w:left="720"/>
      </w:pPr>
    </w:p>
    <w:p w14:paraId="271D6B25" w14:textId="752F7113" w:rsidR="00AC5FC0" w:rsidRDefault="006F3A9A" w:rsidP="00AC5FC0">
      <w:pPr>
        <w:pStyle w:val="Default"/>
        <w:numPr>
          <w:ilvl w:val="0"/>
          <w:numId w:val="5"/>
        </w:numPr>
        <w:spacing w:line="320" w:lineRule="atLeast"/>
      </w:pPr>
      <w:r>
        <w:t>Y</w:t>
      </w:r>
      <w:r w:rsidR="00AC5FC0">
        <w:t>our capital expenditure will take place between 1 Apri</w:t>
      </w:r>
      <w:r w:rsidR="006C34FE">
        <w:t>l 201</w:t>
      </w:r>
      <w:r w:rsidR="00B11B4F">
        <w:t>6</w:t>
      </w:r>
      <w:r w:rsidR="006C34FE">
        <w:t xml:space="preserve"> and before 31 March 201</w:t>
      </w:r>
      <w:r w:rsidR="00B11B4F">
        <w:t>7</w:t>
      </w:r>
      <w:r w:rsidR="006663BA">
        <w:t>.</w:t>
      </w:r>
    </w:p>
    <w:p w14:paraId="2EA42C28" w14:textId="77777777" w:rsidR="00AC5FC0" w:rsidRDefault="00AC5FC0" w:rsidP="005F4230">
      <w:pPr>
        <w:pStyle w:val="Default"/>
        <w:spacing w:line="320" w:lineRule="atLeast"/>
        <w:ind w:left="720"/>
      </w:pPr>
    </w:p>
    <w:p w14:paraId="6B3EB978" w14:textId="7CF9AC29" w:rsidR="005F4230" w:rsidRDefault="006F3A9A" w:rsidP="00AC5FC0">
      <w:pPr>
        <w:pStyle w:val="Default"/>
        <w:numPr>
          <w:ilvl w:val="0"/>
          <w:numId w:val="5"/>
        </w:numPr>
        <w:spacing w:line="320" w:lineRule="atLeast"/>
      </w:pPr>
      <w:r>
        <w:t>Y</w:t>
      </w:r>
      <w:r w:rsidR="005F4230">
        <w:t xml:space="preserve">ou must demonstrate that your project outcomes will contribute to at least two </w:t>
      </w:r>
      <w:r>
        <w:t xml:space="preserve">of our strategic </w:t>
      </w:r>
      <w:r w:rsidR="005F4230">
        <w:t>goals. Th</w:t>
      </w:r>
      <w:r>
        <w:t>ese</w:t>
      </w:r>
      <w:r w:rsidR="005F4230">
        <w:t xml:space="preserve"> must include:  </w:t>
      </w:r>
    </w:p>
    <w:p w14:paraId="605E209C" w14:textId="114EA898" w:rsidR="005F4230" w:rsidRDefault="006F3A9A" w:rsidP="00D55FAA">
      <w:pPr>
        <w:pStyle w:val="Default"/>
        <w:numPr>
          <w:ilvl w:val="2"/>
          <w:numId w:val="36"/>
        </w:numPr>
        <w:spacing w:line="320" w:lineRule="atLeast"/>
        <w:ind w:left="1418" w:hanging="142"/>
      </w:pPr>
      <w:r>
        <w:t>G</w:t>
      </w:r>
      <w:r w:rsidR="005F4230">
        <w:t>oal 3: ‘</w:t>
      </w:r>
      <w:r w:rsidR="005F4230" w:rsidRPr="00F3506F">
        <w:t>The arts</w:t>
      </w:r>
      <w:r w:rsidR="004C2245">
        <w:t xml:space="preserve">, museums and libraries </w:t>
      </w:r>
      <w:r w:rsidR="005F4230" w:rsidRPr="00F3506F">
        <w:t xml:space="preserve">are </w:t>
      </w:r>
      <w:r w:rsidR="004C2245">
        <w:t>resilient and environmentally sustainable</w:t>
      </w:r>
      <w:r w:rsidR="005F4230">
        <w:t xml:space="preserve">’ </w:t>
      </w:r>
      <w:r w:rsidR="004E007B">
        <w:t>and</w:t>
      </w:r>
    </w:p>
    <w:p w14:paraId="1615EFCB" w14:textId="77777777" w:rsidR="005F4230" w:rsidRDefault="005F4230" w:rsidP="00D55FAA">
      <w:pPr>
        <w:pStyle w:val="Default"/>
        <w:numPr>
          <w:ilvl w:val="2"/>
          <w:numId w:val="36"/>
        </w:numPr>
        <w:spacing w:line="320" w:lineRule="atLeast"/>
        <w:ind w:left="1418" w:hanging="142"/>
      </w:pPr>
      <w:r>
        <w:t>one other of our five goals</w:t>
      </w:r>
      <w:r w:rsidR="00640E87">
        <w:t xml:space="preserve"> </w:t>
      </w:r>
    </w:p>
    <w:p w14:paraId="629D0088" w14:textId="77777777" w:rsidR="00117175" w:rsidRDefault="00117175" w:rsidP="001D0DF6">
      <w:pPr>
        <w:pStyle w:val="Default"/>
        <w:spacing w:line="320" w:lineRule="atLeast"/>
        <w:ind w:left="1418"/>
      </w:pPr>
    </w:p>
    <w:p w14:paraId="3C2A4DAE" w14:textId="06175437" w:rsidR="005F4230" w:rsidRDefault="005F4230" w:rsidP="005F4230">
      <w:pPr>
        <w:pStyle w:val="Default"/>
        <w:spacing w:line="320" w:lineRule="atLeast"/>
        <w:ind w:left="720"/>
      </w:pPr>
      <w:r w:rsidRPr="00A04F5B">
        <w:t xml:space="preserve">You should read our 10-year strategic framework, </w:t>
      </w:r>
      <w:r w:rsidR="00A04F5B" w:rsidRPr="006C34FE">
        <w:rPr>
          <w:i/>
        </w:rPr>
        <w:t xml:space="preserve">Great art and culture for everyone </w:t>
      </w:r>
      <w:hyperlink w:history="1"/>
      <w:r w:rsidRPr="00A04F5B">
        <w:t xml:space="preserve">available from </w:t>
      </w:r>
      <w:hyperlink r:id="rId21" w:history="1">
        <w:r w:rsidR="00CE3242" w:rsidRPr="006C34FE">
          <w:rPr>
            <w:rStyle w:val="Hyperlink"/>
          </w:rPr>
          <w:t>www.artscouncil.org.uk</w:t>
        </w:r>
        <w:r w:rsidR="006C34FE" w:rsidRPr="006C34FE">
          <w:rPr>
            <w:rStyle w:val="Hyperlink"/>
          </w:rPr>
          <w:t>/mission</w:t>
        </w:r>
      </w:hyperlink>
      <w:r w:rsidR="00CE3242" w:rsidRPr="00A04F5B">
        <w:t>.</w:t>
      </w:r>
    </w:p>
    <w:p w14:paraId="3DF2D1BF" w14:textId="77777777" w:rsidR="00704E15" w:rsidRDefault="00704E15" w:rsidP="005F4230">
      <w:pPr>
        <w:pStyle w:val="Default"/>
        <w:spacing w:line="320" w:lineRule="atLeast"/>
        <w:ind w:left="720"/>
      </w:pPr>
    </w:p>
    <w:p w14:paraId="27655572" w14:textId="39E3660A" w:rsidR="005F4230" w:rsidRDefault="000414B2" w:rsidP="00AC5FC0">
      <w:pPr>
        <w:pStyle w:val="Default"/>
        <w:numPr>
          <w:ilvl w:val="0"/>
          <w:numId w:val="5"/>
        </w:numPr>
        <w:spacing w:line="320" w:lineRule="atLeast"/>
      </w:pPr>
      <w:r>
        <w:t>Y</w:t>
      </w:r>
      <w:r w:rsidR="005F4230">
        <w:t xml:space="preserve">our capital project will engage people in </w:t>
      </w:r>
      <w:r w:rsidR="00836DFF">
        <w:t xml:space="preserve">arts activities in </w:t>
      </w:r>
      <w:r w:rsidR="005F4230">
        <w:t xml:space="preserve">England and/or </w:t>
      </w:r>
      <w:r>
        <w:t>benefit</w:t>
      </w:r>
      <w:r w:rsidR="005F4230">
        <w:t xml:space="preserve"> artists and others who work in the arts</w:t>
      </w:r>
      <w:r>
        <w:t>.</w:t>
      </w:r>
      <w:r w:rsidR="005F4230">
        <w:t xml:space="preserve"> </w:t>
      </w:r>
    </w:p>
    <w:p w14:paraId="758BADB5" w14:textId="77777777" w:rsidR="005F4230" w:rsidRDefault="005F4230" w:rsidP="005F4230">
      <w:pPr>
        <w:pStyle w:val="Default"/>
        <w:spacing w:line="320" w:lineRule="atLeast"/>
        <w:ind w:left="720"/>
      </w:pPr>
    </w:p>
    <w:p w14:paraId="0A93FAE8" w14:textId="63CE67EB" w:rsidR="005F4230" w:rsidRDefault="000414B2" w:rsidP="00AC5FC0">
      <w:pPr>
        <w:pStyle w:val="Default"/>
        <w:numPr>
          <w:ilvl w:val="0"/>
          <w:numId w:val="5"/>
        </w:numPr>
        <w:spacing w:line="320" w:lineRule="atLeast"/>
      </w:pPr>
      <w:r>
        <w:t>Y</w:t>
      </w:r>
      <w:r w:rsidR="005F4230">
        <w:t>our organisation and project outcomes must be based in England</w:t>
      </w:r>
      <w:r>
        <w:t>.</w:t>
      </w:r>
    </w:p>
    <w:p w14:paraId="6A0D5D63" w14:textId="77777777" w:rsidR="00BA1CCA" w:rsidRDefault="00BA1CCA" w:rsidP="00AC5FC0">
      <w:pPr>
        <w:pStyle w:val="Default"/>
        <w:spacing w:line="320" w:lineRule="atLeast"/>
        <w:ind w:left="720"/>
      </w:pPr>
    </w:p>
    <w:p w14:paraId="1DC48744" w14:textId="00759DDB" w:rsidR="005F4230" w:rsidRDefault="005F4230" w:rsidP="00AC5FC0">
      <w:pPr>
        <w:pStyle w:val="Default"/>
        <w:numPr>
          <w:ilvl w:val="0"/>
          <w:numId w:val="5"/>
        </w:numPr>
        <w:spacing w:line="320" w:lineRule="atLeast"/>
      </w:pPr>
      <w:r>
        <w:t xml:space="preserve">If </w:t>
      </w:r>
      <w:r w:rsidR="009E05A8">
        <w:t xml:space="preserve">we have given our written agreement for you to </w:t>
      </w:r>
      <w:r>
        <w:t>apply for a building project, you must also demonstrate that</w:t>
      </w:r>
      <w:r w:rsidR="004C2245">
        <w:t xml:space="preserve"> </w:t>
      </w:r>
      <w:r w:rsidR="00F43F1A">
        <w:t>y</w:t>
      </w:r>
      <w:r>
        <w:t>ou already have, or propose to obtain, the required security of tenure</w:t>
      </w:r>
      <w:r w:rsidR="000414B2">
        <w:t>.</w:t>
      </w:r>
    </w:p>
    <w:p w14:paraId="17860F8D" w14:textId="77777777" w:rsidR="005F4230" w:rsidRDefault="005F4230" w:rsidP="005F4230">
      <w:pPr>
        <w:pStyle w:val="Default"/>
        <w:spacing w:line="320" w:lineRule="atLeast"/>
        <w:ind w:left="720"/>
      </w:pPr>
    </w:p>
    <w:p w14:paraId="092ADE04" w14:textId="3B359B39" w:rsidR="00890593" w:rsidRDefault="005F4230" w:rsidP="004C68E5">
      <w:pPr>
        <w:pStyle w:val="Default"/>
        <w:spacing w:line="320" w:lineRule="atLeast"/>
        <w:ind w:left="720"/>
        <w:rPr>
          <w:b/>
        </w:rPr>
      </w:pPr>
      <w:r>
        <w:lastRenderedPageBreak/>
        <w:t>You must demonstrate to us that you have freehold ownership (registered or unregistered) or leasehold ownership of the land and buildings where the proposed capital project will take place.</w:t>
      </w:r>
      <w:r w:rsidR="000F37ED">
        <w:t xml:space="preserve"> </w:t>
      </w:r>
      <w:r>
        <w:t xml:space="preserve">For leasehold ownerships, we expect you to demonstrate a registered and assignable lease of at least five years without a break clause at the date of practical completion of any proposed building works. </w:t>
      </w:r>
    </w:p>
    <w:p w14:paraId="47F1D931" w14:textId="77777777" w:rsidR="008920A0" w:rsidRDefault="008920A0" w:rsidP="005F4230">
      <w:pPr>
        <w:pStyle w:val="Default"/>
        <w:spacing w:line="320" w:lineRule="atLeast"/>
        <w:ind w:left="720"/>
      </w:pPr>
    </w:p>
    <w:p w14:paraId="4A582F18" w14:textId="77777777" w:rsidR="008769B3" w:rsidRPr="00F5554D" w:rsidRDefault="008769B3" w:rsidP="004C68E5">
      <w:pPr>
        <w:pStyle w:val="Default"/>
        <w:spacing w:line="320" w:lineRule="atLeast"/>
        <w:ind w:left="720"/>
        <w:rPr>
          <w:b/>
        </w:rPr>
      </w:pPr>
      <w:r w:rsidRPr="00F5554D">
        <w:rPr>
          <w:b/>
        </w:rPr>
        <w:t xml:space="preserve">Please note that </w:t>
      </w:r>
      <w:r>
        <w:rPr>
          <w:b/>
        </w:rPr>
        <w:t xml:space="preserve">we expect to only provide our permission to apply on an exceptional basis so there is no guarantee that our written permission will be provided. The receipt of </w:t>
      </w:r>
      <w:r w:rsidRPr="00F5554D">
        <w:rPr>
          <w:b/>
        </w:rPr>
        <w:t xml:space="preserve">our written </w:t>
      </w:r>
      <w:r w:rsidR="00F50E13">
        <w:rPr>
          <w:b/>
        </w:rPr>
        <w:t>permission</w:t>
      </w:r>
      <w:r w:rsidR="00F50E13" w:rsidRPr="00F5554D">
        <w:rPr>
          <w:b/>
        </w:rPr>
        <w:t xml:space="preserve"> </w:t>
      </w:r>
      <w:r w:rsidRPr="00F5554D">
        <w:rPr>
          <w:b/>
        </w:rPr>
        <w:t>to apply does not guarantee that your application will be successful.</w:t>
      </w:r>
    </w:p>
    <w:p w14:paraId="341384A9" w14:textId="77777777" w:rsidR="00765C79" w:rsidRDefault="00765C79" w:rsidP="005F4230">
      <w:pPr>
        <w:pStyle w:val="Heading2"/>
        <w:spacing w:line="320" w:lineRule="atLeast"/>
      </w:pPr>
      <w:bookmarkStart w:id="32" w:name="_Toc307393029"/>
    </w:p>
    <w:p w14:paraId="68270676" w14:textId="77777777" w:rsidR="005F4230" w:rsidRDefault="005F4230" w:rsidP="005F4230">
      <w:pPr>
        <w:pStyle w:val="Heading2"/>
        <w:spacing w:line="320" w:lineRule="atLeast"/>
      </w:pPr>
      <w:bookmarkStart w:id="33" w:name="_Toc420937859"/>
      <w:r>
        <w:t>Who cannot apply</w:t>
      </w:r>
      <w:bookmarkEnd w:id="32"/>
      <w:bookmarkEnd w:id="33"/>
    </w:p>
    <w:p w14:paraId="3C2FCD09" w14:textId="77777777" w:rsidR="005F4230" w:rsidRDefault="005F4230" w:rsidP="005F4230">
      <w:pPr>
        <w:pStyle w:val="Default"/>
        <w:spacing w:line="320" w:lineRule="atLeast"/>
      </w:pPr>
      <w:r>
        <w:t xml:space="preserve">You cannot apply if: </w:t>
      </w:r>
    </w:p>
    <w:p w14:paraId="10D9A8E4" w14:textId="77777777" w:rsidR="005F4230" w:rsidRDefault="005F4230" w:rsidP="005F4230">
      <w:pPr>
        <w:pStyle w:val="Default"/>
        <w:spacing w:line="320" w:lineRule="atLeast"/>
      </w:pPr>
    </w:p>
    <w:p w14:paraId="0930E569" w14:textId="1290AA2F" w:rsidR="005F4230" w:rsidRDefault="008920A0" w:rsidP="005F4230">
      <w:pPr>
        <w:pStyle w:val="Default"/>
        <w:numPr>
          <w:ilvl w:val="0"/>
          <w:numId w:val="6"/>
        </w:numPr>
        <w:spacing w:line="320" w:lineRule="atLeast"/>
      </w:pPr>
      <w:r>
        <w:t>Y</w:t>
      </w:r>
      <w:r w:rsidR="005F4230">
        <w:t>ou are requesting less than £</w:t>
      </w:r>
      <w:r w:rsidR="009E05A8">
        <w:t>100</w:t>
      </w:r>
      <w:r w:rsidR="005F4230">
        <w:t>,000 or not requesting a grant towards capital expenditure</w:t>
      </w:r>
      <w:r>
        <w:t>.</w:t>
      </w:r>
      <w:r w:rsidR="005A3CED">
        <w:t xml:space="preserve"> </w:t>
      </w:r>
    </w:p>
    <w:p w14:paraId="33DD9190" w14:textId="77777777" w:rsidR="005F4230" w:rsidRDefault="005F4230" w:rsidP="005F4230">
      <w:pPr>
        <w:pStyle w:val="Default"/>
        <w:spacing w:line="320" w:lineRule="atLeast"/>
        <w:ind w:left="720"/>
      </w:pPr>
    </w:p>
    <w:p w14:paraId="5625FF6D" w14:textId="18C9F9AE" w:rsidR="005F4230" w:rsidRDefault="008920A0" w:rsidP="005F4230">
      <w:pPr>
        <w:pStyle w:val="Default"/>
        <w:numPr>
          <w:ilvl w:val="0"/>
          <w:numId w:val="6"/>
        </w:numPr>
        <w:spacing w:line="320" w:lineRule="atLeast"/>
      </w:pPr>
      <w:r>
        <w:t>Y</w:t>
      </w:r>
      <w:r w:rsidR="005F4230">
        <w:t>ou are requesting more than £</w:t>
      </w:r>
      <w:r w:rsidR="005F4230" w:rsidRPr="001F0C6A">
        <w:t>499,999</w:t>
      </w:r>
      <w:r w:rsidR="005F4230">
        <w:t xml:space="preserve"> or not requesting a grant towards capital expenditure</w:t>
      </w:r>
      <w:r>
        <w:t>.</w:t>
      </w:r>
    </w:p>
    <w:p w14:paraId="0AC4E8B2" w14:textId="77777777" w:rsidR="00936B50" w:rsidRDefault="00936B50" w:rsidP="0049493B">
      <w:pPr>
        <w:pStyle w:val="ListParagraph"/>
      </w:pPr>
    </w:p>
    <w:p w14:paraId="3F1F9DF3" w14:textId="177C3D43" w:rsidR="004C2245" w:rsidRDefault="008920A0" w:rsidP="004C2245">
      <w:pPr>
        <w:pStyle w:val="Default"/>
        <w:numPr>
          <w:ilvl w:val="0"/>
          <w:numId w:val="6"/>
        </w:numPr>
        <w:spacing w:line="320" w:lineRule="atLeast"/>
      </w:pPr>
      <w:r>
        <w:t>Y</w:t>
      </w:r>
      <w:r w:rsidR="004C2245">
        <w:t xml:space="preserve">our capital expenditure will not take place </w:t>
      </w:r>
      <w:r w:rsidR="00B11B4F">
        <w:t>between</w:t>
      </w:r>
      <w:r w:rsidR="00F50E13">
        <w:t xml:space="preserve"> </w:t>
      </w:r>
      <w:r w:rsidR="004C2245">
        <w:t>1 Apri</w:t>
      </w:r>
      <w:r w:rsidR="006C34FE">
        <w:t>l 201</w:t>
      </w:r>
      <w:r w:rsidR="00B11B4F">
        <w:t>6</w:t>
      </w:r>
      <w:r w:rsidR="006C34FE">
        <w:t xml:space="preserve"> and 31 March 201</w:t>
      </w:r>
      <w:r w:rsidR="00B11B4F">
        <w:t>7</w:t>
      </w:r>
      <w:r>
        <w:t>.</w:t>
      </w:r>
    </w:p>
    <w:p w14:paraId="3AFB5057" w14:textId="77777777" w:rsidR="004C2245" w:rsidRDefault="004C2245" w:rsidP="0049493B">
      <w:pPr>
        <w:pStyle w:val="ListParagraph"/>
      </w:pPr>
    </w:p>
    <w:p w14:paraId="5645E402" w14:textId="028709C5" w:rsidR="005F4230" w:rsidRDefault="008920A0" w:rsidP="005F4230">
      <w:pPr>
        <w:pStyle w:val="Default"/>
        <w:numPr>
          <w:ilvl w:val="0"/>
          <w:numId w:val="6"/>
        </w:numPr>
        <w:spacing w:line="320" w:lineRule="atLeast"/>
      </w:pPr>
      <w:r>
        <w:t>Y</w:t>
      </w:r>
      <w:r w:rsidR="005F4230">
        <w:t>our project outcomes will not support the delivery of arts activities that engage people in England or help artists carry out their work</w:t>
      </w:r>
      <w:r>
        <w:t>.</w:t>
      </w:r>
    </w:p>
    <w:p w14:paraId="524908BA" w14:textId="77777777" w:rsidR="005F4230" w:rsidRDefault="005F4230" w:rsidP="005F4230">
      <w:pPr>
        <w:pStyle w:val="Default"/>
        <w:spacing w:line="320" w:lineRule="atLeast"/>
        <w:ind w:left="720"/>
      </w:pPr>
    </w:p>
    <w:p w14:paraId="56E0A5E7" w14:textId="09380AFC" w:rsidR="005F4230" w:rsidRDefault="008920A0" w:rsidP="005F4230">
      <w:pPr>
        <w:pStyle w:val="Default"/>
        <w:numPr>
          <w:ilvl w:val="0"/>
          <w:numId w:val="6"/>
        </w:numPr>
        <w:spacing w:line="320" w:lineRule="atLeast"/>
      </w:pPr>
      <w:r>
        <w:t>Y</w:t>
      </w:r>
      <w:r w:rsidR="00F50E13">
        <w:t>ou</w:t>
      </w:r>
      <w:r w:rsidR="004144EA">
        <w:t xml:space="preserve"> </w:t>
      </w:r>
      <w:r w:rsidR="009E05A8">
        <w:t xml:space="preserve">are applying for a building project and </w:t>
      </w:r>
      <w:r w:rsidR="005F4230">
        <w:t xml:space="preserve">you </w:t>
      </w:r>
      <w:r w:rsidR="004E007B">
        <w:t>do not have</w:t>
      </w:r>
      <w:r w:rsidR="005F4230">
        <w:t xml:space="preserve"> our written agreement</w:t>
      </w:r>
      <w:r w:rsidR="00DC4F45">
        <w:t xml:space="preserve"> </w:t>
      </w:r>
      <w:r w:rsidR="005A3CED">
        <w:t xml:space="preserve">to apply </w:t>
      </w:r>
      <w:r w:rsidR="005F4230">
        <w:t>beforehand</w:t>
      </w:r>
      <w:r>
        <w:t>.</w:t>
      </w:r>
    </w:p>
    <w:p w14:paraId="03498310" w14:textId="77777777" w:rsidR="005F4230" w:rsidRDefault="005F4230" w:rsidP="005F4230">
      <w:pPr>
        <w:pStyle w:val="Default"/>
        <w:spacing w:line="320" w:lineRule="atLeast"/>
        <w:ind w:left="720"/>
      </w:pPr>
    </w:p>
    <w:p w14:paraId="36359EC2" w14:textId="0C468EAA" w:rsidR="005F4230" w:rsidRDefault="008920A0" w:rsidP="005F4230">
      <w:pPr>
        <w:pStyle w:val="Default"/>
        <w:numPr>
          <w:ilvl w:val="0"/>
          <w:numId w:val="6"/>
        </w:numPr>
        <w:spacing w:line="320" w:lineRule="atLeast"/>
      </w:pPr>
      <w:r>
        <w:t>Y</w:t>
      </w:r>
      <w:r w:rsidR="005F4230">
        <w:t>ou are an organisation based outside England</w:t>
      </w:r>
      <w:r>
        <w:t>.</w:t>
      </w:r>
    </w:p>
    <w:p w14:paraId="421836D2" w14:textId="77777777" w:rsidR="006D59FA" w:rsidRDefault="006D59FA" w:rsidP="00990B93">
      <w:pPr>
        <w:pStyle w:val="ListParagraph"/>
      </w:pPr>
    </w:p>
    <w:p w14:paraId="35FBE590" w14:textId="09DBD61E" w:rsidR="005F4230" w:rsidRDefault="008920A0" w:rsidP="004F3AA3">
      <w:pPr>
        <w:pStyle w:val="Default"/>
        <w:numPr>
          <w:ilvl w:val="0"/>
          <w:numId w:val="6"/>
        </w:numPr>
        <w:spacing w:line="320" w:lineRule="atLeast"/>
      </w:pPr>
      <w:r>
        <w:t>Y</w:t>
      </w:r>
      <w:r w:rsidR="005F4230">
        <w:t>ou are not a National portfolio organisation</w:t>
      </w:r>
      <w:r w:rsidR="0086742A">
        <w:t xml:space="preserve"> </w:t>
      </w:r>
      <w:r w:rsidR="005F4230">
        <w:t xml:space="preserve">and you do not have our written agreement </w:t>
      </w:r>
      <w:r w:rsidR="005A3CED">
        <w:t>to apply</w:t>
      </w:r>
      <w:r w:rsidR="005F4230">
        <w:t xml:space="preserve"> beforehand</w:t>
      </w:r>
      <w:r>
        <w:t>.</w:t>
      </w:r>
    </w:p>
    <w:p w14:paraId="1BA2A5E6" w14:textId="77777777" w:rsidR="00F43F1A" w:rsidRDefault="00F43F1A" w:rsidP="004401A3">
      <w:pPr>
        <w:pStyle w:val="Default"/>
        <w:spacing w:line="320" w:lineRule="atLeast"/>
      </w:pPr>
    </w:p>
    <w:p w14:paraId="49C32133" w14:textId="51B205E1" w:rsidR="005F4230" w:rsidRDefault="008920A0" w:rsidP="005F4230">
      <w:pPr>
        <w:pStyle w:val="Default"/>
        <w:numPr>
          <w:ilvl w:val="0"/>
          <w:numId w:val="6"/>
        </w:numPr>
        <w:spacing w:line="320" w:lineRule="atLeast"/>
      </w:pPr>
      <w:r>
        <w:lastRenderedPageBreak/>
        <w:t>Y</w:t>
      </w:r>
      <w:r w:rsidR="005F4230">
        <w:t xml:space="preserve">ou are an individual, unless you apply as a director of your own </w:t>
      </w:r>
      <w:r w:rsidR="004E007B">
        <w:t xml:space="preserve">registered </w:t>
      </w:r>
      <w:r w:rsidR="005F4230">
        <w:t>company. We will not accept applications from people applying in a purely personal capacity</w:t>
      </w:r>
      <w:r>
        <w:t>.</w:t>
      </w:r>
    </w:p>
    <w:p w14:paraId="5DDD87A7" w14:textId="77777777" w:rsidR="005F4230" w:rsidRDefault="005F4230" w:rsidP="005F4230">
      <w:pPr>
        <w:pStyle w:val="Default"/>
        <w:spacing w:line="320" w:lineRule="atLeast"/>
        <w:ind w:left="720"/>
      </w:pPr>
    </w:p>
    <w:p w14:paraId="16AA019D" w14:textId="3191DEDF" w:rsidR="005F4230" w:rsidRDefault="008920A0" w:rsidP="005F4230">
      <w:pPr>
        <w:pStyle w:val="Default"/>
        <w:numPr>
          <w:ilvl w:val="0"/>
          <w:numId w:val="6"/>
        </w:numPr>
        <w:spacing w:line="320" w:lineRule="atLeast"/>
      </w:pPr>
      <w:r>
        <w:t>Y</w:t>
      </w:r>
      <w:r w:rsidR="005F4230">
        <w:t xml:space="preserve">ou are applying for funding for activities </w:t>
      </w:r>
      <w:r w:rsidR="00FF1DED">
        <w:t xml:space="preserve">that </w:t>
      </w:r>
      <w:r w:rsidR="005F4230">
        <w:t>are aimed at making a profit to be distributed to members or shareholders</w:t>
      </w:r>
      <w:r>
        <w:t>.</w:t>
      </w:r>
    </w:p>
    <w:p w14:paraId="130CA5C0" w14:textId="77777777" w:rsidR="005F4230" w:rsidRDefault="005F4230" w:rsidP="005F4230">
      <w:pPr>
        <w:pStyle w:val="Default"/>
        <w:spacing w:line="320" w:lineRule="atLeast"/>
        <w:ind w:left="720"/>
      </w:pPr>
    </w:p>
    <w:p w14:paraId="673F75B0" w14:textId="441FD7AB" w:rsidR="005F4230" w:rsidRDefault="005F4230" w:rsidP="005F4230">
      <w:pPr>
        <w:pStyle w:val="Default"/>
        <w:numPr>
          <w:ilvl w:val="0"/>
          <w:numId w:val="6"/>
        </w:numPr>
        <w:spacing w:line="320" w:lineRule="atLeast"/>
      </w:pPr>
      <w:r>
        <w:t xml:space="preserve"> </w:t>
      </w:r>
      <w:r w:rsidR="008920A0">
        <w:t>Y</w:t>
      </w:r>
      <w:r>
        <w:t>ou are applying for a building project and do not or will not have the appropriate security of tenure where the proposed capital project will take place</w:t>
      </w:r>
      <w:r w:rsidR="008920A0">
        <w:t>.</w:t>
      </w:r>
    </w:p>
    <w:p w14:paraId="0892D0F6" w14:textId="77777777" w:rsidR="00987C72" w:rsidRDefault="00987C72" w:rsidP="00987C72">
      <w:pPr>
        <w:pStyle w:val="ListParagraph"/>
      </w:pPr>
    </w:p>
    <w:p w14:paraId="39381582" w14:textId="77777777" w:rsidR="005F4230" w:rsidRPr="005F4230" w:rsidRDefault="005F4230" w:rsidP="005F4230">
      <w:pPr>
        <w:pStyle w:val="Heading2"/>
        <w:spacing w:line="320" w:lineRule="atLeast"/>
      </w:pPr>
      <w:bookmarkStart w:id="34" w:name="_What_you_can"/>
      <w:bookmarkStart w:id="35" w:name="_How_we_will"/>
      <w:bookmarkStart w:id="36" w:name="_Toc420937860"/>
      <w:bookmarkEnd w:id="34"/>
      <w:bookmarkEnd w:id="35"/>
      <w:r w:rsidRPr="005F4230">
        <w:t>How we will make our decision</w:t>
      </w:r>
      <w:bookmarkEnd w:id="36"/>
      <w:r w:rsidRPr="005F4230">
        <w:t xml:space="preserve"> </w:t>
      </w:r>
    </w:p>
    <w:p w14:paraId="379DE163" w14:textId="77777777" w:rsidR="005F4230" w:rsidRPr="005F4230" w:rsidRDefault="005F4230" w:rsidP="005F4230">
      <w:pPr>
        <w:autoSpaceDE w:val="0"/>
        <w:autoSpaceDN w:val="0"/>
        <w:adjustRightInd w:val="0"/>
        <w:spacing w:line="320" w:lineRule="atLeast"/>
      </w:pPr>
      <w:r w:rsidRPr="005F4230">
        <w:rPr>
          <w:color w:val="000000"/>
          <w:lang w:eastAsia="en-GB"/>
        </w:rPr>
        <w:t xml:space="preserve">When we receive your application we will first check that it is eligible. All eligible applications will then be considered against the same set of criteria. Our decision making will be in two distinct </w:t>
      </w:r>
      <w:r w:rsidRPr="005F4230">
        <w:t xml:space="preserve">stages. </w:t>
      </w:r>
    </w:p>
    <w:p w14:paraId="3EDC5F8B" w14:textId="77777777" w:rsidR="005F4230" w:rsidRPr="005F4230" w:rsidRDefault="005F4230" w:rsidP="005F4230">
      <w:pPr>
        <w:autoSpaceDE w:val="0"/>
        <w:autoSpaceDN w:val="0"/>
        <w:adjustRightInd w:val="0"/>
        <w:spacing w:line="320" w:lineRule="atLeast"/>
        <w:rPr>
          <w:color w:val="000000"/>
          <w:lang w:eastAsia="en-GB"/>
        </w:rPr>
      </w:pPr>
    </w:p>
    <w:p w14:paraId="274A2366" w14:textId="77777777" w:rsidR="005F4230" w:rsidRPr="005F4230" w:rsidRDefault="005F4230" w:rsidP="005F4230">
      <w:pPr>
        <w:autoSpaceDE w:val="0"/>
        <w:autoSpaceDN w:val="0"/>
        <w:adjustRightInd w:val="0"/>
        <w:spacing w:line="320" w:lineRule="atLeast"/>
        <w:rPr>
          <w:color w:val="000000"/>
          <w:lang w:eastAsia="en-GB"/>
        </w:rPr>
      </w:pPr>
      <w:r w:rsidRPr="005F4230">
        <w:rPr>
          <w:color w:val="000000"/>
          <w:lang w:eastAsia="en-GB"/>
        </w:rPr>
        <w:t xml:space="preserve"> We will consider how each application meets the following criteria:</w:t>
      </w:r>
    </w:p>
    <w:p w14:paraId="623CD9F8" w14:textId="77777777" w:rsidR="005F4230" w:rsidRPr="005F4230" w:rsidRDefault="005F4230" w:rsidP="005F4230">
      <w:pPr>
        <w:autoSpaceDE w:val="0"/>
        <w:autoSpaceDN w:val="0"/>
        <w:adjustRightInd w:val="0"/>
        <w:spacing w:line="320" w:lineRule="atLeast"/>
        <w:rPr>
          <w:color w:val="000000"/>
          <w:lang w:eastAsia="en-GB"/>
        </w:rPr>
      </w:pPr>
    </w:p>
    <w:p w14:paraId="5382D7BC" w14:textId="1E0B12BA" w:rsidR="005F4230" w:rsidRPr="005F4230" w:rsidRDefault="005F4230" w:rsidP="005F4230">
      <w:pPr>
        <w:numPr>
          <w:ilvl w:val="0"/>
          <w:numId w:val="9"/>
        </w:numPr>
        <w:autoSpaceDE w:val="0"/>
        <w:autoSpaceDN w:val="0"/>
        <w:adjustRightInd w:val="0"/>
        <w:spacing w:line="320" w:lineRule="atLeast"/>
        <w:rPr>
          <w:color w:val="000000"/>
          <w:lang w:eastAsia="en-GB"/>
        </w:rPr>
      </w:pPr>
      <w:r w:rsidRPr="005F4230">
        <w:rPr>
          <w:color w:val="000000"/>
          <w:lang w:eastAsia="en-GB"/>
        </w:rPr>
        <w:t>how well the project outcomes meet our goals and</w:t>
      </w:r>
      <w:r w:rsidR="008920A0">
        <w:rPr>
          <w:color w:val="000000"/>
          <w:lang w:eastAsia="en-GB"/>
        </w:rPr>
        <w:t>,</w:t>
      </w:r>
      <w:r w:rsidRPr="005F4230">
        <w:rPr>
          <w:color w:val="000000"/>
          <w:lang w:eastAsia="en-GB"/>
        </w:rPr>
        <w:t xml:space="preserve"> in particular, </w:t>
      </w:r>
    </w:p>
    <w:p w14:paraId="5D9B1C90" w14:textId="14A19FFA" w:rsidR="005F4230" w:rsidRPr="005F4230" w:rsidRDefault="008920A0" w:rsidP="00987C72">
      <w:pPr>
        <w:autoSpaceDE w:val="0"/>
        <w:autoSpaceDN w:val="0"/>
        <w:adjustRightInd w:val="0"/>
        <w:spacing w:line="320" w:lineRule="atLeast"/>
        <w:ind w:left="720"/>
      </w:pPr>
      <w:proofErr w:type="gramStart"/>
      <w:r>
        <w:t>how</w:t>
      </w:r>
      <w:proofErr w:type="gramEnd"/>
      <w:r>
        <w:t xml:space="preserve"> they </w:t>
      </w:r>
      <w:r w:rsidR="005F4230" w:rsidRPr="005F4230">
        <w:t>demonstrate</w:t>
      </w:r>
      <w:r w:rsidR="004D186D">
        <w:t xml:space="preserve"> </w:t>
      </w:r>
      <w:r w:rsidR="004144EA">
        <w:t xml:space="preserve">that </w:t>
      </w:r>
      <w:r w:rsidR="005F4230" w:rsidRPr="005F4230">
        <w:t xml:space="preserve">the organisation’s resilience </w:t>
      </w:r>
      <w:r w:rsidR="004C2245">
        <w:t xml:space="preserve">and environmental sustainability </w:t>
      </w:r>
      <w:r w:rsidR="005F4230" w:rsidRPr="005F4230">
        <w:t>will be improved as a result of our capital investment</w:t>
      </w:r>
    </w:p>
    <w:p w14:paraId="22A3B547" w14:textId="77777777" w:rsidR="005F4230" w:rsidRPr="005F4230" w:rsidRDefault="005F4230" w:rsidP="005F4230">
      <w:pPr>
        <w:autoSpaceDE w:val="0"/>
        <w:autoSpaceDN w:val="0"/>
        <w:adjustRightInd w:val="0"/>
        <w:spacing w:line="320" w:lineRule="atLeast"/>
        <w:ind w:left="720"/>
        <w:rPr>
          <w:color w:val="000000"/>
          <w:lang w:eastAsia="en-GB"/>
        </w:rPr>
      </w:pPr>
    </w:p>
    <w:p w14:paraId="7D6E2D05" w14:textId="77777777" w:rsidR="005F4230" w:rsidRDefault="005F4230" w:rsidP="00987C72">
      <w:pPr>
        <w:numPr>
          <w:ilvl w:val="0"/>
          <w:numId w:val="9"/>
        </w:numPr>
        <w:autoSpaceDE w:val="0"/>
        <w:autoSpaceDN w:val="0"/>
        <w:adjustRightInd w:val="0"/>
        <w:spacing w:line="320" w:lineRule="atLeast"/>
        <w:rPr>
          <w:color w:val="000000"/>
          <w:lang w:eastAsia="en-GB"/>
        </w:rPr>
      </w:pPr>
      <w:r w:rsidRPr="005F4230">
        <w:rPr>
          <w:color w:val="000000"/>
          <w:lang w:eastAsia="en-GB"/>
        </w:rPr>
        <w:t>how well the organisation demonstrates it has the capacity, skills and experience to deliver the project and associated outcomes</w:t>
      </w:r>
    </w:p>
    <w:p w14:paraId="06C21CEB" w14:textId="77777777" w:rsidR="004D186D" w:rsidRPr="005F4230" w:rsidRDefault="004D186D" w:rsidP="0049493B">
      <w:pPr>
        <w:autoSpaceDE w:val="0"/>
        <w:autoSpaceDN w:val="0"/>
        <w:adjustRightInd w:val="0"/>
        <w:spacing w:line="320" w:lineRule="atLeast"/>
        <w:ind w:left="720"/>
        <w:rPr>
          <w:color w:val="000000"/>
          <w:lang w:eastAsia="en-GB"/>
        </w:rPr>
      </w:pPr>
    </w:p>
    <w:p w14:paraId="5FDC1FD6" w14:textId="77777777" w:rsidR="005F4230" w:rsidRPr="005F4230" w:rsidRDefault="005F4230" w:rsidP="005F4230">
      <w:pPr>
        <w:numPr>
          <w:ilvl w:val="0"/>
          <w:numId w:val="9"/>
        </w:numPr>
        <w:autoSpaceDE w:val="0"/>
        <w:autoSpaceDN w:val="0"/>
        <w:adjustRightInd w:val="0"/>
        <w:spacing w:line="320" w:lineRule="atLeast"/>
        <w:rPr>
          <w:color w:val="000000"/>
          <w:lang w:eastAsia="en-GB"/>
        </w:rPr>
      </w:pPr>
      <w:r w:rsidRPr="005F4230">
        <w:rPr>
          <w:color w:val="000000"/>
          <w:lang w:eastAsia="en-GB"/>
        </w:rPr>
        <w:t xml:space="preserve">the extent to which the project demonstrates it will meet high standards </w:t>
      </w:r>
    </w:p>
    <w:p w14:paraId="1ABE44FD" w14:textId="77777777" w:rsidR="004D186D" w:rsidRPr="005F4230" w:rsidRDefault="004D186D" w:rsidP="008D1B2D">
      <w:pPr>
        <w:pStyle w:val="ListParagraph"/>
        <w:spacing w:line="320" w:lineRule="atLeast"/>
        <w:ind w:left="0"/>
        <w:rPr>
          <w:color w:val="000000"/>
          <w:lang w:eastAsia="en-GB"/>
        </w:rPr>
      </w:pPr>
    </w:p>
    <w:p w14:paraId="10695523" w14:textId="17830008" w:rsidR="005F4230" w:rsidRPr="005F4230" w:rsidRDefault="005F4230" w:rsidP="004D186D">
      <w:pPr>
        <w:numPr>
          <w:ilvl w:val="0"/>
          <w:numId w:val="9"/>
        </w:numPr>
        <w:autoSpaceDE w:val="0"/>
        <w:autoSpaceDN w:val="0"/>
        <w:adjustRightInd w:val="0"/>
        <w:spacing w:line="320" w:lineRule="atLeast"/>
        <w:rPr>
          <w:color w:val="000000"/>
          <w:lang w:eastAsia="en-GB"/>
        </w:rPr>
      </w:pPr>
      <w:r w:rsidRPr="005F4230">
        <w:rPr>
          <w:color w:val="000000"/>
          <w:lang w:eastAsia="en-GB"/>
        </w:rPr>
        <w:t>the extent to which the budget is appropriate to the type and scale of the project including demonstrating</w:t>
      </w:r>
      <w:r w:rsidR="009E05A8">
        <w:rPr>
          <w:color w:val="000000"/>
          <w:lang w:eastAsia="en-GB"/>
        </w:rPr>
        <w:t xml:space="preserve"> the capital expenditure </w:t>
      </w:r>
      <w:r w:rsidR="004144EA">
        <w:rPr>
          <w:color w:val="000000"/>
          <w:lang w:eastAsia="en-GB"/>
        </w:rPr>
        <w:t xml:space="preserve">will </w:t>
      </w:r>
      <w:r w:rsidR="009E05A8">
        <w:rPr>
          <w:color w:val="000000"/>
          <w:lang w:eastAsia="en-GB"/>
        </w:rPr>
        <w:t>be</w:t>
      </w:r>
      <w:r w:rsidRPr="005F4230">
        <w:rPr>
          <w:color w:val="000000"/>
          <w:lang w:eastAsia="en-GB"/>
        </w:rPr>
        <w:t xml:space="preserve"> </w:t>
      </w:r>
      <w:r w:rsidR="004C2245">
        <w:rPr>
          <w:color w:val="000000"/>
          <w:lang w:eastAsia="en-GB"/>
        </w:rPr>
        <w:t xml:space="preserve">made </w:t>
      </w:r>
      <w:r w:rsidR="009E05A8">
        <w:rPr>
          <w:color w:val="000000"/>
          <w:lang w:eastAsia="en-GB"/>
        </w:rPr>
        <w:t>by 31 March 201</w:t>
      </w:r>
      <w:r w:rsidR="00B11B4F">
        <w:rPr>
          <w:color w:val="000000"/>
          <w:lang w:eastAsia="en-GB"/>
        </w:rPr>
        <w:t>7</w:t>
      </w:r>
    </w:p>
    <w:p w14:paraId="33F3CE2C" w14:textId="77777777" w:rsidR="005F4230" w:rsidRPr="005F4230" w:rsidRDefault="005F4230" w:rsidP="005F4230">
      <w:pPr>
        <w:pStyle w:val="ListParagraph"/>
        <w:spacing w:line="320" w:lineRule="atLeast"/>
        <w:rPr>
          <w:color w:val="000000"/>
          <w:lang w:eastAsia="en-GB"/>
        </w:rPr>
      </w:pPr>
    </w:p>
    <w:p w14:paraId="2B393924" w14:textId="77777777" w:rsidR="00D740B6" w:rsidRDefault="004144EA" w:rsidP="00E701C4">
      <w:pPr>
        <w:autoSpaceDE w:val="0"/>
        <w:autoSpaceDN w:val="0"/>
        <w:adjustRightInd w:val="0"/>
        <w:spacing w:line="320" w:lineRule="atLeast"/>
        <w:rPr>
          <w:color w:val="000000"/>
          <w:lang w:eastAsia="en-GB"/>
        </w:rPr>
      </w:pPr>
      <w:r>
        <w:rPr>
          <w:color w:val="000000"/>
          <w:lang w:eastAsia="en-GB"/>
        </w:rPr>
        <w:t>In o</w:t>
      </w:r>
      <w:r w:rsidR="00E701C4" w:rsidRPr="00E701C4">
        <w:rPr>
          <w:color w:val="000000"/>
          <w:lang w:eastAsia="en-GB"/>
        </w:rPr>
        <w:t xml:space="preserve">ur assessment </w:t>
      </w:r>
      <w:r>
        <w:rPr>
          <w:color w:val="000000"/>
          <w:lang w:eastAsia="en-GB"/>
        </w:rPr>
        <w:t xml:space="preserve">we </w:t>
      </w:r>
      <w:r w:rsidR="00E701C4" w:rsidRPr="00E701C4">
        <w:rPr>
          <w:color w:val="000000"/>
          <w:lang w:eastAsia="en-GB"/>
        </w:rPr>
        <w:t xml:space="preserve">will use the expertise of our staff to judge how well your application meets the four criteria. Identifying and considering the level of risk in your project and what plans you have in place to mitigate these risks is an important part of our assessment. </w:t>
      </w:r>
    </w:p>
    <w:p w14:paraId="4D51D4AC" w14:textId="77777777" w:rsidR="00E701C4" w:rsidRPr="00E701C4" w:rsidRDefault="00E701C4" w:rsidP="00E701C4">
      <w:pPr>
        <w:autoSpaceDE w:val="0"/>
        <w:autoSpaceDN w:val="0"/>
        <w:adjustRightInd w:val="0"/>
        <w:spacing w:line="320" w:lineRule="atLeast"/>
        <w:rPr>
          <w:color w:val="000000"/>
          <w:lang w:eastAsia="en-GB"/>
        </w:rPr>
      </w:pPr>
    </w:p>
    <w:p w14:paraId="5758A5F9" w14:textId="77777777" w:rsidR="005F4230" w:rsidRPr="005F4230" w:rsidRDefault="005F4230" w:rsidP="00E701C4">
      <w:pPr>
        <w:autoSpaceDE w:val="0"/>
        <w:autoSpaceDN w:val="0"/>
        <w:adjustRightInd w:val="0"/>
        <w:spacing w:line="320" w:lineRule="atLeast"/>
        <w:rPr>
          <w:color w:val="000000"/>
          <w:lang w:eastAsia="en-GB"/>
        </w:rPr>
      </w:pPr>
      <w:r w:rsidRPr="005F4230">
        <w:rPr>
          <w:color w:val="000000"/>
          <w:lang w:eastAsia="en-GB"/>
        </w:rPr>
        <w:lastRenderedPageBreak/>
        <w:t>It is likely that there will be more applications that meet these criteria than available funding.</w:t>
      </w:r>
      <w:r w:rsidRPr="005F4230">
        <w:t xml:space="preserve"> </w:t>
      </w:r>
      <w:r w:rsidRPr="005F4230">
        <w:rPr>
          <w:color w:val="000000"/>
          <w:lang w:eastAsia="en-GB"/>
        </w:rPr>
        <w:t>To achieve the final list of successful applications, we will consider</w:t>
      </w:r>
      <w:r w:rsidRPr="005F4230">
        <w:t xml:space="preserve"> the following </w:t>
      </w:r>
      <w:r w:rsidR="00B11B4F">
        <w:t>four</w:t>
      </w:r>
      <w:r w:rsidRPr="005F4230">
        <w:t xml:space="preserve"> </w:t>
      </w:r>
      <w:r w:rsidR="004144EA">
        <w:t>factors</w:t>
      </w:r>
      <w:r w:rsidR="004144EA" w:rsidRPr="005F4230">
        <w:t xml:space="preserve"> </w:t>
      </w:r>
      <w:r w:rsidRPr="005F4230">
        <w:rPr>
          <w:color w:val="000000"/>
          <w:lang w:eastAsia="en-GB"/>
        </w:rPr>
        <w:t>to balance the projects funded against the available budget in each round:</w:t>
      </w:r>
    </w:p>
    <w:p w14:paraId="7EE412FA" w14:textId="77777777" w:rsidR="005F4230" w:rsidRPr="005F4230" w:rsidRDefault="005F4230" w:rsidP="005F4230">
      <w:pPr>
        <w:spacing w:line="320" w:lineRule="atLeast"/>
        <w:rPr>
          <w:color w:val="000000"/>
          <w:lang w:eastAsia="en-GB"/>
        </w:rPr>
      </w:pPr>
    </w:p>
    <w:p w14:paraId="0EB8F2A4" w14:textId="77777777" w:rsidR="005F4230" w:rsidRPr="005F4230" w:rsidRDefault="005F4230" w:rsidP="005F4230">
      <w:pPr>
        <w:numPr>
          <w:ilvl w:val="0"/>
          <w:numId w:val="4"/>
        </w:numPr>
        <w:autoSpaceDE w:val="0"/>
        <w:autoSpaceDN w:val="0"/>
        <w:adjustRightInd w:val="0"/>
        <w:spacing w:line="320" w:lineRule="atLeast"/>
        <w:rPr>
          <w:color w:val="000000"/>
          <w:lang w:eastAsia="en-GB"/>
        </w:rPr>
      </w:pPr>
      <w:r w:rsidRPr="005F4230">
        <w:rPr>
          <w:b/>
          <w:color w:val="000000"/>
          <w:lang w:eastAsia="en-GB"/>
        </w:rPr>
        <w:t>timescales</w:t>
      </w:r>
      <w:r w:rsidRPr="004401A3">
        <w:rPr>
          <w:color w:val="000000"/>
          <w:lang w:eastAsia="en-GB"/>
        </w:rPr>
        <w:t xml:space="preserve"> –</w:t>
      </w:r>
      <w:r w:rsidRPr="005F4230">
        <w:rPr>
          <w:b/>
          <w:color w:val="000000"/>
          <w:lang w:eastAsia="en-GB"/>
        </w:rPr>
        <w:t xml:space="preserve"> </w:t>
      </w:r>
      <w:r w:rsidRPr="005F4230">
        <w:rPr>
          <w:color w:val="000000"/>
          <w:lang w:eastAsia="en-GB"/>
        </w:rPr>
        <w:t xml:space="preserve">we will take into account the </w:t>
      </w:r>
      <w:r w:rsidR="005A3CED">
        <w:rPr>
          <w:color w:val="000000"/>
          <w:lang w:eastAsia="en-GB"/>
        </w:rPr>
        <w:t>delivery timescale for your project</w:t>
      </w:r>
      <w:r w:rsidRPr="005F4230">
        <w:t xml:space="preserve">, including </w:t>
      </w:r>
      <w:r w:rsidR="005A3CED">
        <w:t xml:space="preserve">the timescale for </w:t>
      </w:r>
      <w:r w:rsidRPr="005F4230">
        <w:t>spending any grant from us</w:t>
      </w:r>
    </w:p>
    <w:p w14:paraId="68412DC1" w14:textId="77777777" w:rsidR="005F4230" w:rsidRPr="005F4230" w:rsidRDefault="005F4230" w:rsidP="005F4230">
      <w:pPr>
        <w:autoSpaceDE w:val="0"/>
        <w:autoSpaceDN w:val="0"/>
        <w:adjustRightInd w:val="0"/>
        <w:spacing w:line="320" w:lineRule="atLeast"/>
        <w:ind w:left="720"/>
        <w:rPr>
          <w:color w:val="000000"/>
          <w:lang w:eastAsia="en-GB"/>
        </w:rPr>
      </w:pPr>
      <w:r w:rsidRPr="005F4230">
        <w:rPr>
          <w:color w:val="000000"/>
          <w:lang w:eastAsia="en-GB"/>
        </w:rPr>
        <w:t xml:space="preserve"> </w:t>
      </w:r>
    </w:p>
    <w:p w14:paraId="27853D73" w14:textId="77777777" w:rsidR="005F4230" w:rsidRPr="005F4230" w:rsidRDefault="005F4230" w:rsidP="005F4230">
      <w:pPr>
        <w:numPr>
          <w:ilvl w:val="0"/>
          <w:numId w:val="4"/>
        </w:numPr>
        <w:autoSpaceDE w:val="0"/>
        <w:autoSpaceDN w:val="0"/>
        <w:adjustRightInd w:val="0"/>
        <w:spacing w:line="320" w:lineRule="atLeast"/>
        <w:rPr>
          <w:color w:val="000000"/>
          <w:lang w:eastAsia="en-GB"/>
        </w:rPr>
      </w:pPr>
      <w:r w:rsidRPr="005F4230">
        <w:rPr>
          <w:b/>
          <w:color w:val="000000"/>
          <w:lang w:eastAsia="en-GB"/>
        </w:rPr>
        <w:t xml:space="preserve">partnership funding </w:t>
      </w:r>
      <w:r w:rsidRPr="004401A3">
        <w:rPr>
          <w:color w:val="000000"/>
          <w:lang w:eastAsia="en-GB"/>
        </w:rPr>
        <w:t>–</w:t>
      </w:r>
      <w:r w:rsidRPr="005F4230">
        <w:rPr>
          <w:b/>
          <w:color w:val="000000"/>
          <w:lang w:eastAsia="en-GB"/>
        </w:rPr>
        <w:t xml:space="preserve"> </w:t>
      </w:r>
      <w:r w:rsidRPr="005F4230">
        <w:rPr>
          <w:color w:val="000000"/>
          <w:lang w:eastAsia="en-GB"/>
        </w:rPr>
        <w:t xml:space="preserve">the extent to which the projects overall will secure funding from other sources </w:t>
      </w:r>
    </w:p>
    <w:p w14:paraId="3D9333AD" w14:textId="77777777" w:rsidR="005F4230" w:rsidRPr="005F4230" w:rsidRDefault="005F4230" w:rsidP="005F4230">
      <w:pPr>
        <w:pStyle w:val="ListParagraph"/>
        <w:spacing w:line="320" w:lineRule="atLeast"/>
        <w:rPr>
          <w:b/>
          <w:color w:val="000000"/>
          <w:lang w:eastAsia="en-GB"/>
        </w:rPr>
      </w:pPr>
    </w:p>
    <w:p w14:paraId="533257F3" w14:textId="77777777" w:rsidR="005F4230" w:rsidRPr="00A8362A" w:rsidRDefault="005F4230" w:rsidP="005F4230">
      <w:pPr>
        <w:numPr>
          <w:ilvl w:val="0"/>
          <w:numId w:val="4"/>
        </w:numPr>
        <w:autoSpaceDE w:val="0"/>
        <w:autoSpaceDN w:val="0"/>
        <w:adjustRightInd w:val="0"/>
        <w:spacing w:line="320" w:lineRule="atLeast"/>
        <w:rPr>
          <w:b/>
          <w:color w:val="000000"/>
          <w:lang w:eastAsia="en-GB"/>
        </w:rPr>
      </w:pPr>
      <w:r w:rsidRPr="005F4230">
        <w:rPr>
          <w:b/>
          <w:color w:val="000000"/>
          <w:lang w:eastAsia="en-GB"/>
        </w:rPr>
        <w:t xml:space="preserve">risk </w:t>
      </w:r>
      <w:r w:rsidRPr="005F4230">
        <w:rPr>
          <w:color w:val="000000"/>
          <w:lang w:eastAsia="en-GB"/>
        </w:rPr>
        <w:t>– the extent of the risks to the overall balance of projects in each round</w:t>
      </w:r>
    </w:p>
    <w:p w14:paraId="4D64F8E4" w14:textId="77777777" w:rsidR="00A02803" w:rsidRDefault="00A02803" w:rsidP="00A8362A">
      <w:pPr>
        <w:pStyle w:val="ListParagraph"/>
        <w:rPr>
          <w:b/>
          <w:color w:val="000000"/>
          <w:lang w:eastAsia="en-GB"/>
        </w:rPr>
      </w:pPr>
    </w:p>
    <w:p w14:paraId="35AD2715" w14:textId="77777777" w:rsidR="00A02803" w:rsidRPr="005F4230" w:rsidRDefault="00A02803" w:rsidP="005F4230">
      <w:pPr>
        <w:numPr>
          <w:ilvl w:val="0"/>
          <w:numId w:val="4"/>
        </w:numPr>
        <w:autoSpaceDE w:val="0"/>
        <w:autoSpaceDN w:val="0"/>
        <w:adjustRightInd w:val="0"/>
        <w:spacing w:line="320" w:lineRule="atLeast"/>
        <w:rPr>
          <w:b/>
          <w:color w:val="000000"/>
          <w:lang w:eastAsia="en-GB"/>
        </w:rPr>
      </w:pPr>
      <w:r>
        <w:rPr>
          <w:b/>
          <w:color w:val="000000"/>
          <w:lang w:eastAsia="en-GB"/>
        </w:rPr>
        <w:t>equality and diversity</w:t>
      </w:r>
      <w:r>
        <w:rPr>
          <w:color w:val="000000"/>
          <w:lang w:eastAsia="en-GB"/>
        </w:rPr>
        <w:t xml:space="preserve"> – </w:t>
      </w:r>
      <w:r w:rsidR="002A4B4D">
        <w:rPr>
          <w:color w:val="000000"/>
          <w:lang w:eastAsia="en-GB"/>
        </w:rPr>
        <w:t xml:space="preserve">the extent to which </w:t>
      </w:r>
      <w:r>
        <w:rPr>
          <w:color w:val="000000"/>
          <w:lang w:eastAsia="en-GB"/>
        </w:rPr>
        <w:t xml:space="preserve">your project </w:t>
      </w:r>
      <w:r w:rsidR="00A8362A">
        <w:rPr>
          <w:color w:val="000000"/>
          <w:lang w:eastAsia="en-GB"/>
        </w:rPr>
        <w:t xml:space="preserve">addresses equality and diversity </w:t>
      </w:r>
    </w:p>
    <w:p w14:paraId="4EC12BD1" w14:textId="77777777" w:rsidR="004144EA" w:rsidRDefault="004144EA" w:rsidP="005F4230">
      <w:pPr>
        <w:autoSpaceDE w:val="0"/>
        <w:autoSpaceDN w:val="0"/>
        <w:adjustRightInd w:val="0"/>
        <w:spacing w:line="320" w:lineRule="atLeast"/>
        <w:rPr>
          <w:color w:val="000000"/>
          <w:lang w:eastAsia="en-GB"/>
        </w:rPr>
      </w:pPr>
    </w:p>
    <w:p w14:paraId="63BACCF0" w14:textId="77777777" w:rsidR="005F4230" w:rsidRPr="005F4230" w:rsidRDefault="005F4230" w:rsidP="005F4230">
      <w:pPr>
        <w:autoSpaceDE w:val="0"/>
        <w:autoSpaceDN w:val="0"/>
        <w:adjustRightInd w:val="0"/>
        <w:spacing w:line="320" w:lineRule="atLeast"/>
        <w:rPr>
          <w:color w:val="000000"/>
          <w:lang w:eastAsia="en-GB"/>
        </w:rPr>
      </w:pPr>
      <w:r w:rsidRPr="005F4230">
        <w:rPr>
          <w:color w:val="000000"/>
          <w:lang w:eastAsia="en-GB"/>
        </w:rPr>
        <w:t xml:space="preserve">There is no mechanistic formula for balancing the final list of projects in each round. This is a framework against which we will make an informed judgement about how each project might contribute to the overall mix in the context of the funds available to distribute. </w:t>
      </w:r>
    </w:p>
    <w:p w14:paraId="1054EF21" w14:textId="77777777" w:rsidR="005F4230" w:rsidRPr="005F4230" w:rsidRDefault="005F4230" w:rsidP="005F4230">
      <w:pPr>
        <w:autoSpaceDE w:val="0"/>
        <w:autoSpaceDN w:val="0"/>
        <w:adjustRightInd w:val="0"/>
        <w:spacing w:line="320" w:lineRule="atLeast"/>
        <w:rPr>
          <w:color w:val="000000"/>
          <w:lang w:eastAsia="en-GB"/>
        </w:rPr>
      </w:pPr>
    </w:p>
    <w:p w14:paraId="25667398" w14:textId="77777777" w:rsidR="005F4230" w:rsidRDefault="005F4230" w:rsidP="005F4230">
      <w:pPr>
        <w:autoSpaceDE w:val="0"/>
        <w:autoSpaceDN w:val="0"/>
        <w:adjustRightInd w:val="0"/>
        <w:spacing w:line="320" w:lineRule="atLeast"/>
        <w:rPr>
          <w:color w:val="000000"/>
          <w:lang w:eastAsia="en-GB"/>
        </w:rPr>
      </w:pPr>
      <w:r w:rsidRPr="005F4230">
        <w:rPr>
          <w:color w:val="000000"/>
          <w:lang w:eastAsia="en-GB"/>
        </w:rPr>
        <w:t>There may be applications which are strong in the first stage assessment but which are not funded because in the second stage they do not fit into this overall picture.</w:t>
      </w:r>
    </w:p>
    <w:p w14:paraId="666D674E" w14:textId="77777777" w:rsidR="00936B50" w:rsidRPr="005F4230" w:rsidRDefault="00936B50" w:rsidP="005F4230">
      <w:pPr>
        <w:autoSpaceDE w:val="0"/>
        <w:autoSpaceDN w:val="0"/>
        <w:adjustRightInd w:val="0"/>
        <w:spacing w:line="320" w:lineRule="atLeast"/>
        <w:rPr>
          <w:color w:val="000000"/>
          <w:lang w:eastAsia="en-GB"/>
        </w:rPr>
      </w:pPr>
    </w:p>
    <w:p w14:paraId="0E211A6B" w14:textId="77777777" w:rsidR="005F4230" w:rsidRPr="00D2344A" w:rsidRDefault="005F4230" w:rsidP="00D2344A">
      <w:pPr>
        <w:rPr>
          <w:b/>
        </w:rPr>
      </w:pPr>
      <w:bookmarkStart w:id="37" w:name="_Toc307393033"/>
      <w:r w:rsidRPr="00D2344A">
        <w:rPr>
          <w:b/>
        </w:rPr>
        <w:t xml:space="preserve">Who will make the </w:t>
      </w:r>
      <w:proofErr w:type="gramStart"/>
      <w:r w:rsidRPr="00D2344A">
        <w:rPr>
          <w:b/>
        </w:rPr>
        <w:t>decision</w:t>
      </w:r>
      <w:bookmarkEnd w:id="37"/>
      <w:proofErr w:type="gramEnd"/>
      <w:r w:rsidRPr="00D2344A">
        <w:rPr>
          <w:b/>
        </w:rPr>
        <w:t xml:space="preserve"> </w:t>
      </w:r>
    </w:p>
    <w:p w14:paraId="26FF30BF" w14:textId="77777777" w:rsidR="005F4230" w:rsidRPr="005F4230" w:rsidRDefault="005F4230" w:rsidP="005F4230">
      <w:pPr>
        <w:autoSpaceDE w:val="0"/>
        <w:autoSpaceDN w:val="0"/>
        <w:adjustRightInd w:val="0"/>
        <w:spacing w:line="320" w:lineRule="atLeast"/>
        <w:rPr>
          <w:color w:val="000000"/>
          <w:lang w:eastAsia="en-GB"/>
        </w:rPr>
      </w:pPr>
      <w:r w:rsidRPr="005F4230">
        <w:rPr>
          <w:color w:val="000000"/>
          <w:lang w:eastAsia="en-GB"/>
        </w:rPr>
        <w:t xml:space="preserve">Decisions will be made by the Arts Council. </w:t>
      </w:r>
    </w:p>
    <w:p w14:paraId="26FDD9DE" w14:textId="77777777" w:rsidR="005F4230" w:rsidRPr="005F4230" w:rsidRDefault="005F4230" w:rsidP="005F4230">
      <w:pPr>
        <w:pStyle w:val="Default"/>
        <w:spacing w:line="320" w:lineRule="atLeast"/>
        <w:rPr>
          <w:b/>
          <w:bCs/>
        </w:rPr>
      </w:pPr>
    </w:p>
    <w:p w14:paraId="739BE240" w14:textId="77777777" w:rsidR="005F4230" w:rsidRPr="005F4230" w:rsidRDefault="005F4230" w:rsidP="005F4230">
      <w:pPr>
        <w:pStyle w:val="Heading2"/>
        <w:spacing w:line="320" w:lineRule="atLeast"/>
      </w:pPr>
      <w:bookmarkStart w:id="38" w:name="_Toc420937861"/>
      <w:r w:rsidRPr="005F4230">
        <w:t>When you will know the outcome</w:t>
      </w:r>
      <w:bookmarkEnd w:id="38"/>
    </w:p>
    <w:p w14:paraId="3E43B1D4" w14:textId="77777777" w:rsidR="005F4230" w:rsidRPr="005F4230" w:rsidRDefault="005F4230" w:rsidP="005F4230">
      <w:pPr>
        <w:autoSpaceDE w:val="0"/>
        <w:autoSpaceDN w:val="0"/>
        <w:adjustRightInd w:val="0"/>
        <w:spacing w:line="320" w:lineRule="atLeast"/>
        <w:rPr>
          <w:color w:val="000000"/>
          <w:lang w:eastAsia="en-GB"/>
        </w:rPr>
      </w:pPr>
      <w:r w:rsidRPr="005F4230">
        <w:rPr>
          <w:color w:val="000000"/>
          <w:lang w:eastAsia="en-GB"/>
        </w:rPr>
        <w:t xml:space="preserve">We will tell you </w:t>
      </w:r>
      <w:r w:rsidR="00987C72">
        <w:rPr>
          <w:color w:val="000000"/>
          <w:lang w:eastAsia="en-GB"/>
        </w:rPr>
        <w:t xml:space="preserve">by the end of </w:t>
      </w:r>
      <w:r w:rsidR="00B01249">
        <w:rPr>
          <w:color w:val="000000"/>
          <w:lang w:eastAsia="en-GB"/>
        </w:rPr>
        <w:t xml:space="preserve">February </w:t>
      </w:r>
      <w:r w:rsidR="003D4F2B">
        <w:rPr>
          <w:color w:val="000000"/>
          <w:lang w:eastAsia="en-GB"/>
        </w:rPr>
        <w:t>201</w:t>
      </w:r>
      <w:r w:rsidR="00B11B4F">
        <w:rPr>
          <w:color w:val="000000"/>
          <w:lang w:eastAsia="en-GB"/>
        </w:rPr>
        <w:t>6</w:t>
      </w:r>
      <w:r w:rsidR="00B15BB4">
        <w:rPr>
          <w:color w:val="000000"/>
          <w:lang w:eastAsia="en-GB"/>
        </w:rPr>
        <w:t xml:space="preserve">. </w:t>
      </w:r>
    </w:p>
    <w:p w14:paraId="4609E02A" w14:textId="77777777" w:rsidR="00D740B6" w:rsidRDefault="00D740B6" w:rsidP="005F4230">
      <w:pPr>
        <w:pStyle w:val="Heading2"/>
        <w:spacing w:line="320" w:lineRule="atLeast"/>
      </w:pPr>
    </w:p>
    <w:p w14:paraId="03E99669" w14:textId="77777777" w:rsidR="005F4230" w:rsidRPr="005F4230" w:rsidRDefault="005F4230" w:rsidP="005F4230">
      <w:pPr>
        <w:pStyle w:val="Heading2"/>
        <w:spacing w:line="320" w:lineRule="atLeast"/>
      </w:pPr>
      <w:bookmarkStart w:id="39" w:name="_Toc420937862"/>
      <w:r w:rsidRPr="005F4230">
        <w:t>If you are successful</w:t>
      </w:r>
      <w:bookmarkEnd w:id="39"/>
    </w:p>
    <w:p w14:paraId="333BE3E1" w14:textId="115ACB0D" w:rsidR="005F4230" w:rsidRPr="005F4230" w:rsidRDefault="005F4230" w:rsidP="005F4230">
      <w:pPr>
        <w:autoSpaceDE w:val="0"/>
        <w:autoSpaceDN w:val="0"/>
        <w:adjustRightInd w:val="0"/>
        <w:spacing w:line="320" w:lineRule="atLeast"/>
        <w:rPr>
          <w:color w:val="000000"/>
          <w:lang w:eastAsia="en-GB"/>
        </w:rPr>
      </w:pPr>
      <w:r w:rsidRPr="005F4230">
        <w:rPr>
          <w:color w:val="000000"/>
          <w:lang w:eastAsia="en-GB"/>
        </w:rPr>
        <w:t xml:space="preserve">Any decision to offer funding will be subject to acceptance of a </w:t>
      </w:r>
      <w:r w:rsidR="00751933">
        <w:rPr>
          <w:color w:val="000000"/>
          <w:lang w:eastAsia="en-GB"/>
        </w:rPr>
        <w:t>g</w:t>
      </w:r>
      <w:r w:rsidRPr="005F4230">
        <w:rPr>
          <w:color w:val="000000"/>
          <w:lang w:eastAsia="en-GB"/>
        </w:rPr>
        <w:t xml:space="preserve">rant </w:t>
      </w:r>
      <w:r w:rsidR="00751933">
        <w:rPr>
          <w:color w:val="000000"/>
          <w:lang w:eastAsia="en-GB"/>
        </w:rPr>
        <w:t>a</w:t>
      </w:r>
      <w:r w:rsidRPr="005F4230">
        <w:rPr>
          <w:color w:val="000000"/>
          <w:lang w:eastAsia="en-GB"/>
        </w:rPr>
        <w:t xml:space="preserve">greement and our </w:t>
      </w:r>
      <w:hyperlink r:id="rId22" w:history="1">
        <w:r w:rsidR="00765C79" w:rsidRPr="00765C79">
          <w:rPr>
            <w:rStyle w:val="Hyperlink"/>
            <w:lang w:eastAsia="en-GB"/>
          </w:rPr>
          <w:t>terms and conditions</w:t>
        </w:r>
      </w:hyperlink>
      <w:r w:rsidRPr="005F4230">
        <w:rPr>
          <w:color w:val="000000"/>
          <w:lang w:eastAsia="en-GB"/>
        </w:rPr>
        <w:t xml:space="preserve">. </w:t>
      </w:r>
      <w:r w:rsidR="00E64AD8">
        <w:rPr>
          <w:color w:val="000000"/>
          <w:lang w:eastAsia="en-GB"/>
        </w:rPr>
        <w:t>Our</w:t>
      </w:r>
      <w:r w:rsidR="00E64AD8" w:rsidRPr="005F4230">
        <w:rPr>
          <w:color w:val="000000"/>
          <w:lang w:eastAsia="en-GB"/>
        </w:rPr>
        <w:t xml:space="preserve"> </w:t>
      </w:r>
      <w:r w:rsidRPr="005F4230">
        <w:rPr>
          <w:color w:val="000000"/>
          <w:lang w:eastAsia="en-GB"/>
        </w:rPr>
        <w:t>offer may be for a different sum than that requested by you in your application. Further details are provided in</w:t>
      </w:r>
      <w:r w:rsidR="00816423">
        <w:rPr>
          <w:color w:val="000000"/>
          <w:lang w:eastAsia="en-GB"/>
        </w:rPr>
        <w:t xml:space="preserve"> this guidance in</w:t>
      </w:r>
      <w:r w:rsidRPr="005F4230">
        <w:rPr>
          <w:color w:val="000000"/>
          <w:lang w:eastAsia="en-GB"/>
        </w:rPr>
        <w:t xml:space="preserve"> </w:t>
      </w:r>
      <w:hyperlink w:anchor="_Section_six:_What" w:history="1">
        <w:r w:rsidRPr="0013382E">
          <w:rPr>
            <w:rStyle w:val="Hyperlink"/>
          </w:rPr>
          <w:t>Section six: what happens if you are offered a grant</w:t>
        </w:r>
      </w:hyperlink>
      <w:r w:rsidRPr="005F4230">
        <w:rPr>
          <w:color w:val="000000"/>
          <w:lang w:eastAsia="en-GB"/>
        </w:rPr>
        <w:t xml:space="preserve">. </w:t>
      </w:r>
    </w:p>
    <w:p w14:paraId="1BA20F40" w14:textId="77777777" w:rsidR="0013382E" w:rsidRDefault="0013382E" w:rsidP="005F4230">
      <w:pPr>
        <w:pStyle w:val="Heading2"/>
        <w:spacing w:line="320" w:lineRule="atLeast"/>
      </w:pPr>
    </w:p>
    <w:p w14:paraId="332FBBEE" w14:textId="77777777" w:rsidR="005F4230" w:rsidRPr="001E4DE4" w:rsidRDefault="005F4230" w:rsidP="005F4230">
      <w:pPr>
        <w:pStyle w:val="Heading2"/>
        <w:spacing w:line="320" w:lineRule="atLeast"/>
      </w:pPr>
      <w:bookmarkStart w:id="40" w:name="_Toc420937863"/>
      <w:r w:rsidRPr="001E4DE4">
        <w:lastRenderedPageBreak/>
        <w:t>If you are unsuccessful</w:t>
      </w:r>
      <w:bookmarkEnd w:id="40"/>
    </w:p>
    <w:p w14:paraId="7227144E" w14:textId="3C7D614F" w:rsidR="00693CC4" w:rsidRDefault="001E4DE4" w:rsidP="001E4DE4">
      <w:pPr>
        <w:spacing w:line="320" w:lineRule="atLeast"/>
        <w:rPr>
          <w:lang w:eastAsia="en-GB"/>
        </w:rPr>
      </w:pPr>
      <w:r w:rsidRPr="00DD212F">
        <w:t>We will write to you explaining the main reasons why your application was unsuccessful</w:t>
      </w:r>
      <w:r w:rsidR="00C45633">
        <w:t>,</w:t>
      </w:r>
      <w:r w:rsidRPr="00DD212F">
        <w:t xml:space="preserve"> telling you who to contact for more detailed feedback.</w:t>
      </w:r>
    </w:p>
    <w:p w14:paraId="6042DD9C" w14:textId="77777777" w:rsidR="00693CC4" w:rsidRDefault="00693CC4" w:rsidP="001E4DE4">
      <w:pPr>
        <w:spacing w:line="320" w:lineRule="atLeast"/>
        <w:rPr>
          <w:lang w:eastAsia="en-GB"/>
        </w:rPr>
      </w:pPr>
    </w:p>
    <w:p w14:paraId="6B7BBB5D" w14:textId="77777777" w:rsidR="005F4230" w:rsidRPr="004F3AA3" w:rsidRDefault="005F4230" w:rsidP="004F3AA3">
      <w:pPr>
        <w:pStyle w:val="Heading1"/>
        <w:spacing w:line="320" w:lineRule="atLeast"/>
      </w:pPr>
      <w:bookmarkStart w:id="41" w:name="_Toc420937864"/>
      <w:r w:rsidRPr="004F3AA3">
        <w:t xml:space="preserve">Section four: </w:t>
      </w:r>
      <w:r w:rsidR="0013382E" w:rsidRPr="004F3AA3">
        <w:t>c</w:t>
      </w:r>
      <w:r w:rsidRPr="004F3AA3">
        <w:t>ompleting your application</w:t>
      </w:r>
      <w:bookmarkEnd w:id="41"/>
      <w:r w:rsidRPr="004F3AA3">
        <w:t xml:space="preserve"> </w:t>
      </w:r>
    </w:p>
    <w:p w14:paraId="04CFD8B3" w14:textId="77777777" w:rsidR="005F4230" w:rsidRDefault="005F4230" w:rsidP="005F4230">
      <w:pPr>
        <w:spacing w:line="320" w:lineRule="atLeast"/>
        <w:rPr>
          <w:lang w:eastAsia="en-GB"/>
        </w:rPr>
      </w:pPr>
    </w:p>
    <w:p w14:paraId="34B8EC85" w14:textId="77777777" w:rsidR="005F4230" w:rsidRDefault="005F4230" w:rsidP="005F4230">
      <w:pPr>
        <w:pStyle w:val="Heading2"/>
        <w:spacing w:line="320" w:lineRule="atLeast"/>
      </w:pPr>
      <w:bookmarkStart w:id="42" w:name="_Toc420937865"/>
      <w:r>
        <w:t>What your application should include</w:t>
      </w:r>
      <w:bookmarkEnd w:id="42"/>
    </w:p>
    <w:p w14:paraId="35568B93" w14:textId="310ADAE2" w:rsidR="005F4230" w:rsidRPr="000B6456" w:rsidRDefault="005F4230" w:rsidP="000B6456">
      <w:bookmarkStart w:id="43" w:name="s5"/>
      <w:bookmarkStart w:id="44" w:name="_Toc331357310"/>
      <w:bookmarkStart w:id="45" w:name="_Toc393459755"/>
      <w:r w:rsidRPr="000B6456">
        <w:t>The application</w:t>
      </w:r>
      <w:r w:rsidR="00C45633">
        <w:t xml:space="preserve"> should</w:t>
      </w:r>
      <w:r w:rsidRPr="000B6456">
        <w:t xml:space="preserve"> </w:t>
      </w:r>
      <w:bookmarkEnd w:id="43"/>
      <w:r w:rsidRPr="000B6456">
        <w:t>include the following information:</w:t>
      </w:r>
      <w:bookmarkEnd w:id="44"/>
      <w:bookmarkEnd w:id="45"/>
    </w:p>
    <w:p w14:paraId="54355766" w14:textId="77777777" w:rsidR="005F4230" w:rsidRDefault="005F4230" w:rsidP="00D55FAA">
      <w:pPr>
        <w:pStyle w:val="ListParagraph"/>
        <w:numPr>
          <w:ilvl w:val="0"/>
          <w:numId w:val="19"/>
        </w:numPr>
        <w:tabs>
          <w:tab w:val="left" w:pos="284"/>
        </w:tabs>
        <w:spacing w:line="320" w:lineRule="atLeast"/>
      </w:pPr>
      <w:r>
        <w:t xml:space="preserve">online application form </w:t>
      </w:r>
    </w:p>
    <w:p w14:paraId="1D66CB75" w14:textId="77777777" w:rsidR="005F4230" w:rsidRDefault="005F4230" w:rsidP="00D55FAA">
      <w:pPr>
        <w:pStyle w:val="ListParagraph"/>
        <w:numPr>
          <w:ilvl w:val="0"/>
          <w:numId w:val="19"/>
        </w:numPr>
        <w:tabs>
          <w:tab w:val="left" w:pos="284"/>
        </w:tabs>
        <w:spacing w:line="320" w:lineRule="atLeast"/>
      </w:pPr>
      <w:r>
        <w:t>additional information we have requested (to be submitted in electronic format)</w:t>
      </w:r>
    </w:p>
    <w:p w14:paraId="0B981475" w14:textId="77777777" w:rsidR="005F4230" w:rsidRDefault="005F4230" w:rsidP="005F4230">
      <w:pPr>
        <w:pStyle w:val="ListParagraph"/>
        <w:tabs>
          <w:tab w:val="left" w:pos="284"/>
        </w:tabs>
        <w:spacing w:line="320" w:lineRule="atLeast"/>
      </w:pPr>
    </w:p>
    <w:p w14:paraId="645594E2" w14:textId="77777777" w:rsidR="005F4230" w:rsidRDefault="005F4230" w:rsidP="005F4230">
      <w:pPr>
        <w:tabs>
          <w:tab w:val="left" w:pos="709"/>
        </w:tabs>
        <w:spacing w:line="320" w:lineRule="atLeast"/>
      </w:pPr>
      <w:r>
        <w:t>The application form asks you to provide:</w:t>
      </w:r>
    </w:p>
    <w:p w14:paraId="423D8DC6" w14:textId="77777777" w:rsidR="005F4230" w:rsidRPr="00322482" w:rsidRDefault="005F4230" w:rsidP="00D55FAA">
      <w:pPr>
        <w:pStyle w:val="ListParagraph"/>
        <w:numPr>
          <w:ilvl w:val="0"/>
          <w:numId w:val="20"/>
        </w:numPr>
        <w:tabs>
          <w:tab w:val="left" w:pos="284"/>
        </w:tabs>
        <w:spacing w:line="320" w:lineRule="atLeast"/>
      </w:pPr>
      <w:r>
        <w:t xml:space="preserve">a description of the project you are asking us to support including </w:t>
      </w:r>
      <w:r w:rsidRPr="00F94E37">
        <w:t>the outcomes your project aims to achieve</w:t>
      </w:r>
    </w:p>
    <w:p w14:paraId="4E74BF71" w14:textId="77777777" w:rsidR="005F4230" w:rsidRDefault="005F4230" w:rsidP="00D55FAA">
      <w:pPr>
        <w:pStyle w:val="ListParagraph"/>
        <w:numPr>
          <w:ilvl w:val="0"/>
          <w:numId w:val="20"/>
        </w:numPr>
        <w:tabs>
          <w:tab w:val="left" w:pos="284"/>
        </w:tabs>
        <w:spacing w:line="320" w:lineRule="atLeast"/>
      </w:pPr>
      <w:r>
        <w:t xml:space="preserve">the </w:t>
      </w:r>
      <w:r w:rsidR="000075FC">
        <w:t xml:space="preserve">work you have completed to date and the </w:t>
      </w:r>
      <w:r>
        <w:t>stage you have reached with your planning</w:t>
      </w:r>
    </w:p>
    <w:p w14:paraId="6FE13C12" w14:textId="77777777" w:rsidR="000075FC" w:rsidRDefault="000075FC" w:rsidP="00D55FAA">
      <w:pPr>
        <w:pStyle w:val="ListParagraph"/>
        <w:numPr>
          <w:ilvl w:val="0"/>
          <w:numId w:val="20"/>
        </w:numPr>
        <w:tabs>
          <w:tab w:val="left" w:pos="284"/>
        </w:tabs>
        <w:spacing w:line="240" w:lineRule="auto"/>
      </w:pPr>
      <w:r>
        <w:t>how your project will contribute to our goals</w:t>
      </w:r>
    </w:p>
    <w:p w14:paraId="2ECA7F91" w14:textId="607BACCE" w:rsidR="000075FC" w:rsidRDefault="000075FC" w:rsidP="00D55FAA">
      <w:pPr>
        <w:numPr>
          <w:ilvl w:val="0"/>
          <w:numId w:val="20"/>
        </w:numPr>
        <w:autoSpaceDE w:val="0"/>
        <w:autoSpaceDN w:val="0"/>
        <w:adjustRightInd w:val="0"/>
        <w:spacing w:line="320" w:lineRule="atLeast"/>
        <w:rPr>
          <w:rFonts w:ascii="FoundrySterlingOT2-Book" w:hAnsi="FoundrySterlingOT2-Book" w:cs="FoundrySterlingOT2-Book"/>
          <w:i/>
          <w:color w:val="000000"/>
          <w:lang w:eastAsia="en-GB"/>
        </w:rPr>
      </w:pPr>
      <w:r>
        <w:t xml:space="preserve">a proposal </w:t>
      </w:r>
      <w:r w:rsidRPr="00433D36">
        <w:t xml:space="preserve">set out under </w:t>
      </w:r>
      <w:r>
        <w:t>the headings of the four criteria included in</w:t>
      </w:r>
      <w:r w:rsidR="00412098">
        <w:t xml:space="preserve"> this guidance in</w:t>
      </w:r>
      <w:r>
        <w:t xml:space="preserve"> </w:t>
      </w:r>
      <w:hyperlink w:anchor="_How_we_will" w:history="1">
        <w:r w:rsidRPr="00842F85">
          <w:rPr>
            <w:rStyle w:val="Hyperlink"/>
          </w:rPr>
          <w:t>Section three: how we will make our decision</w:t>
        </w:r>
      </w:hyperlink>
    </w:p>
    <w:p w14:paraId="298CAF6D" w14:textId="01CB76F7" w:rsidR="005F4230" w:rsidRDefault="00D86550" w:rsidP="00D55FAA">
      <w:pPr>
        <w:pStyle w:val="ListParagraph"/>
        <w:numPr>
          <w:ilvl w:val="0"/>
          <w:numId w:val="20"/>
        </w:numPr>
        <w:tabs>
          <w:tab w:val="left" w:pos="284"/>
        </w:tabs>
        <w:spacing w:line="320" w:lineRule="atLeast"/>
      </w:pPr>
      <w:r>
        <w:t xml:space="preserve">details of </w:t>
      </w:r>
      <w:r w:rsidR="005F4230">
        <w:t>the ownership of land and buildings where your project will take place</w:t>
      </w:r>
    </w:p>
    <w:p w14:paraId="1532A298" w14:textId="77777777" w:rsidR="005F4230" w:rsidRDefault="005F4230" w:rsidP="00D55FAA">
      <w:pPr>
        <w:pStyle w:val="ListParagraph"/>
        <w:numPr>
          <w:ilvl w:val="0"/>
          <w:numId w:val="20"/>
        </w:numPr>
        <w:tabs>
          <w:tab w:val="left" w:pos="284"/>
        </w:tabs>
        <w:spacing w:line="320" w:lineRule="atLeast"/>
      </w:pPr>
      <w:r>
        <w:t>your project timetable</w:t>
      </w:r>
    </w:p>
    <w:p w14:paraId="52946B52" w14:textId="77777777" w:rsidR="005F4230" w:rsidRDefault="005F4230" w:rsidP="00D55FAA">
      <w:pPr>
        <w:pStyle w:val="ListParagraph"/>
        <w:numPr>
          <w:ilvl w:val="0"/>
          <w:numId w:val="20"/>
        </w:numPr>
        <w:tabs>
          <w:tab w:val="left" w:pos="284"/>
        </w:tabs>
        <w:spacing w:line="320" w:lineRule="atLeast"/>
      </w:pPr>
      <w:r>
        <w:t>t</w:t>
      </w:r>
      <w:r w:rsidRPr="0054641A">
        <w:t>he an</w:t>
      </w:r>
      <w:r>
        <w:t xml:space="preserve">ticipated risks for the </w:t>
      </w:r>
      <w:r w:rsidRPr="0054641A">
        <w:t>project and how</w:t>
      </w:r>
      <w:r>
        <w:t xml:space="preserve"> you</w:t>
      </w:r>
      <w:r w:rsidRPr="0054641A">
        <w:t xml:space="preserve"> will manage those risks</w:t>
      </w:r>
    </w:p>
    <w:p w14:paraId="22E61B48" w14:textId="77777777" w:rsidR="005F4230" w:rsidRDefault="005F4230" w:rsidP="00D55FAA">
      <w:pPr>
        <w:pStyle w:val="ListParagraph"/>
        <w:numPr>
          <w:ilvl w:val="0"/>
          <w:numId w:val="20"/>
        </w:numPr>
        <w:tabs>
          <w:tab w:val="left" w:pos="284"/>
        </w:tabs>
        <w:spacing w:line="320" w:lineRule="atLeast"/>
      </w:pPr>
      <w:r>
        <w:t>how much you are applying for and the total cost of your project</w:t>
      </w:r>
    </w:p>
    <w:p w14:paraId="70B1619C" w14:textId="77777777" w:rsidR="005F4230" w:rsidRDefault="005F4230" w:rsidP="00D55FAA">
      <w:pPr>
        <w:pStyle w:val="ListParagraph"/>
        <w:numPr>
          <w:ilvl w:val="0"/>
          <w:numId w:val="20"/>
        </w:numPr>
        <w:tabs>
          <w:tab w:val="left" w:pos="284"/>
        </w:tabs>
        <w:spacing w:line="320" w:lineRule="atLeast"/>
      </w:pPr>
      <w:r>
        <w:t xml:space="preserve">a detailed breakdown of your planned project income and expenditure </w:t>
      </w:r>
    </w:p>
    <w:p w14:paraId="5FFA9050" w14:textId="77777777" w:rsidR="005F4230" w:rsidRDefault="005F4230" w:rsidP="005F4230">
      <w:pPr>
        <w:pStyle w:val="ListParagraph"/>
        <w:tabs>
          <w:tab w:val="left" w:pos="284"/>
        </w:tabs>
        <w:spacing w:line="320" w:lineRule="atLeast"/>
      </w:pPr>
    </w:p>
    <w:p w14:paraId="2A7F239B" w14:textId="77777777" w:rsidR="005F4230" w:rsidRDefault="005F4230" w:rsidP="005F4230">
      <w:pPr>
        <w:pStyle w:val="Heading2"/>
        <w:spacing w:line="320" w:lineRule="atLeast"/>
      </w:pPr>
      <w:bookmarkStart w:id="46" w:name="_Toc319501917"/>
      <w:bookmarkStart w:id="47" w:name="_Toc420937866"/>
      <w:r w:rsidRPr="003179A2">
        <w:t>Completing the application</w:t>
      </w:r>
      <w:bookmarkEnd w:id="46"/>
      <w:bookmarkEnd w:id="47"/>
    </w:p>
    <w:p w14:paraId="6A85C347" w14:textId="5D40220F" w:rsidR="005F4230" w:rsidRDefault="003D3A0F" w:rsidP="005F4230">
      <w:pPr>
        <w:tabs>
          <w:tab w:val="left" w:pos="709"/>
        </w:tabs>
        <w:spacing w:line="320" w:lineRule="atLeast"/>
      </w:pPr>
      <w:r>
        <w:t>This part of the guidance</w:t>
      </w:r>
      <w:r w:rsidR="005F4230" w:rsidRPr="004F6177">
        <w:t xml:space="preserve"> gives support on completing </w:t>
      </w:r>
      <w:r w:rsidR="005F4230">
        <w:t xml:space="preserve">the different sections of </w:t>
      </w:r>
      <w:r w:rsidR="005F4230" w:rsidRPr="004F6177">
        <w:t xml:space="preserve">your application and </w:t>
      </w:r>
      <w:r w:rsidR="004F27A0">
        <w:t xml:space="preserve">details of </w:t>
      </w:r>
      <w:r w:rsidR="005F4230" w:rsidRPr="004F6177">
        <w:t>the information we ask you to provide.</w:t>
      </w:r>
    </w:p>
    <w:p w14:paraId="28A1700F" w14:textId="77777777" w:rsidR="005F4230" w:rsidRDefault="005F4230" w:rsidP="005F4230">
      <w:pPr>
        <w:tabs>
          <w:tab w:val="left" w:pos="709"/>
        </w:tabs>
        <w:spacing w:line="320" w:lineRule="atLeast"/>
      </w:pPr>
    </w:p>
    <w:p w14:paraId="5454AD30" w14:textId="77777777" w:rsidR="005F4230" w:rsidRPr="00E36EC2" w:rsidRDefault="005F4230" w:rsidP="00C55863">
      <w:pPr>
        <w:numPr>
          <w:ilvl w:val="0"/>
          <w:numId w:val="28"/>
        </w:numPr>
        <w:tabs>
          <w:tab w:val="left" w:pos="142"/>
        </w:tabs>
        <w:spacing w:line="320" w:lineRule="atLeast"/>
        <w:ind w:left="426" w:hanging="426"/>
        <w:rPr>
          <w:b/>
        </w:rPr>
      </w:pPr>
      <w:r w:rsidRPr="00E36EC2">
        <w:rPr>
          <w:b/>
        </w:rPr>
        <w:t xml:space="preserve">Project </w:t>
      </w:r>
      <w:r w:rsidR="001E7260">
        <w:rPr>
          <w:b/>
        </w:rPr>
        <w:t>d</w:t>
      </w:r>
      <w:r w:rsidRPr="00E36EC2">
        <w:rPr>
          <w:b/>
        </w:rPr>
        <w:t>etails</w:t>
      </w:r>
    </w:p>
    <w:p w14:paraId="4F84FE0D" w14:textId="77777777" w:rsidR="005F4230" w:rsidRDefault="005F4230" w:rsidP="005F4230">
      <w:pPr>
        <w:tabs>
          <w:tab w:val="left" w:pos="709"/>
        </w:tabs>
        <w:spacing w:line="320" w:lineRule="atLeast"/>
      </w:pPr>
    </w:p>
    <w:p w14:paraId="3C131CFA" w14:textId="77777777" w:rsidR="005F4230" w:rsidRPr="002153F6" w:rsidRDefault="005F4230" w:rsidP="005F4230">
      <w:pPr>
        <w:tabs>
          <w:tab w:val="left" w:pos="709"/>
        </w:tabs>
        <w:spacing w:line="320" w:lineRule="atLeast"/>
        <w:rPr>
          <w:b/>
          <w:i/>
        </w:rPr>
      </w:pPr>
      <w:bookmarkStart w:id="48" w:name="_Toc307393040"/>
      <w:r w:rsidRPr="008479C0">
        <w:rPr>
          <w:b/>
          <w:i/>
        </w:rPr>
        <w:t>Project description</w:t>
      </w:r>
    </w:p>
    <w:p w14:paraId="444B7E02" w14:textId="00677444" w:rsidR="005F4230" w:rsidRPr="00322482" w:rsidRDefault="005F4230" w:rsidP="005F4230">
      <w:pPr>
        <w:tabs>
          <w:tab w:val="left" w:pos="709"/>
        </w:tabs>
        <w:spacing w:line="320" w:lineRule="atLeast"/>
      </w:pPr>
      <w:r>
        <w:t>Describe the</w:t>
      </w:r>
      <w:r w:rsidRPr="00322482">
        <w:t xml:space="preserve"> project </w:t>
      </w:r>
      <w:r>
        <w:t xml:space="preserve">you are asking us to support and the </w:t>
      </w:r>
      <w:r w:rsidRPr="00322482">
        <w:t xml:space="preserve">capital work that </w:t>
      </w:r>
      <w:r>
        <w:t xml:space="preserve">you are proposing to carry out. </w:t>
      </w:r>
    </w:p>
    <w:p w14:paraId="1F2DEEBE" w14:textId="77777777" w:rsidR="005F4230" w:rsidRDefault="005F4230" w:rsidP="005F4230">
      <w:pPr>
        <w:pStyle w:val="Default"/>
        <w:spacing w:line="320" w:lineRule="atLeast"/>
      </w:pPr>
    </w:p>
    <w:p w14:paraId="402CA499" w14:textId="77777777" w:rsidR="005F4230" w:rsidRDefault="005F4230" w:rsidP="005F4230">
      <w:pPr>
        <w:tabs>
          <w:tab w:val="left" w:pos="709"/>
        </w:tabs>
        <w:spacing w:line="320" w:lineRule="atLeast"/>
        <w:rPr>
          <w:b/>
          <w:i/>
        </w:rPr>
      </w:pPr>
      <w:r w:rsidRPr="008479C0">
        <w:rPr>
          <w:b/>
          <w:i/>
        </w:rPr>
        <w:lastRenderedPageBreak/>
        <w:t>Project outcomes</w:t>
      </w:r>
    </w:p>
    <w:p w14:paraId="0BB3568E" w14:textId="63F2A5F5" w:rsidR="005F4230" w:rsidRDefault="005F4230" w:rsidP="005F4230">
      <w:pPr>
        <w:tabs>
          <w:tab w:val="left" w:pos="709"/>
        </w:tabs>
        <w:spacing w:line="320" w:lineRule="atLeast"/>
      </w:pPr>
      <w:r w:rsidRPr="00322482">
        <w:t xml:space="preserve">Tell us </w:t>
      </w:r>
      <w:r w:rsidR="00DC2D16">
        <w:t xml:space="preserve">about </w:t>
      </w:r>
      <w:r w:rsidRPr="00322482">
        <w:t>the outcomes your project aims to achieve (the specific changes that</w:t>
      </w:r>
      <w:r>
        <w:t xml:space="preserve"> will result from your project). This should include:</w:t>
      </w:r>
    </w:p>
    <w:p w14:paraId="7A0C384F" w14:textId="77777777" w:rsidR="005F4230" w:rsidRDefault="005F4230" w:rsidP="00D55FAA">
      <w:pPr>
        <w:numPr>
          <w:ilvl w:val="0"/>
          <w:numId w:val="14"/>
        </w:numPr>
        <w:tabs>
          <w:tab w:val="left" w:pos="709"/>
        </w:tabs>
        <w:spacing w:line="320" w:lineRule="atLeast"/>
      </w:pPr>
      <w:r>
        <w:t>a detailed project description</w:t>
      </w:r>
    </w:p>
    <w:p w14:paraId="41D92DC7" w14:textId="77777777" w:rsidR="005F4230" w:rsidRPr="0091727D" w:rsidRDefault="005F4230" w:rsidP="00D55FAA">
      <w:pPr>
        <w:pStyle w:val="ListParagraph"/>
        <w:numPr>
          <w:ilvl w:val="0"/>
          <w:numId w:val="14"/>
        </w:numPr>
        <w:spacing w:line="320" w:lineRule="atLeast"/>
        <w:contextualSpacing/>
      </w:pPr>
      <w:r>
        <w:t>how these outcomes fit with the aims of your organisation</w:t>
      </w:r>
      <w:r w:rsidRPr="0091727D">
        <w:t xml:space="preserve"> </w:t>
      </w:r>
    </w:p>
    <w:p w14:paraId="43BE0788" w14:textId="77777777" w:rsidR="005F4230" w:rsidRDefault="005F4230" w:rsidP="00D55FAA">
      <w:pPr>
        <w:numPr>
          <w:ilvl w:val="0"/>
          <w:numId w:val="14"/>
        </w:numPr>
        <w:tabs>
          <w:tab w:val="left" w:pos="709"/>
        </w:tabs>
        <w:spacing w:line="320" w:lineRule="atLeast"/>
      </w:pPr>
      <w:r>
        <w:t>t</w:t>
      </w:r>
      <w:r w:rsidRPr="00322482">
        <w:t>he people who will benefit</w:t>
      </w:r>
      <w:r>
        <w:t xml:space="preserve">, such as </w:t>
      </w:r>
      <w:r w:rsidRPr="00322482">
        <w:t>artists, audiences and users</w:t>
      </w:r>
      <w:r>
        <w:t xml:space="preserve"> </w:t>
      </w:r>
    </w:p>
    <w:p w14:paraId="6C33B6E2" w14:textId="77777777" w:rsidR="005F4230" w:rsidRDefault="005F4230" w:rsidP="00D55FAA">
      <w:pPr>
        <w:numPr>
          <w:ilvl w:val="0"/>
          <w:numId w:val="14"/>
        </w:numPr>
        <w:tabs>
          <w:tab w:val="left" w:pos="709"/>
        </w:tabs>
        <w:spacing w:line="320" w:lineRule="atLeast"/>
      </w:pPr>
      <w:r>
        <w:t>how the project will affect the quality and quantity of your activities</w:t>
      </w:r>
    </w:p>
    <w:p w14:paraId="16FBEB13" w14:textId="77777777" w:rsidR="00F2471B" w:rsidRDefault="00F2471B" w:rsidP="005F4230">
      <w:pPr>
        <w:tabs>
          <w:tab w:val="left" w:pos="709"/>
        </w:tabs>
        <w:spacing w:line="320" w:lineRule="atLeast"/>
        <w:rPr>
          <w:b/>
          <w:i/>
        </w:rPr>
      </w:pPr>
    </w:p>
    <w:p w14:paraId="5975EBD4" w14:textId="77777777" w:rsidR="005F4230" w:rsidRPr="002153F6" w:rsidRDefault="005F4230" w:rsidP="005F4230">
      <w:pPr>
        <w:tabs>
          <w:tab w:val="left" w:pos="709"/>
        </w:tabs>
        <w:spacing w:line="320" w:lineRule="atLeast"/>
        <w:rPr>
          <w:b/>
          <w:i/>
        </w:rPr>
      </w:pPr>
      <w:r w:rsidRPr="008479C0">
        <w:rPr>
          <w:b/>
          <w:i/>
        </w:rPr>
        <w:t>Project stage</w:t>
      </w:r>
    </w:p>
    <w:p w14:paraId="1BE4F923" w14:textId="77777777" w:rsidR="005F4230" w:rsidRDefault="005F4230" w:rsidP="005F4230">
      <w:pPr>
        <w:tabs>
          <w:tab w:val="left" w:pos="709"/>
        </w:tabs>
        <w:spacing w:line="320" w:lineRule="atLeast"/>
      </w:pPr>
      <w:r>
        <w:rPr>
          <w:color w:val="000000"/>
        </w:rPr>
        <w:t>Tell us the stage you have reached with planning your project. You should provide:</w:t>
      </w:r>
    </w:p>
    <w:p w14:paraId="3A367461" w14:textId="77777777" w:rsidR="005F4230" w:rsidRDefault="005F4230" w:rsidP="00640E87">
      <w:pPr>
        <w:pStyle w:val="ListParagraph"/>
        <w:numPr>
          <w:ilvl w:val="0"/>
          <w:numId w:val="10"/>
        </w:numPr>
        <w:tabs>
          <w:tab w:val="left" w:pos="709"/>
        </w:tabs>
        <w:spacing w:line="320" w:lineRule="atLeast"/>
        <w:rPr>
          <w:color w:val="000000"/>
        </w:rPr>
      </w:pPr>
      <w:r w:rsidRPr="00640E87">
        <w:rPr>
          <w:color w:val="000000"/>
        </w:rPr>
        <w:t xml:space="preserve">the work you have completed to date and the stage </w:t>
      </w:r>
      <w:r w:rsidR="006C34FE">
        <w:rPr>
          <w:color w:val="000000"/>
        </w:rPr>
        <w:t>you have reached with planning</w:t>
      </w:r>
    </w:p>
    <w:p w14:paraId="561B7DB6" w14:textId="77777777" w:rsidR="00847E21" w:rsidRDefault="005F4230" w:rsidP="00987C72">
      <w:pPr>
        <w:pStyle w:val="ListParagraph"/>
        <w:numPr>
          <w:ilvl w:val="0"/>
          <w:numId w:val="10"/>
        </w:numPr>
        <w:tabs>
          <w:tab w:val="left" w:pos="709"/>
        </w:tabs>
        <w:spacing w:line="320" w:lineRule="atLeast"/>
        <w:rPr>
          <w:color w:val="000000"/>
        </w:rPr>
      </w:pPr>
      <w:r w:rsidRPr="00987C72">
        <w:rPr>
          <w:color w:val="000000"/>
        </w:rPr>
        <w:t>how this work demonst</w:t>
      </w:r>
      <w:r w:rsidR="006C34FE">
        <w:rPr>
          <w:color w:val="000000"/>
        </w:rPr>
        <w:t>rates the need for your project</w:t>
      </w:r>
    </w:p>
    <w:p w14:paraId="77B28C1A" w14:textId="77777777" w:rsidR="005F4230" w:rsidRPr="00987C72" w:rsidRDefault="004D186D" w:rsidP="00987C72">
      <w:pPr>
        <w:pStyle w:val="ListParagraph"/>
        <w:numPr>
          <w:ilvl w:val="0"/>
          <w:numId w:val="10"/>
        </w:numPr>
        <w:tabs>
          <w:tab w:val="left" w:pos="709"/>
        </w:tabs>
        <w:spacing w:line="320" w:lineRule="atLeast"/>
        <w:rPr>
          <w:color w:val="000000"/>
        </w:rPr>
      </w:pPr>
      <w:r>
        <w:rPr>
          <w:color w:val="000000"/>
        </w:rPr>
        <w:t>i</w:t>
      </w:r>
      <w:r w:rsidR="00987C72" w:rsidRPr="00987C72">
        <w:rPr>
          <w:color w:val="000000"/>
        </w:rPr>
        <w:t xml:space="preserve">f applying for a building project, </w:t>
      </w:r>
      <w:r w:rsidR="005F4230" w:rsidRPr="00987C72">
        <w:rPr>
          <w:color w:val="000000"/>
        </w:rPr>
        <w:t>this should include:</w:t>
      </w:r>
    </w:p>
    <w:p w14:paraId="17B5AB3F" w14:textId="77777777" w:rsidR="005F4230" w:rsidRDefault="005F4230" w:rsidP="00987C72">
      <w:pPr>
        <w:pStyle w:val="ListParagraph"/>
        <w:numPr>
          <w:ilvl w:val="2"/>
          <w:numId w:val="10"/>
        </w:numPr>
        <w:tabs>
          <w:tab w:val="left" w:pos="709"/>
        </w:tabs>
        <w:spacing w:line="320" w:lineRule="atLeast"/>
        <w:rPr>
          <w:color w:val="000000"/>
        </w:rPr>
      </w:pPr>
      <w:r>
        <w:rPr>
          <w:color w:val="000000"/>
        </w:rPr>
        <w:t xml:space="preserve">a summary of the feasibility study you have prepared </w:t>
      </w:r>
    </w:p>
    <w:p w14:paraId="2F7755A5" w14:textId="77777777" w:rsidR="005F4230" w:rsidRDefault="005F4230" w:rsidP="00987C72">
      <w:pPr>
        <w:pStyle w:val="ListParagraph"/>
        <w:numPr>
          <w:ilvl w:val="2"/>
          <w:numId w:val="10"/>
        </w:numPr>
        <w:tabs>
          <w:tab w:val="left" w:pos="709"/>
        </w:tabs>
        <w:spacing w:line="320" w:lineRule="atLeast"/>
        <w:contextualSpacing/>
      </w:pPr>
      <w:r w:rsidRPr="002863E1">
        <w:t>a summary of th</w:t>
      </w:r>
      <w:r>
        <w:t xml:space="preserve">e options you have appraised and the </w:t>
      </w:r>
      <w:r w:rsidRPr="002863E1">
        <w:t>reasons f</w:t>
      </w:r>
      <w:r>
        <w:t>or choosing the option proposed</w:t>
      </w:r>
    </w:p>
    <w:p w14:paraId="101D78E8" w14:textId="77777777" w:rsidR="00847E21" w:rsidRPr="002863E1" w:rsidRDefault="00847E21" w:rsidP="00987C72">
      <w:pPr>
        <w:pStyle w:val="ListParagraph"/>
        <w:numPr>
          <w:ilvl w:val="2"/>
          <w:numId w:val="10"/>
        </w:numPr>
        <w:tabs>
          <w:tab w:val="left" w:pos="709"/>
        </w:tabs>
        <w:spacing w:line="320" w:lineRule="atLeast"/>
        <w:contextualSpacing/>
      </w:pPr>
      <w:r>
        <w:t xml:space="preserve">the </w:t>
      </w:r>
      <w:r w:rsidR="00D2344A" w:rsidRPr="00353C51">
        <w:rPr>
          <w:color w:val="000000"/>
        </w:rPr>
        <w:t xml:space="preserve">Royal Institute of British Architects </w:t>
      </w:r>
      <w:r w:rsidR="00031B51">
        <w:rPr>
          <w:color w:val="000000"/>
        </w:rPr>
        <w:t>(</w:t>
      </w:r>
      <w:r>
        <w:t>RIBA</w:t>
      </w:r>
      <w:r w:rsidR="00031B51">
        <w:t>)</w:t>
      </w:r>
      <w:r>
        <w:t xml:space="preserve"> design stage you have reached </w:t>
      </w:r>
    </w:p>
    <w:p w14:paraId="55B40737" w14:textId="77777777" w:rsidR="005F4230" w:rsidRPr="00F03C7B" w:rsidRDefault="005F4230" w:rsidP="005F4230">
      <w:pPr>
        <w:pStyle w:val="ListParagraph"/>
        <w:numPr>
          <w:ilvl w:val="0"/>
          <w:numId w:val="10"/>
        </w:numPr>
        <w:tabs>
          <w:tab w:val="left" w:pos="709"/>
        </w:tabs>
        <w:spacing w:line="320" w:lineRule="atLeast"/>
        <w:rPr>
          <w:color w:val="000000"/>
        </w:rPr>
      </w:pPr>
      <w:r w:rsidRPr="00674223">
        <w:rPr>
          <w:color w:val="000000"/>
        </w:rPr>
        <w:t>the details of any professional team appointed, if applicable</w:t>
      </w:r>
      <w:r>
        <w:rPr>
          <w:color w:val="000000"/>
        </w:rPr>
        <w:t>,</w:t>
      </w:r>
      <w:r w:rsidRPr="00674223">
        <w:rPr>
          <w:color w:val="000000"/>
        </w:rPr>
        <w:t xml:space="preserve"> and the </w:t>
      </w:r>
      <w:r w:rsidRPr="00F03C7B">
        <w:rPr>
          <w:color w:val="000000"/>
        </w:rPr>
        <w:t xml:space="preserve">details of the processes you undertook to appoint them </w:t>
      </w:r>
    </w:p>
    <w:p w14:paraId="7685A5E3" w14:textId="77777777" w:rsidR="00847E21" w:rsidRPr="00674223" w:rsidRDefault="00847E21" w:rsidP="008D1B2D">
      <w:pPr>
        <w:pStyle w:val="ListParagraph"/>
        <w:tabs>
          <w:tab w:val="left" w:pos="709"/>
        </w:tabs>
        <w:spacing w:line="320" w:lineRule="atLeast"/>
        <w:rPr>
          <w:color w:val="000000"/>
        </w:rPr>
      </w:pPr>
    </w:p>
    <w:p w14:paraId="0039FEAA" w14:textId="77777777" w:rsidR="005F4230" w:rsidRPr="005F4230" w:rsidRDefault="005F4230" w:rsidP="005F4230">
      <w:pPr>
        <w:autoSpaceDE w:val="0"/>
        <w:autoSpaceDN w:val="0"/>
        <w:adjustRightInd w:val="0"/>
        <w:spacing w:line="320" w:lineRule="atLeast"/>
        <w:rPr>
          <w:rStyle w:val="Hyperlink"/>
          <w:lang w:eastAsia="en-GB"/>
        </w:rPr>
      </w:pPr>
      <w:r w:rsidRPr="005F4230">
        <w:t xml:space="preserve">You should ensure you have read our procurement requirements in </w:t>
      </w:r>
      <w:hyperlink w:anchor="_Procurement" w:history="1">
        <w:r w:rsidRPr="00353DB3">
          <w:rPr>
            <w:rStyle w:val="Hyperlink"/>
            <w:lang w:eastAsia="en-GB"/>
          </w:rPr>
          <w:t>Section five: our capital requirements</w:t>
        </w:r>
      </w:hyperlink>
      <w:r w:rsidRPr="005F4230">
        <w:rPr>
          <w:rStyle w:val="Hyperlink"/>
          <w:lang w:eastAsia="en-GB"/>
        </w:rPr>
        <w:t xml:space="preserve"> </w:t>
      </w:r>
      <w:r w:rsidRPr="005F4230">
        <w:t>of this guidance.</w:t>
      </w:r>
      <w:r w:rsidRPr="005F4230">
        <w:rPr>
          <w:rStyle w:val="Hyperlink"/>
          <w:lang w:eastAsia="en-GB"/>
        </w:rPr>
        <w:t xml:space="preserve"> </w:t>
      </w:r>
    </w:p>
    <w:p w14:paraId="4BEB6359" w14:textId="77777777" w:rsidR="005F4230" w:rsidRDefault="005F4230" w:rsidP="005F4230">
      <w:pPr>
        <w:autoSpaceDE w:val="0"/>
        <w:autoSpaceDN w:val="0"/>
        <w:adjustRightInd w:val="0"/>
        <w:spacing w:line="320" w:lineRule="atLeast"/>
        <w:rPr>
          <w:rFonts w:ascii="FoundrySterlingOT2-Book" w:hAnsi="FoundrySterlingOT2-Book" w:cs="FoundrySterlingOT2-Book"/>
          <w:i/>
          <w:color w:val="000000"/>
          <w:lang w:eastAsia="en-GB"/>
        </w:rPr>
      </w:pPr>
    </w:p>
    <w:p w14:paraId="204F31E4" w14:textId="77777777" w:rsidR="000075FC" w:rsidRPr="005F4230" w:rsidRDefault="000075FC" w:rsidP="001E610F">
      <w:pPr>
        <w:numPr>
          <w:ilvl w:val="0"/>
          <w:numId w:val="28"/>
        </w:numPr>
        <w:tabs>
          <w:tab w:val="left" w:pos="426"/>
        </w:tabs>
        <w:spacing w:line="320" w:lineRule="atLeast"/>
        <w:ind w:hanging="720"/>
        <w:rPr>
          <w:b/>
        </w:rPr>
      </w:pPr>
      <w:r w:rsidRPr="005F4230">
        <w:rPr>
          <w:b/>
        </w:rPr>
        <w:t>Project proposal</w:t>
      </w:r>
    </w:p>
    <w:p w14:paraId="1939B08D" w14:textId="53226D11" w:rsidR="000075FC" w:rsidRDefault="000075FC" w:rsidP="000075FC">
      <w:pPr>
        <w:pStyle w:val="ListParagraph"/>
        <w:tabs>
          <w:tab w:val="left" w:pos="284"/>
        </w:tabs>
        <w:spacing w:line="320" w:lineRule="atLeast"/>
        <w:ind w:left="0"/>
      </w:pPr>
      <w:r w:rsidRPr="005F4230">
        <w:t>Your project proposal should be set out under headings based on the four criteria included in</w:t>
      </w:r>
      <w:r w:rsidR="00F31962">
        <w:t xml:space="preserve"> this guidance in</w:t>
      </w:r>
      <w:r w:rsidRPr="005F4230">
        <w:t xml:space="preserve"> </w:t>
      </w:r>
      <w:hyperlink w:anchor="_How_we_will" w:history="1">
        <w:r w:rsidRPr="00353DB3">
          <w:rPr>
            <w:rStyle w:val="Hyperlink"/>
            <w:lang w:eastAsia="en-GB"/>
          </w:rPr>
          <w:t>Section three: how we will make our decision</w:t>
        </w:r>
      </w:hyperlink>
      <w:r w:rsidRPr="005F4230">
        <w:t xml:space="preserve">. </w:t>
      </w:r>
    </w:p>
    <w:p w14:paraId="5536D7F4" w14:textId="77777777" w:rsidR="000075FC" w:rsidRDefault="000075FC" w:rsidP="000075FC">
      <w:pPr>
        <w:pStyle w:val="ListParagraph"/>
        <w:tabs>
          <w:tab w:val="left" w:pos="284"/>
        </w:tabs>
        <w:spacing w:line="320" w:lineRule="atLeast"/>
        <w:ind w:left="0"/>
      </w:pPr>
    </w:p>
    <w:p w14:paraId="34079777" w14:textId="77777777" w:rsidR="000075FC" w:rsidRPr="005F4230" w:rsidRDefault="000075FC" w:rsidP="000075FC">
      <w:pPr>
        <w:pStyle w:val="ListParagraph"/>
        <w:tabs>
          <w:tab w:val="left" w:pos="284"/>
        </w:tabs>
        <w:spacing w:line="320" w:lineRule="atLeast"/>
        <w:ind w:left="0"/>
      </w:pPr>
      <w:r w:rsidRPr="005F4230">
        <w:t>The following section tells you the information we need under each of these headings. If appropriate to your application, you can emphasise some points more than others, and add further points of your own.</w:t>
      </w:r>
      <w:r>
        <w:t xml:space="preserve"> </w:t>
      </w:r>
      <w:r w:rsidRPr="005F4230">
        <w:t xml:space="preserve">You should provide no more than </w:t>
      </w:r>
      <w:r w:rsidR="009E05A8" w:rsidRPr="00BC7984">
        <w:t>6</w:t>
      </w:r>
      <w:r w:rsidRPr="00BC7984">
        <w:t xml:space="preserve">,000 words </w:t>
      </w:r>
      <w:r w:rsidR="004144EA" w:rsidRPr="00BC7984">
        <w:t>in total</w:t>
      </w:r>
      <w:r w:rsidR="004144EA">
        <w:t xml:space="preserve"> </w:t>
      </w:r>
      <w:r w:rsidRPr="005F4230">
        <w:t xml:space="preserve">across the four sections listed below. </w:t>
      </w:r>
    </w:p>
    <w:p w14:paraId="1D106F36" w14:textId="77777777" w:rsidR="000075FC" w:rsidRPr="00D2344A" w:rsidRDefault="000075FC" w:rsidP="00D2344A">
      <w:pPr>
        <w:rPr>
          <w:b/>
          <w:i/>
        </w:rPr>
      </w:pPr>
      <w:bookmarkStart w:id="49" w:name="_Toc393459757"/>
      <w:bookmarkStart w:id="50" w:name="_Toc395525036"/>
      <w:r w:rsidRPr="00D2344A">
        <w:rPr>
          <w:b/>
          <w:i/>
        </w:rPr>
        <w:t>Meeting our goals</w:t>
      </w:r>
      <w:bookmarkEnd w:id="49"/>
      <w:bookmarkEnd w:id="50"/>
    </w:p>
    <w:p w14:paraId="1A871FAB" w14:textId="6ABF0B13" w:rsidR="000075FC" w:rsidRPr="005F4230" w:rsidRDefault="000075FC" w:rsidP="000075FC">
      <w:pPr>
        <w:pStyle w:val="Default"/>
        <w:spacing w:line="320" w:lineRule="atLeast"/>
      </w:pPr>
      <w:r w:rsidRPr="005F4230">
        <w:t xml:space="preserve">You should select the goals your project outcomes will meet. This must include </w:t>
      </w:r>
      <w:r w:rsidR="009951C1">
        <w:t>G</w:t>
      </w:r>
      <w:r w:rsidRPr="005F4230">
        <w:t>oal 3</w:t>
      </w:r>
      <w:r w:rsidR="00D740B6">
        <w:t xml:space="preserve"> </w:t>
      </w:r>
      <w:r w:rsidRPr="005F4230">
        <w:t xml:space="preserve">and </w:t>
      </w:r>
      <w:r w:rsidR="00852F00">
        <w:t xml:space="preserve">at least </w:t>
      </w:r>
      <w:r w:rsidRPr="005F4230">
        <w:t>one other of our five goals.</w:t>
      </w:r>
      <w:r w:rsidR="00987C72">
        <w:t xml:space="preserve"> </w:t>
      </w:r>
    </w:p>
    <w:p w14:paraId="4CD6ADAD" w14:textId="77777777" w:rsidR="000075FC" w:rsidRPr="005F4230" w:rsidRDefault="000075FC" w:rsidP="000075FC">
      <w:pPr>
        <w:pStyle w:val="Default"/>
        <w:spacing w:line="320" w:lineRule="atLeast"/>
      </w:pPr>
    </w:p>
    <w:p w14:paraId="62D1956B" w14:textId="77777777" w:rsidR="000075FC" w:rsidRPr="005F4230" w:rsidRDefault="000075FC" w:rsidP="000075FC">
      <w:pPr>
        <w:pStyle w:val="Default"/>
        <w:spacing w:line="320" w:lineRule="atLeast"/>
      </w:pPr>
      <w:r w:rsidRPr="005F4230">
        <w:lastRenderedPageBreak/>
        <w:t xml:space="preserve">You should include the following details: </w:t>
      </w:r>
    </w:p>
    <w:p w14:paraId="1D5E2654" w14:textId="3E18D94E" w:rsidR="000075FC" w:rsidRPr="005F4230" w:rsidRDefault="000075FC" w:rsidP="00D55FAA">
      <w:pPr>
        <w:pStyle w:val="ListParagraph"/>
        <w:numPr>
          <w:ilvl w:val="0"/>
          <w:numId w:val="14"/>
        </w:numPr>
        <w:tabs>
          <w:tab w:val="left" w:pos="720"/>
        </w:tabs>
        <w:spacing w:line="320" w:lineRule="atLeast"/>
        <w:rPr>
          <w:color w:val="000000"/>
        </w:rPr>
      </w:pPr>
      <w:r w:rsidRPr="005F4230">
        <w:rPr>
          <w:color w:val="000000"/>
        </w:rPr>
        <w:t>how your project outcomes will contribute to the goals you have selected</w:t>
      </w:r>
      <w:r w:rsidR="00C456AD">
        <w:rPr>
          <w:color w:val="000000"/>
        </w:rPr>
        <w:t xml:space="preserve">, also considering </w:t>
      </w:r>
      <w:r w:rsidRPr="005F4230">
        <w:rPr>
          <w:color w:val="000000"/>
        </w:rPr>
        <w:t xml:space="preserve">the specific aims and outcomes of our capital investment set out in </w:t>
      </w:r>
      <w:hyperlink w:anchor="_Section_two:_our" w:history="1">
        <w:r w:rsidRPr="00353DB3">
          <w:rPr>
            <w:rStyle w:val="Hyperlink"/>
            <w:lang w:eastAsia="en-GB"/>
          </w:rPr>
          <w:t>Section two</w:t>
        </w:r>
      </w:hyperlink>
      <w:r w:rsidRPr="005F4230">
        <w:rPr>
          <w:color w:val="000000"/>
        </w:rPr>
        <w:t xml:space="preserve"> of this guidance </w:t>
      </w:r>
    </w:p>
    <w:p w14:paraId="3FF1330A" w14:textId="166DC754" w:rsidR="004D186D" w:rsidRPr="005F4230" w:rsidRDefault="000075FC" w:rsidP="00D55FAA">
      <w:pPr>
        <w:pStyle w:val="Default"/>
        <w:numPr>
          <w:ilvl w:val="0"/>
          <w:numId w:val="27"/>
        </w:numPr>
        <w:spacing w:line="320" w:lineRule="atLeast"/>
        <w:rPr>
          <w:color w:val="auto"/>
          <w:lang w:eastAsia="en-US"/>
        </w:rPr>
      </w:pPr>
      <w:r w:rsidRPr="005F4230">
        <w:t xml:space="preserve">the work you have done to assess the </w:t>
      </w:r>
      <w:r w:rsidR="002336A0">
        <w:t xml:space="preserve">project’s </w:t>
      </w:r>
      <w:r w:rsidRPr="005F4230">
        <w:t>financial impact and how it demonstrates your financial resilience will be improved</w:t>
      </w:r>
      <w:r w:rsidR="007A542A">
        <w:t xml:space="preserve">, including </w:t>
      </w:r>
      <w:r w:rsidR="004D186D" w:rsidRPr="005F4230">
        <w:t xml:space="preserve">the financial impact of maintaining, insuring and replacing the </w:t>
      </w:r>
      <w:r w:rsidR="004D186D">
        <w:t xml:space="preserve">capital asset </w:t>
      </w:r>
      <w:r w:rsidR="004D186D" w:rsidRPr="005F4230">
        <w:t xml:space="preserve">in the longer term </w:t>
      </w:r>
    </w:p>
    <w:p w14:paraId="233FEE43" w14:textId="77777777" w:rsidR="000075FC" w:rsidRPr="005F4230" w:rsidRDefault="000075FC" w:rsidP="00D55FAA">
      <w:pPr>
        <w:numPr>
          <w:ilvl w:val="0"/>
          <w:numId w:val="14"/>
        </w:numPr>
        <w:tabs>
          <w:tab w:val="left" w:pos="709"/>
        </w:tabs>
        <w:spacing w:line="320" w:lineRule="atLeast"/>
      </w:pPr>
      <w:r w:rsidRPr="005F4230">
        <w:t>how the project will affect the quality and quantity of your activities</w:t>
      </w:r>
    </w:p>
    <w:p w14:paraId="66A43BD5" w14:textId="77777777" w:rsidR="000075FC" w:rsidRPr="005F4230" w:rsidRDefault="000075FC" w:rsidP="00D55FAA">
      <w:pPr>
        <w:numPr>
          <w:ilvl w:val="0"/>
          <w:numId w:val="14"/>
        </w:numPr>
        <w:tabs>
          <w:tab w:val="left" w:pos="709"/>
        </w:tabs>
        <w:spacing w:line="320" w:lineRule="atLeast"/>
      </w:pPr>
      <w:r w:rsidRPr="005F4230">
        <w:t>how it will provide opportunities for people to engage with arts activities</w:t>
      </w:r>
    </w:p>
    <w:p w14:paraId="45983CC2" w14:textId="77777777" w:rsidR="000075FC" w:rsidRPr="005F4230" w:rsidRDefault="000075FC" w:rsidP="000075FC">
      <w:pPr>
        <w:tabs>
          <w:tab w:val="left" w:pos="709"/>
        </w:tabs>
        <w:spacing w:line="320" w:lineRule="atLeast"/>
        <w:ind w:left="720"/>
      </w:pPr>
    </w:p>
    <w:p w14:paraId="7C5FCB45" w14:textId="77777777" w:rsidR="000075FC" w:rsidRPr="00D2344A" w:rsidRDefault="000075FC" w:rsidP="00D2344A">
      <w:pPr>
        <w:rPr>
          <w:b/>
          <w:i/>
        </w:rPr>
      </w:pPr>
      <w:bookmarkStart w:id="51" w:name="_Toc393459758"/>
      <w:bookmarkStart w:id="52" w:name="_Toc395525037"/>
      <w:r w:rsidRPr="00D2344A">
        <w:rPr>
          <w:b/>
          <w:i/>
        </w:rPr>
        <w:t>Capacity, skills and experience</w:t>
      </w:r>
      <w:bookmarkEnd w:id="51"/>
      <w:bookmarkEnd w:id="52"/>
    </w:p>
    <w:p w14:paraId="02060C62" w14:textId="77777777" w:rsidR="000075FC" w:rsidRPr="005F4230" w:rsidRDefault="000075FC" w:rsidP="000075FC">
      <w:pPr>
        <w:tabs>
          <w:tab w:val="left" w:pos="709"/>
        </w:tabs>
        <w:spacing w:line="320" w:lineRule="atLeast"/>
      </w:pPr>
      <w:r w:rsidRPr="005F4230">
        <w:t xml:space="preserve">Your application should demonstrate that your organisation has the capacity, skills and experience to manage and deliver the project. You should set out your plans for managing the project, including how you will ensure it is delivered on time and on budget. </w:t>
      </w:r>
    </w:p>
    <w:p w14:paraId="3D15B7E2" w14:textId="77777777" w:rsidR="000075FC" w:rsidRPr="005F4230" w:rsidRDefault="000075FC" w:rsidP="000075FC">
      <w:pPr>
        <w:pStyle w:val="Default"/>
        <w:spacing w:line="320" w:lineRule="atLeast"/>
      </w:pPr>
    </w:p>
    <w:p w14:paraId="053C405C" w14:textId="77777777" w:rsidR="000075FC" w:rsidRPr="005F4230" w:rsidRDefault="000075FC" w:rsidP="000075FC">
      <w:pPr>
        <w:pStyle w:val="Default"/>
        <w:spacing w:line="320" w:lineRule="atLeast"/>
      </w:pPr>
      <w:r w:rsidRPr="005F4230">
        <w:t xml:space="preserve">You should include the following details: </w:t>
      </w:r>
    </w:p>
    <w:p w14:paraId="737DB913" w14:textId="77777777" w:rsidR="000075FC" w:rsidRPr="005F4230" w:rsidRDefault="000075FC" w:rsidP="00D55FAA">
      <w:pPr>
        <w:pStyle w:val="Default"/>
        <w:numPr>
          <w:ilvl w:val="0"/>
          <w:numId w:val="16"/>
        </w:numPr>
        <w:spacing w:line="320" w:lineRule="atLeast"/>
      </w:pPr>
      <w:r w:rsidRPr="005F4230">
        <w:t>the experience of those involved in delivering a project of the scale and complexity proposed</w:t>
      </w:r>
    </w:p>
    <w:p w14:paraId="3931FBD3" w14:textId="77777777" w:rsidR="000075FC" w:rsidRPr="002336A0" w:rsidRDefault="000075FC" w:rsidP="00D55FAA">
      <w:pPr>
        <w:numPr>
          <w:ilvl w:val="0"/>
          <w:numId w:val="21"/>
        </w:numPr>
        <w:autoSpaceDE w:val="0"/>
        <w:autoSpaceDN w:val="0"/>
        <w:adjustRightInd w:val="0"/>
        <w:spacing w:line="320" w:lineRule="atLeast"/>
        <w:rPr>
          <w:color w:val="000000"/>
          <w:lang w:eastAsia="en-GB"/>
        </w:rPr>
      </w:pPr>
      <w:r w:rsidRPr="009E05A8">
        <w:rPr>
          <w:rStyle w:val="StylepinkstyleforwingdingRed"/>
          <w:rFonts w:cs="Arial"/>
          <w:b w:val="0"/>
        </w:rPr>
        <w:t xml:space="preserve">how the progress of the project will be </w:t>
      </w:r>
      <w:r w:rsidR="009E05A8" w:rsidRPr="009E05A8">
        <w:rPr>
          <w:rStyle w:val="StylepinkstyleforwingdingRed"/>
          <w:rFonts w:cs="Arial"/>
          <w:b w:val="0"/>
        </w:rPr>
        <w:t>monitored</w:t>
      </w:r>
      <w:r w:rsidR="009E05A8">
        <w:rPr>
          <w:rStyle w:val="StylepinkstyleforwingdingRed"/>
          <w:rFonts w:cs="Arial"/>
          <w:b w:val="0"/>
        </w:rPr>
        <w:t xml:space="preserve">, including how </w:t>
      </w:r>
      <w:r w:rsidR="009E05A8" w:rsidRPr="009E05A8">
        <w:rPr>
          <w:rStyle w:val="StylepinkstyleforwingdingRed"/>
          <w:rFonts w:cs="Arial"/>
          <w:b w:val="0"/>
        </w:rPr>
        <w:t xml:space="preserve"> </w:t>
      </w:r>
      <w:r w:rsidR="009E05A8" w:rsidRPr="005F4230">
        <w:t xml:space="preserve">you will monitor and evaluate your project outcomes </w:t>
      </w:r>
      <w:r w:rsidR="004144EA">
        <w:t xml:space="preserve">and </w:t>
      </w:r>
      <w:r w:rsidRPr="005F4230">
        <w:rPr>
          <w:color w:val="000000"/>
          <w:lang w:eastAsia="en-GB"/>
        </w:rPr>
        <w:t>how you</w:t>
      </w:r>
      <w:r w:rsidR="002336A0">
        <w:rPr>
          <w:color w:val="000000"/>
          <w:lang w:eastAsia="en-GB"/>
        </w:rPr>
        <w:t xml:space="preserve"> will </w:t>
      </w:r>
      <w:r w:rsidRPr="005F4230">
        <w:rPr>
          <w:color w:val="000000"/>
          <w:lang w:eastAsia="en-GB"/>
        </w:rPr>
        <w:t>ensure th</w:t>
      </w:r>
      <w:r w:rsidR="002336A0">
        <w:rPr>
          <w:color w:val="000000"/>
          <w:lang w:eastAsia="en-GB"/>
        </w:rPr>
        <w:t>e</w:t>
      </w:r>
      <w:r w:rsidRPr="005F4230">
        <w:rPr>
          <w:color w:val="000000"/>
          <w:lang w:eastAsia="en-GB"/>
        </w:rPr>
        <w:t xml:space="preserve"> project is financially well</w:t>
      </w:r>
      <w:r w:rsidR="002336A0">
        <w:rPr>
          <w:color w:val="000000"/>
          <w:lang w:eastAsia="en-GB"/>
        </w:rPr>
        <w:t xml:space="preserve"> </w:t>
      </w:r>
      <w:r w:rsidRPr="002336A0">
        <w:rPr>
          <w:color w:val="000000"/>
          <w:lang w:eastAsia="en-GB"/>
        </w:rPr>
        <w:t>managed</w:t>
      </w:r>
    </w:p>
    <w:p w14:paraId="4D96931C" w14:textId="5CCE0881" w:rsidR="000075FC" w:rsidRPr="005F4230" w:rsidRDefault="000075FC" w:rsidP="00D55FAA">
      <w:pPr>
        <w:numPr>
          <w:ilvl w:val="0"/>
          <w:numId w:val="21"/>
        </w:numPr>
        <w:autoSpaceDE w:val="0"/>
        <w:autoSpaceDN w:val="0"/>
        <w:adjustRightInd w:val="0"/>
        <w:spacing w:line="320" w:lineRule="atLeast"/>
        <w:rPr>
          <w:color w:val="000000"/>
          <w:lang w:eastAsia="en-GB"/>
        </w:rPr>
      </w:pPr>
      <w:r w:rsidRPr="005F4230">
        <w:rPr>
          <w:color w:val="000000"/>
          <w:lang w:eastAsia="en-GB"/>
        </w:rPr>
        <w:t>the project’s impact on your organisation and its activities during its delivery and on completion</w:t>
      </w:r>
      <w:r w:rsidR="004021A8">
        <w:rPr>
          <w:color w:val="000000"/>
          <w:lang w:eastAsia="en-GB"/>
        </w:rPr>
        <w:t xml:space="preserve"> including</w:t>
      </w:r>
      <w:r w:rsidR="00326E16">
        <w:rPr>
          <w:color w:val="000000"/>
          <w:lang w:eastAsia="en-GB"/>
        </w:rPr>
        <w:t>, if relevant,</w:t>
      </w:r>
      <w:r w:rsidR="004021A8">
        <w:rPr>
          <w:color w:val="000000"/>
          <w:lang w:eastAsia="en-GB"/>
        </w:rPr>
        <w:t xml:space="preserve"> </w:t>
      </w:r>
      <w:r w:rsidRPr="005F4230">
        <w:rPr>
          <w:color w:val="000000"/>
          <w:lang w:eastAsia="en-GB"/>
        </w:rPr>
        <w:t xml:space="preserve">the impact on the agreed programme of work as part of any other revenue funding agreements we have with you </w:t>
      </w:r>
    </w:p>
    <w:p w14:paraId="249681A0" w14:textId="77777777" w:rsidR="000075FC" w:rsidRPr="005F4230" w:rsidRDefault="000075FC" w:rsidP="00D55FAA">
      <w:pPr>
        <w:pStyle w:val="ListParagraph"/>
        <w:numPr>
          <w:ilvl w:val="0"/>
          <w:numId w:val="21"/>
        </w:numPr>
        <w:tabs>
          <w:tab w:val="left" w:pos="709"/>
        </w:tabs>
        <w:spacing w:line="320" w:lineRule="atLeast"/>
        <w:rPr>
          <w:rStyle w:val="StylepinkstyleforwingdingRed"/>
          <w:rFonts w:cs="Arial"/>
          <w:b w:val="0"/>
        </w:rPr>
      </w:pPr>
      <w:r w:rsidRPr="005F4230">
        <w:rPr>
          <w:rStyle w:val="StylepinkstyleforwingdingRed"/>
          <w:rFonts w:cs="Arial"/>
          <w:b w:val="0"/>
        </w:rPr>
        <w:t xml:space="preserve">how the risks will be assessed and how you will manage these risks </w:t>
      </w:r>
    </w:p>
    <w:p w14:paraId="3CF7928B" w14:textId="77777777" w:rsidR="000075FC" w:rsidRPr="005F4230" w:rsidRDefault="000075FC" w:rsidP="000075FC">
      <w:pPr>
        <w:tabs>
          <w:tab w:val="left" w:pos="709"/>
        </w:tabs>
        <w:spacing w:line="320" w:lineRule="atLeast"/>
        <w:ind w:left="720"/>
        <w:rPr>
          <w:b/>
          <w:bCs/>
          <w:i/>
          <w:iCs/>
          <w:lang w:eastAsia="en-GB"/>
        </w:rPr>
      </w:pPr>
    </w:p>
    <w:p w14:paraId="00BDB9EA" w14:textId="77777777" w:rsidR="000075FC" w:rsidRPr="00D2344A" w:rsidRDefault="000075FC" w:rsidP="00D2344A">
      <w:pPr>
        <w:rPr>
          <w:b/>
          <w:i/>
        </w:rPr>
      </w:pPr>
      <w:bookmarkStart w:id="53" w:name="_Toc393459759"/>
      <w:bookmarkStart w:id="54" w:name="_Toc395525038"/>
      <w:r w:rsidRPr="00D2344A">
        <w:rPr>
          <w:b/>
          <w:i/>
        </w:rPr>
        <w:t>How the project will meet high standards</w:t>
      </w:r>
      <w:bookmarkEnd w:id="53"/>
      <w:bookmarkEnd w:id="54"/>
      <w:r w:rsidRPr="00D2344A">
        <w:rPr>
          <w:b/>
          <w:i/>
        </w:rPr>
        <w:t xml:space="preserve">  </w:t>
      </w:r>
    </w:p>
    <w:p w14:paraId="0991EA34" w14:textId="77777777" w:rsidR="000075FC" w:rsidRPr="005F4230" w:rsidRDefault="000075FC" w:rsidP="000075FC">
      <w:pPr>
        <w:tabs>
          <w:tab w:val="left" w:pos="709"/>
        </w:tabs>
        <w:spacing w:line="320" w:lineRule="atLeast"/>
      </w:pPr>
      <w:r w:rsidRPr="005F4230">
        <w:t xml:space="preserve">You should set out how your project will meet high standards, taking due notice of priorities such as fitness for purpose, environmental standards, energy efficiency, accessibility and cost effectiveness. </w:t>
      </w:r>
    </w:p>
    <w:p w14:paraId="3DD2761A" w14:textId="77777777" w:rsidR="000075FC" w:rsidRPr="005F4230" w:rsidRDefault="000075FC" w:rsidP="000075FC">
      <w:pPr>
        <w:tabs>
          <w:tab w:val="left" w:pos="709"/>
        </w:tabs>
        <w:spacing w:line="320" w:lineRule="atLeast"/>
      </w:pPr>
    </w:p>
    <w:p w14:paraId="4E09A50A" w14:textId="77777777" w:rsidR="000075FC" w:rsidRPr="005F4230" w:rsidRDefault="000075FC" w:rsidP="000075FC">
      <w:pPr>
        <w:tabs>
          <w:tab w:val="left" w:pos="709"/>
        </w:tabs>
        <w:spacing w:line="320" w:lineRule="atLeast"/>
      </w:pPr>
      <w:r w:rsidRPr="005F4230">
        <w:t>You should include the following details:</w:t>
      </w:r>
    </w:p>
    <w:p w14:paraId="630D4DD7" w14:textId="5E32D22B" w:rsidR="000075FC" w:rsidRPr="005F4230" w:rsidRDefault="000075FC" w:rsidP="00D55FAA">
      <w:pPr>
        <w:pStyle w:val="Default"/>
        <w:numPr>
          <w:ilvl w:val="0"/>
          <w:numId w:val="27"/>
        </w:numPr>
        <w:spacing w:line="320" w:lineRule="atLeast"/>
        <w:rPr>
          <w:color w:val="auto"/>
          <w:lang w:eastAsia="en-US"/>
        </w:rPr>
      </w:pPr>
      <w:r w:rsidRPr="005F4230">
        <w:lastRenderedPageBreak/>
        <w:t>how you will ensure your project meets high standards and will be fit for purpose</w:t>
      </w:r>
      <w:r w:rsidR="00196B66">
        <w:t xml:space="preserve"> including,</w:t>
      </w:r>
      <w:r w:rsidRPr="005F4230">
        <w:t xml:space="preserve"> </w:t>
      </w:r>
      <w:r w:rsidR="00196B66">
        <w:t>i</w:t>
      </w:r>
      <w:r w:rsidRPr="005F4230">
        <w:t>f you are applying for a building project, how you will ensure it is well designed and appropriate for its proposed usage</w:t>
      </w:r>
    </w:p>
    <w:p w14:paraId="10702FD0" w14:textId="77777777" w:rsidR="000075FC" w:rsidRPr="005F4230" w:rsidRDefault="000075FC" w:rsidP="00D55FAA">
      <w:pPr>
        <w:pStyle w:val="Default"/>
        <w:numPr>
          <w:ilvl w:val="0"/>
          <w:numId w:val="27"/>
        </w:numPr>
        <w:spacing w:line="320" w:lineRule="atLeast"/>
      </w:pPr>
      <w:r w:rsidRPr="005F4230">
        <w:t xml:space="preserve">the steps you have taken to minimise your project’s impact on the environment </w:t>
      </w:r>
    </w:p>
    <w:p w14:paraId="3AE6F7F5" w14:textId="16397555" w:rsidR="000075FC" w:rsidRPr="005F4230" w:rsidRDefault="000075FC" w:rsidP="00D55FAA">
      <w:pPr>
        <w:pStyle w:val="Default"/>
        <w:numPr>
          <w:ilvl w:val="0"/>
          <w:numId w:val="27"/>
        </w:numPr>
        <w:spacing w:line="320" w:lineRule="atLeast"/>
      </w:pPr>
      <w:r w:rsidRPr="005F4230">
        <w:t>how you will provide access for all with particular regard to the relevant legislation</w:t>
      </w:r>
      <w:r w:rsidR="00640E87">
        <w:t xml:space="preserve"> and any specific measures that you propose to incorporate into</w:t>
      </w:r>
      <w:r w:rsidR="004D186D">
        <w:t xml:space="preserve"> your project</w:t>
      </w:r>
      <w:r w:rsidR="00B535A7">
        <w:t xml:space="preserve"> (f</w:t>
      </w:r>
      <w:r w:rsidRPr="005F4230">
        <w:t>or example</w:t>
      </w:r>
      <w:r>
        <w:t>,</w:t>
      </w:r>
      <w:r w:rsidRPr="005F4230">
        <w:t xml:space="preserve"> ramp access, induction loops, accessible t</w:t>
      </w:r>
      <w:r>
        <w:t>oilets, clear signage and lifts</w:t>
      </w:r>
      <w:r w:rsidR="00B535A7">
        <w:t>)</w:t>
      </w:r>
    </w:p>
    <w:p w14:paraId="49C35116" w14:textId="77777777" w:rsidR="000075FC" w:rsidRPr="005F4230" w:rsidRDefault="000075FC" w:rsidP="00D55FAA">
      <w:pPr>
        <w:pStyle w:val="Default"/>
        <w:numPr>
          <w:ilvl w:val="0"/>
          <w:numId w:val="27"/>
        </w:numPr>
        <w:spacing w:line="320" w:lineRule="atLeast"/>
      </w:pPr>
      <w:r w:rsidRPr="005F4230">
        <w:t>your procurement strategy for purchasing goods, works or services</w:t>
      </w:r>
    </w:p>
    <w:p w14:paraId="650AA616" w14:textId="77777777" w:rsidR="000075FC" w:rsidRPr="005F4230" w:rsidRDefault="000075FC" w:rsidP="00D55FAA">
      <w:pPr>
        <w:pStyle w:val="Default"/>
        <w:numPr>
          <w:ilvl w:val="0"/>
          <w:numId w:val="27"/>
        </w:numPr>
        <w:spacing w:line="320" w:lineRule="atLeast"/>
      </w:pPr>
      <w:r w:rsidRPr="005F4230">
        <w:t>the consultation you have undertaken with staff, artists and users and how this has been taken into consideration in your project</w:t>
      </w:r>
    </w:p>
    <w:p w14:paraId="649285D0" w14:textId="77777777" w:rsidR="000075FC" w:rsidRPr="005F4230" w:rsidRDefault="000075FC" w:rsidP="000075FC">
      <w:pPr>
        <w:pStyle w:val="Default"/>
        <w:spacing w:line="320" w:lineRule="atLeast"/>
        <w:ind w:left="720"/>
        <w:rPr>
          <w:color w:val="auto"/>
          <w:lang w:eastAsia="en-US"/>
        </w:rPr>
      </w:pPr>
    </w:p>
    <w:p w14:paraId="64246503" w14:textId="65366D8E" w:rsidR="000075FC" w:rsidRPr="005F4230" w:rsidRDefault="000075FC" w:rsidP="000075FC">
      <w:pPr>
        <w:pStyle w:val="Default"/>
        <w:spacing w:line="320" w:lineRule="atLeast"/>
        <w:rPr>
          <w:rStyle w:val="Hyperlink"/>
        </w:rPr>
      </w:pPr>
      <w:r w:rsidRPr="005F4230">
        <w:t>Our requirements on procurement, quality of design and construction, including access, are set out in</w:t>
      </w:r>
      <w:r w:rsidR="002B48C2">
        <w:t xml:space="preserve"> this guidance in</w:t>
      </w:r>
      <w:r w:rsidRPr="005F4230">
        <w:t xml:space="preserve"> </w:t>
      </w:r>
      <w:r w:rsidRPr="006C34FE">
        <w:rPr>
          <w:rStyle w:val="Hyperlink"/>
        </w:rPr>
        <w:t>Section five: our capital requirements</w:t>
      </w:r>
      <w:r w:rsidRPr="005F4230">
        <w:t>.</w:t>
      </w:r>
      <w:r w:rsidRPr="005F4230">
        <w:rPr>
          <w:rStyle w:val="Hyperlink"/>
        </w:rPr>
        <w:t xml:space="preserve">  </w:t>
      </w:r>
    </w:p>
    <w:p w14:paraId="634405DF" w14:textId="77777777" w:rsidR="000075FC" w:rsidRPr="005F4230" w:rsidRDefault="000075FC" w:rsidP="000075FC">
      <w:pPr>
        <w:tabs>
          <w:tab w:val="left" w:pos="709"/>
        </w:tabs>
        <w:spacing w:line="320" w:lineRule="atLeast"/>
        <w:ind w:left="720"/>
        <w:rPr>
          <w:b/>
          <w:bCs/>
          <w:i/>
          <w:iCs/>
          <w:lang w:eastAsia="en-GB"/>
        </w:rPr>
      </w:pPr>
    </w:p>
    <w:p w14:paraId="43A2176D" w14:textId="77777777" w:rsidR="000075FC" w:rsidRPr="00D2344A" w:rsidRDefault="000075FC" w:rsidP="00D2344A">
      <w:pPr>
        <w:rPr>
          <w:b/>
          <w:i/>
        </w:rPr>
      </w:pPr>
      <w:bookmarkStart w:id="55" w:name="_Toc393459760"/>
      <w:bookmarkStart w:id="56" w:name="_Toc395525039"/>
      <w:r w:rsidRPr="00D2344A">
        <w:rPr>
          <w:b/>
          <w:i/>
        </w:rPr>
        <w:t>Project budget</w:t>
      </w:r>
      <w:bookmarkEnd w:id="55"/>
      <w:bookmarkEnd w:id="56"/>
      <w:r w:rsidRPr="00D2344A">
        <w:rPr>
          <w:b/>
          <w:i/>
        </w:rPr>
        <w:t xml:space="preserve">   </w:t>
      </w:r>
    </w:p>
    <w:p w14:paraId="3C697B27" w14:textId="77777777" w:rsidR="000075FC" w:rsidRPr="005F4230" w:rsidRDefault="000075FC" w:rsidP="000075FC">
      <w:pPr>
        <w:tabs>
          <w:tab w:val="left" w:pos="709"/>
        </w:tabs>
        <w:spacing w:line="320" w:lineRule="atLeast"/>
      </w:pPr>
      <w:r w:rsidRPr="005F4230">
        <w:t xml:space="preserve">You should set out how you have worked out your project budget, including the research you have </w:t>
      </w:r>
      <w:r w:rsidR="00526225">
        <w:t xml:space="preserve">undertaken </w:t>
      </w:r>
      <w:r w:rsidRPr="005F4230">
        <w:t xml:space="preserve">to </w:t>
      </w:r>
      <w:r w:rsidR="00526225">
        <w:t xml:space="preserve">demonstrate your ability to </w:t>
      </w:r>
      <w:r w:rsidRPr="005F4230">
        <w:t xml:space="preserve">raise the required funding from </w:t>
      </w:r>
      <w:r w:rsidRPr="005F4230">
        <w:rPr>
          <w:color w:val="000000"/>
          <w:lang w:eastAsia="en-GB"/>
        </w:rPr>
        <w:t>other sources.</w:t>
      </w:r>
    </w:p>
    <w:p w14:paraId="35A656BE" w14:textId="77777777" w:rsidR="000075FC" w:rsidRPr="005F4230" w:rsidRDefault="000075FC" w:rsidP="000075FC">
      <w:pPr>
        <w:tabs>
          <w:tab w:val="left" w:pos="709"/>
        </w:tabs>
        <w:spacing w:line="320" w:lineRule="atLeast"/>
      </w:pPr>
    </w:p>
    <w:p w14:paraId="495A8D1E" w14:textId="77777777" w:rsidR="000075FC" w:rsidRPr="005F4230" w:rsidRDefault="000075FC" w:rsidP="000075FC">
      <w:pPr>
        <w:tabs>
          <w:tab w:val="left" w:pos="709"/>
        </w:tabs>
        <w:spacing w:line="320" w:lineRule="atLeast"/>
      </w:pPr>
      <w:r w:rsidRPr="005F4230">
        <w:t>You should include the following details:</w:t>
      </w:r>
    </w:p>
    <w:p w14:paraId="31E4866D" w14:textId="01F0EA03" w:rsidR="000075FC" w:rsidRPr="005F4230" w:rsidRDefault="000075FC" w:rsidP="00D55FAA">
      <w:pPr>
        <w:pStyle w:val="ListParagraph"/>
        <w:numPr>
          <w:ilvl w:val="0"/>
          <w:numId w:val="16"/>
        </w:numPr>
        <w:tabs>
          <w:tab w:val="left" w:pos="709"/>
        </w:tabs>
        <w:spacing w:line="320" w:lineRule="atLeast"/>
        <w:rPr>
          <w:rStyle w:val="StylepinkstyleforwingdingRed"/>
          <w:rFonts w:cs="Arial"/>
          <w:b w:val="0"/>
        </w:rPr>
      </w:pPr>
      <w:r w:rsidRPr="005F4230">
        <w:rPr>
          <w:rStyle w:val="StylepinkstyleforwingdingRed"/>
          <w:rFonts w:cs="Arial"/>
          <w:b w:val="0"/>
        </w:rPr>
        <w:t>how you have worked out the figures in your budget, including any professional advice you have sought</w:t>
      </w:r>
      <w:r w:rsidR="00CE24AA">
        <w:rPr>
          <w:rStyle w:val="StylepinkstyleforwingdingRed"/>
          <w:rFonts w:cs="Arial"/>
          <w:b w:val="0"/>
        </w:rPr>
        <w:t xml:space="preserve"> and </w:t>
      </w:r>
      <w:r w:rsidRPr="005F4230">
        <w:rPr>
          <w:rStyle w:val="StylepinkstyleforwingdingRed"/>
          <w:rFonts w:cs="Arial"/>
          <w:b w:val="0"/>
        </w:rPr>
        <w:t xml:space="preserve">how you have calculated </w:t>
      </w:r>
      <w:r w:rsidRPr="005F4230">
        <w:t xml:space="preserve">allowances for such things as, but not limited to, specialist equipment, furniture, fittings and equipment, </w:t>
      </w:r>
      <w:r w:rsidR="002336A0" w:rsidRPr="005F4230">
        <w:t>contingency</w:t>
      </w:r>
      <w:r w:rsidR="002336A0">
        <w:t>,</w:t>
      </w:r>
      <w:r w:rsidR="002336A0" w:rsidRPr="005F4230">
        <w:t xml:space="preserve"> inflation</w:t>
      </w:r>
      <w:r w:rsidRPr="005F4230">
        <w:t xml:space="preserve"> </w:t>
      </w:r>
      <w:r w:rsidR="002336A0">
        <w:t>and VAT</w:t>
      </w:r>
    </w:p>
    <w:p w14:paraId="2705C4DD" w14:textId="77777777" w:rsidR="000075FC" w:rsidRPr="005F4230" w:rsidRDefault="000075FC" w:rsidP="00D55FAA">
      <w:pPr>
        <w:pStyle w:val="ListParagraph"/>
        <w:numPr>
          <w:ilvl w:val="0"/>
          <w:numId w:val="16"/>
        </w:numPr>
        <w:tabs>
          <w:tab w:val="left" w:pos="709"/>
        </w:tabs>
        <w:spacing w:line="320" w:lineRule="atLeast"/>
        <w:rPr>
          <w:rStyle w:val="StylepinkstyleforwingdingRed"/>
          <w:rFonts w:cs="Arial"/>
          <w:b w:val="0"/>
        </w:rPr>
      </w:pPr>
      <w:r>
        <w:rPr>
          <w:rStyle w:val="StylepinkstyleforwingdingRed"/>
          <w:rFonts w:cs="Arial"/>
          <w:b w:val="0"/>
        </w:rPr>
        <w:t>t</w:t>
      </w:r>
      <w:r w:rsidRPr="005F4230">
        <w:rPr>
          <w:rStyle w:val="StylepinkstyleforwingdingRed"/>
          <w:rFonts w:cs="Arial"/>
          <w:b w:val="0"/>
        </w:rPr>
        <w:t xml:space="preserve">he other sources of funding you have applied for, and the progress </w:t>
      </w:r>
      <w:r w:rsidR="00852F00">
        <w:rPr>
          <w:rStyle w:val="StylepinkstyleforwingdingRed"/>
          <w:rFonts w:cs="Arial"/>
          <w:b w:val="0"/>
        </w:rPr>
        <w:t xml:space="preserve">and timetable </w:t>
      </w:r>
      <w:r w:rsidRPr="005F4230">
        <w:rPr>
          <w:rStyle w:val="StylepinkstyleforwingdingRed"/>
          <w:rFonts w:cs="Arial"/>
          <w:b w:val="0"/>
        </w:rPr>
        <w:t xml:space="preserve">of any other applications you have made for funding </w:t>
      </w:r>
    </w:p>
    <w:p w14:paraId="235E0DC8" w14:textId="124E348F" w:rsidR="000075FC" w:rsidRPr="005F4230" w:rsidRDefault="000075FC" w:rsidP="00D55FAA">
      <w:pPr>
        <w:pStyle w:val="ListParagraph"/>
        <w:numPr>
          <w:ilvl w:val="0"/>
          <w:numId w:val="16"/>
        </w:numPr>
        <w:tabs>
          <w:tab w:val="left" w:pos="709"/>
        </w:tabs>
        <w:spacing w:line="320" w:lineRule="atLeast"/>
        <w:rPr>
          <w:rStyle w:val="StylepinkstyleforwingdingRed"/>
          <w:rFonts w:cs="Arial"/>
          <w:b w:val="0"/>
        </w:rPr>
      </w:pPr>
      <w:r w:rsidRPr="005F4230">
        <w:rPr>
          <w:rStyle w:val="StylepinkstyleforwingdingRed"/>
          <w:rFonts w:cs="Arial"/>
          <w:b w:val="0"/>
        </w:rPr>
        <w:t>your approach to raising any unsecured funding</w:t>
      </w:r>
      <w:r w:rsidR="00A86684">
        <w:rPr>
          <w:rStyle w:val="StylepinkstyleforwingdingRed"/>
          <w:rFonts w:cs="Arial"/>
          <w:b w:val="0"/>
        </w:rPr>
        <w:t xml:space="preserve"> including</w:t>
      </w:r>
      <w:r w:rsidRPr="005F4230">
        <w:rPr>
          <w:rStyle w:val="StylepinkstyleforwingdingRed"/>
          <w:rFonts w:cs="Arial"/>
          <w:b w:val="0"/>
        </w:rPr>
        <w:t>:</w:t>
      </w:r>
    </w:p>
    <w:p w14:paraId="6A436DAC" w14:textId="77777777" w:rsidR="000075FC" w:rsidRPr="005F4230" w:rsidRDefault="000075FC" w:rsidP="00D55FAA">
      <w:pPr>
        <w:pStyle w:val="BODY"/>
        <w:numPr>
          <w:ilvl w:val="1"/>
          <w:numId w:val="16"/>
        </w:numPr>
        <w:tabs>
          <w:tab w:val="clear" w:pos="210"/>
          <w:tab w:val="clear" w:pos="947"/>
          <w:tab w:val="clear" w:pos="9468"/>
        </w:tabs>
        <w:adjustRightInd/>
        <w:spacing w:after="0" w:line="320" w:lineRule="atLeast"/>
        <w:rPr>
          <w:lang w:val="en-GB" w:eastAsia="en-GB"/>
        </w:rPr>
      </w:pPr>
      <w:r w:rsidRPr="005F4230">
        <w:rPr>
          <w:lang w:val="en-GB" w:eastAsia="en-GB"/>
        </w:rPr>
        <w:t xml:space="preserve">the research you have undertaken into available sources of funding </w:t>
      </w:r>
    </w:p>
    <w:p w14:paraId="37D34C48" w14:textId="77777777" w:rsidR="000075FC" w:rsidRPr="005F4230" w:rsidRDefault="000075FC" w:rsidP="00D55FAA">
      <w:pPr>
        <w:pStyle w:val="BODY"/>
        <w:numPr>
          <w:ilvl w:val="1"/>
          <w:numId w:val="16"/>
        </w:numPr>
        <w:tabs>
          <w:tab w:val="clear" w:pos="210"/>
          <w:tab w:val="clear" w:pos="947"/>
          <w:tab w:val="clear" w:pos="9468"/>
        </w:tabs>
        <w:adjustRightInd/>
        <w:spacing w:after="0" w:line="320" w:lineRule="atLeast"/>
        <w:rPr>
          <w:lang w:val="en-GB" w:eastAsia="en-GB"/>
        </w:rPr>
      </w:pPr>
      <w:r w:rsidRPr="005F4230">
        <w:rPr>
          <w:lang w:val="en-GB" w:eastAsia="en-GB"/>
        </w:rPr>
        <w:t xml:space="preserve">who you will approach to provide the funding </w:t>
      </w:r>
    </w:p>
    <w:p w14:paraId="4022361B" w14:textId="77777777" w:rsidR="000075FC" w:rsidRPr="005F4230" w:rsidRDefault="000075FC" w:rsidP="00D55FAA">
      <w:pPr>
        <w:pStyle w:val="BODY"/>
        <w:numPr>
          <w:ilvl w:val="1"/>
          <w:numId w:val="16"/>
        </w:numPr>
        <w:tabs>
          <w:tab w:val="clear" w:pos="210"/>
          <w:tab w:val="clear" w:pos="947"/>
          <w:tab w:val="clear" w:pos="9468"/>
        </w:tabs>
        <w:adjustRightInd/>
        <w:spacing w:after="0" w:line="320" w:lineRule="atLeast"/>
        <w:rPr>
          <w:lang w:val="en-GB" w:eastAsia="en-GB"/>
        </w:rPr>
      </w:pPr>
      <w:r w:rsidRPr="005F4230">
        <w:rPr>
          <w:lang w:val="en-GB" w:eastAsia="en-GB"/>
        </w:rPr>
        <w:t xml:space="preserve">the methods to be used to raise the funds, </w:t>
      </w:r>
      <w:proofErr w:type="spellStart"/>
      <w:r w:rsidRPr="005F4230">
        <w:rPr>
          <w:lang w:val="en-GB" w:eastAsia="en-GB"/>
        </w:rPr>
        <w:t>eg</w:t>
      </w:r>
      <w:proofErr w:type="spellEnd"/>
      <w:r w:rsidRPr="005F4230">
        <w:rPr>
          <w:lang w:val="en-GB" w:eastAsia="en-GB"/>
        </w:rPr>
        <w:t xml:space="preserve"> a fundraising event or campaign</w:t>
      </w:r>
    </w:p>
    <w:p w14:paraId="7B827C60" w14:textId="77777777" w:rsidR="000075FC" w:rsidRPr="005F4230" w:rsidRDefault="000075FC" w:rsidP="00D55FAA">
      <w:pPr>
        <w:pStyle w:val="BODY"/>
        <w:numPr>
          <w:ilvl w:val="1"/>
          <w:numId w:val="16"/>
        </w:numPr>
        <w:tabs>
          <w:tab w:val="clear" w:pos="210"/>
          <w:tab w:val="clear" w:pos="947"/>
          <w:tab w:val="clear" w:pos="9468"/>
        </w:tabs>
        <w:adjustRightInd/>
        <w:spacing w:after="0" w:line="320" w:lineRule="atLeast"/>
        <w:rPr>
          <w:lang w:val="en-GB" w:eastAsia="en-GB"/>
        </w:rPr>
      </w:pPr>
      <w:r w:rsidRPr="005F4230">
        <w:rPr>
          <w:lang w:val="en-GB" w:eastAsia="en-GB"/>
        </w:rPr>
        <w:t>the timescale for raising the funds</w:t>
      </w:r>
      <w:r w:rsidR="00852F00">
        <w:rPr>
          <w:lang w:val="en-GB" w:eastAsia="en-GB"/>
        </w:rPr>
        <w:t xml:space="preserve"> </w:t>
      </w:r>
    </w:p>
    <w:p w14:paraId="57EA7585" w14:textId="77777777" w:rsidR="000075FC" w:rsidRPr="005F4230" w:rsidRDefault="000075FC" w:rsidP="00D55FAA">
      <w:pPr>
        <w:pStyle w:val="ListBullet"/>
        <w:numPr>
          <w:ilvl w:val="0"/>
          <w:numId w:val="26"/>
        </w:numPr>
        <w:spacing w:line="320" w:lineRule="atLeast"/>
      </w:pPr>
      <w:r w:rsidRPr="005F4230">
        <w:t xml:space="preserve">how you </w:t>
      </w:r>
      <w:r>
        <w:t xml:space="preserve">will </w:t>
      </w:r>
      <w:r w:rsidRPr="005F4230">
        <w:t xml:space="preserve">make up any shortfalls if your project goes over budget </w:t>
      </w:r>
    </w:p>
    <w:p w14:paraId="552F9FF5" w14:textId="77777777" w:rsidR="0072378A" w:rsidRDefault="0072378A" w:rsidP="004C68E5">
      <w:pPr>
        <w:tabs>
          <w:tab w:val="left" w:pos="709"/>
        </w:tabs>
        <w:spacing w:line="320" w:lineRule="atLeast"/>
        <w:rPr>
          <w:b/>
        </w:rPr>
      </w:pPr>
    </w:p>
    <w:p w14:paraId="1F185857" w14:textId="77777777" w:rsidR="0072378A" w:rsidRDefault="0072378A" w:rsidP="000075FC">
      <w:pPr>
        <w:tabs>
          <w:tab w:val="left" w:pos="709"/>
        </w:tabs>
        <w:spacing w:line="320" w:lineRule="atLeast"/>
        <w:ind w:left="720"/>
        <w:rPr>
          <w:b/>
        </w:rPr>
      </w:pPr>
    </w:p>
    <w:p w14:paraId="407DFA0C" w14:textId="77777777" w:rsidR="005F4230" w:rsidRPr="00E36EC2" w:rsidRDefault="005F4230" w:rsidP="0072378A">
      <w:pPr>
        <w:numPr>
          <w:ilvl w:val="0"/>
          <w:numId w:val="28"/>
        </w:numPr>
        <w:tabs>
          <w:tab w:val="left" w:pos="426"/>
        </w:tabs>
        <w:spacing w:line="320" w:lineRule="atLeast"/>
        <w:ind w:hanging="720"/>
        <w:rPr>
          <w:b/>
        </w:rPr>
      </w:pPr>
      <w:r w:rsidRPr="00E36EC2">
        <w:rPr>
          <w:b/>
        </w:rPr>
        <w:lastRenderedPageBreak/>
        <w:t xml:space="preserve">Property and </w:t>
      </w:r>
      <w:r w:rsidR="001E7260">
        <w:rPr>
          <w:b/>
        </w:rPr>
        <w:t>t</w:t>
      </w:r>
      <w:r w:rsidRPr="00E36EC2">
        <w:rPr>
          <w:b/>
        </w:rPr>
        <w:t>imetable</w:t>
      </w:r>
    </w:p>
    <w:p w14:paraId="3BEE6252" w14:textId="77777777" w:rsidR="005F4230" w:rsidRDefault="005F4230" w:rsidP="005F4230">
      <w:pPr>
        <w:tabs>
          <w:tab w:val="left" w:pos="709"/>
        </w:tabs>
        <w:spacing w:line="320" w:lineRule="atLeast"/>
      </w:pPr>
    </w:p>
    <w:p w14:paraId="433EB3F6" w14:textId="77777777" w:rsidR="005F4230" w:rsidRPr="008A0AF4" w:rsidRDefault="005F4230" w:rsidP="005F4230">
      <w:pPr>
        <w:tabs>
          <w:tab w:val="left" w:pos="709"/>
        </w:tabs>
        <w:spacing w:line="320" w:lineRule="atLeast"/>
        <w:rPr>
          <w:b/>
          <w:i/>
        </w:rPr>
      </w:pPr>
      <w:r w:rsidRPr="008A0AF4">
        <w:rPr>
          <w:b/>
          <w:i/>
        </w:rPr>
        <w:t>Project location</w:t>
      </w:r>
    </w:p>
    <w:p w14:paraId="578ACBD8" w14:textId="77777777" w:rsidR="005F4230" w:rsidRDefault="005F4230" w:rsidP="005F4230">
      <w:pPr>
        <w:pStyle w:val="Default"/>
        <w:spacing w:line="320" w:lineRule="atLeast"/>
      </w:pPr>
      <w:r>
        <w:t xml:space="preserve">Provide the property address where your project will </w:t>
      </w:r>
      <w:r w:rsidR="00F61F4A">
        <w:t xml:space="preserve">take place, </w:t>
      </w:r>
      <w:r>
        <w:t>including the postcode.</w:t>
      </w:r>
    </w:p>
    <w:p w14:paraId="02BAF164" w14:textId="77777777" w:rsidR="00847E21" w:rsidRDefault="00847E21" w:rsidP="005F4230">
      <w:pPr>
        <w:pStyle w:val="Default"/>
        <w:spacing w:line="320" w:lineRule="atLeast"/>
      </w:pPr>
    </w:p>
    <w:p w14:paraId="58CB4D96" w14:textId="77777777" w:rsidR="005F4230" w:rsidRPr="007136F9" w:rsidRDefault="005F4230" w:rsidP="005F4230">
      <w:pPr>
        <w:tabs>
          <w:tab w:val="left" w:pos="709"/>
        </w:tabs>
        <w:spacing w:line="320" w:lineRule="atLeast"/>
        <w:rPr>
          <w:b/>
          <w:i/>
        </w:rPr>
      </w:pPr>
      <w:r w:rsidRPr="007136F9">
        <w:rPr>
          <w:b/>
          <w:i/>
        </w:rPr>
        <w:t>Ownership of land and buildings</w:t>
      </w:r>
    </w:p>
    <w:p w14:paraId="0A6C5F8B" w14:textId="77777777" w:rsidR="005F4230" w:rsidRDefault="005F4230" w:rsidP="005F4230">
      <w:pPr>
        <w:pStyle w:val="Default"/>
        <w:spacing w:line="320" w:lineRule="atLeast"/>
      </w:pPr>
      <w:r>
        <w:t xml:space="preserve">Confirm the interest that you hold in the land or building. You should tell us if you own the property on a freehold or leasehold basis, and the number of years remaining on the lease. If you do not own the land or building, tell us who does and the basis for your right to use the property or land for your project. </w:t>
      </w:r>
    </w:p>
    <w:p w14:paraId="7A9A1F20" w14:textId="77777777" w:rsidR="005F4230" w:rsidRDefault="005F4230" w:rsidP="005F4230">
      <w:pPr>
        <w:pStyle w:val="Default"/>
        <w:spacing w:line="320" w:lineRule="atLeast"/>
      </w:pPr>
    </w:p>
    <w:p w14:paraId="05A90158" w14:textId="77777777" w:rsidR="005F4230" w:rsidRDefault="005F4230" w:rsidP="005F4230">
      <w:pPr>
        <w:pStyle w:val="Default"/>
        <w:spacing w:line="320" w:lineRule="atLeast"/>
      </w:pPr>
      <w:r w:rsidRPr="001529B9">
        <w:t>For leasehold ownerships, we expect you to demonstrate a registered and assignable lease of at least five years without a break clause at the date of practical completion of any proposed building works.</w:t>
      </w:r>
      <w:r>
        <w:t xml:space="preserve"> </w:t>
      </w:r>
    </w:p>
    <w:p w14:paraId="3FA5440B" w14:textId="77777777" w:rsidR="005F4230" w:rsidRDefault="005F4230" w:rsidP="005F4230">
      <w:pPr>
        <w:pStyle w:val="Default"/>
        <w:spacing w:line="320" w:lineRule="atLeast"/>
      </w:pPr>
    </w:p>
    <w:p w14:paraId="423020E1" w14:textId="77777777" w:rsidR="005F4230" w:rsidRPr="008A0AF4" w:rsidRDefault="005F4230" w:rsidP="005F4230">
      <w:pPr>
        <w:tabs>
          <w:tab w:val="left" w:pos="709"/>
        </w:tabs>
        <w:spacing w:line="320" w:lineRule="atLeast"/>
        <w:rPr>
          <w:b/>
          <w:i/>
        </w:rPr>
      </w:pPr>
      <w:r w:rsidRPr="008A0AF4">
        <w:rPr>
          <w:b/>
          <w:i/>
        </w:rPr>
        <w:t>Project dates</w:t>
      </w:r>
      <w:r>
        <w:rPr>
          <w:b/>
          <w:i/>
        </w:rPr>
        <w:t xml:space="preserve"> </w:t>
      </w:r>
    </w:p>
    <w:p w14:paraId="4B6A2B22" w14:textId="77777777" w:rsidR="005F4230" w:rsidRDefault="005F4230" w:rsidP="005F4230">
      <w:pPr>
        <w:pStyle w:val="Default"/>
        <w:spacing w:line="320" w:lineRule="atLeast"/>
      </w:pPr>
      <w:r>
        <w:t>Tell us the start and end dates for your project. We define the project start date at the point at which your organisation will make a commitment, financial or otherwise, to undertake the whole project</w:t>
      </w:r>
      <w:r w:rsidRPr="007F0D0A">
        <w:t xml:space="preserve">. </w:t>
      </w:r>
      <w:r w:rsidRPr="00BB3F48">
        <w:rPr>
          <w:highlight w:val="yellow"/>
        </w:rPr>
        <w:t xml:space="preserve"> </w:t>
      </w:r>
      <w:r w:rsidRPr="00516FFC">
        <w:t xml:space="preserve"> </w:t>
      </w:r>
    </w:p>
    <w:p w14:paraId="4305978F" w14:textId="77777777" w:rsidR="005F4230" w:rsidRDefault="005F4230" w:rsidP="005F4230">
      <w:pPr>
        <w:pStyle w:val="Default"/>
        <w:spacing w:line="320" w:lineRule="atLeast"/>
      </w:pPr>
    </w:p>
    <w:p w14:paraId="48942B7B" w14:textId="77777777" w:rsidR="005F4230" w:rsidRPr="0091541A" w:rsidRDefault="005F4230" w:rsidP="005F4230">
      <w:pPr>
        <w:tabs>
          <w:tab w:val="left" w:pos="709"/>
        </w:tabs>
        <w:spacing w:line="320" w:lineRule="atLeast"/>
        <w:rPr>
          <w:b/>
          <w:i/>
        </w:rPr>
      </w:pPr>
      <w:r w:rsidRPr="008479C0">
        <w:rPr>
          <w:b/>
          <w:i/>
        </w:rPr>
        <w:t>Project timetable</w:t>
      </w:r>
    </w:p>
    <w:p w14:paraId="7754E20D" w14:textId="77777777" w:rsidR="005F4230" w:rsidRDefault="005F4230" w:rsidP="005F4230">
      <w:pPr>
        <w:pStyle w:val="Default"/>
        <w:tabs>
          <w:tab w:val="left" w:pos="1665"/>
        </w:tabs>
        <w:spacing w:line="320" w:lineRule="atLeast"/>
      </w:pPr>
      <w:r>
        <w:t xml:space="preserve">Summarise the </w:t>
      </w:r>
      <w:r w:rsidRPr="00330B95">
        <w:t xml:space="preserve">planned timetable for your project. </w:t>
      </w:r>
      <w:r>
        <w:tab/>
      </w:r>
    </w:p>
    <w:p w14:paraId="0E70FACC" w14:textId="77777777" w:rsidR="004D186D" w:rsidRDefault="004D186D" w:rsidP="005F4230">
      <w:pPr>
        <w:pStyle w:val="Default"/>
        <w:tabs>
          <w:tab w:val="left" w:pos="1665"/>
        </w:tabs>
        <w:spacing w:line="320" w:lineRule="atLeast"/>
      </w:pPr>
    </w:p>
    <w:p w14:paraId="1F521125" w14:textId="77777777" w:rsidR="005F4230" w:rsidRPr="005F4230" w:rsidRDefault="005F4230" w:rsidP="0049583B">
      <w:pPr>
        <w:numPr>
          <w:ilvl w:val="0"/>
          <w:numId w:val="28"/>
        </w:numPr>
        <w:tabs>
          <w:tab w:val="left" w:pos="426"/>
        </w:tabs>
        <w:spacing w:line="320" w:lineRule="atLeast"/>
        <w:ind w:hanging="720"/>
        <w:rPr>
          <w:b/>
        </w:rPr>
      </w:pPr>
      <w:bookmarkStart w:id="57" w:name="_Toc307393049"/>
      <w:r w:rsidRPr="005F4230">
        <w:rPr>
          <w:b/>
        </w:rPr>
        <w:t>Risk register</w:t>
      </w:r>
      <w:bookmarkEnd w:id="57"/>
    </w:p>
    <w:p w14:paraId="2A68724A" w14:textId="6E56B93A" w:rsidR="005F4230" w:rsidRPr="005F4230" w:rsidRDefault="005F4230" w:rsidP="005F4230">
      <w:pPr>
        <w:autoSpaceDE w:val="0"/>
        <w:autoSpaceDN w:val="0"/>
        <w:adjustRightInd w:val="0"/>
        <w:spacing w:line="320" w:lineRule="atLeast"/>
        <w:rPr>
          <w:color w:val="000000"/>
          <w:lang w:eastAsia="en-GB"/>
        </w:rPr>
      </w:pPr>
      <w:r w:rsidRPr="005F4230">
        <w:rPr>
          <w:color w:val="000000"/>
          <w:lang w:eastAsia="en-GB"/>
        </w:rPr>
        <w:t xml:space="preserve">Provide details of the anticipated risks for the project and how you will manage those risks. Complete the table provided and describe the risks that </w:t>
      </w:r>
      <w:proofErr w:type="gramStart"/>
      <w:r w:rsidRPr="005F4230">
        <w:rPr>
          <w:color w:val="000000"/>
          <w:lang w:eastAsia="en-GB"/>
        </w:rPr>
        <w:t>may .</w:t>
      </w:r>
      <w:proofErr w:type="gramEnd"/>
      <w:r w:rsidRPr="005F4230">
        <w:rPr>
          <w:color w:val="000000"/>
          <w:lang w:eastAsia="en-GB"/>
        </w:rPr>
        <w:t xml:space="preserve"> You should include:</w:t>
      </w:r>
    </w:p>
    <w:p w14:paraId="03F53D0E" w14:textId="100CE72D" w:rsidR="005F4230" w:rsidRPr="005F4230" w:rsidRDefault="005F4230" w:rsidP="00D55FAA">
      <w:pPr>
        <w:numPr>
          <w:ilvl w:val="0"/>
          <w:numId w:val="15"/>
        </w:numPr>
        <w:autoSpaceDE w:val="0"/>
        <w:autoSpaceDN w:val="0"/>
        <w:adjustRightInd w:val="0"/>
        <w:spacing w:line="320" w:lineRule="atLeast"/>
        <w:ind w:left="714" w:hanging="357"/>
        <w:rPr>
          <w:color w:val="000000"/>
          <w:lang w:eastAsia="en-GB"/>
        </w:rPr>
      </w:pPr>
      <w:r w:rsidRPr="005F4230">
        <w:rPr>
          <w:color w:val="000000"/>
          <w:lang w:eastAsia="en-GB"/>
        </w:rPr>
        <w:t>how likely the risk is to occur</w:t>
      </w:r>
      <w:r w:rsidR="007A4BE6">
        <w:rPr>
          <w:color w:val="000000"/>
          <w:lang w:eastAsia="en-GB"/>
        </w:rPr>
        <w:t>, scoring</w:t>
      </w:r>
      <w:r w:rsidRPr="005F4230">
        <w:rPr>
          <w:color w:val="000000"/>
          <w:lang w:eastAsia="en-GB"/>
        </w:rPr>
        <w:t xml:space="preserve"> these risks high, medium or low </w:t>
      </w:r>
    </w:p>
    <w:p w14:paraId="7233F017" w14:textId="5A0D5BA0" w:rsidR="005F4230" w:rsidRPr="005F4230" w:rsidRDefault="005F4230" w:rsidP="00D55FAA">
      <w:pPr>
        <w:numPr>
          <w:ilvl w:val="0"/>
          <w:numId w:val="15"/>
        </w:numPr>
        <w:autoSpaceDE w:val="0"/>
        <w:autoSpaceDN w:val="0"/>
        <w:adjustRightInd w:val="0"/>
        <w:spacing w:line="320" w:lineRule="atLeast"/>
        <w:ind w:left="714" w:hanging="357"/>
        <w:rPr>
          <w:color w:val="000000"/>
          <w:lang w:eastAsia="en-GB"/>
        </w:rPr>
      </w:pPr>
      <w:r w:rsidRPr="005F4230">
        <w:rPr>
          <w:color w:val="000000"/>
          <w:lang w:eastAsia="en-GB"/>
        </w:rPr>
        <w:t>how serious the effect would be</w:t>
      </w:r>
      <w:r w:rsidR="007A4BE6">
        <w:rPr>
          <w:color w:val="000000"/>
          <w:lang w:eastAsia="en-GB"/>
        </w:rPr>
        <w:t>, scoring</w:t>
      </w:r>
      <w:r w:rsidRPr="005F4230">
        <w:rPr>
          <w:color w:val="000000"/>
          <w:lang w:eastAsia="en-GB"/>
        </w:rPr>
        <w:t xml:space="preserve"> these risks high, medium or low</w:t>
      </w:r>
    </w:p>
    <w:p w14:paraId="4D8E906D" w14:textId="77777777" w:rsidR="005F4230" w:rsidRPr="005F4230" w:rsidRDefault="00526225" w:rsidP="00D55FAA">
      <w:pPr>
        <w:numPr>
          <w:ilvl w:val="0"/>
          <w:numId w:val="15"/>
        </w:numPr>
        <w:autoSpaceDE w:val="0"/>
        <w:autoSpaceDN w:val="0"/>
        <w:adjustRightInd w:val="0"/>
        <w:spacing w:line="320" w:lineRule="atLeast"/>
        <w:ind w:left="714" w:hanging="357"/>
        <w:rPr>
          <w:color w:val="000000"/>
          <w:lang w:eastAsia="en-GB"/>
        </w:rPr>
      </w:pPr>
      <w:r>
        <w:rPr>
          <w:color w:val="000000"/>
          <w:lang w:eastAsia="en-GB"/>
        </w:rPr>
        <w:t xml:space="preserve">the </w:t>
      </w:r>
      <w:r w:rsidR="005F4230" w:rsidRPr="005F4230">
        <w:rPr>
          <w:color w:val="000000"/>
          <w:lang w:eastAsia="en-GB"/>
        </w:rPr>
        <w:t xml:space="preserve">action you will take to reduce the risk </w:t>
      </w:r>
    </w:p>
    <w:p w14:paraId="714778FD" w14:textId="77777777" w:rsidR="005F4230" w:rsidRDefault="005F4230" w:rsidP="00D55FAA">
      <w:pPr>
        <w:numPr>
          <w:ilvl w:val="0"/>
          <w:numId w:val="15"/>
        </w:numPr>
        <w:autoSpaceDE w:val="0"/>
        <w:autoSpaceDN w:val="0"/>
        <w:adjustRightInd w:val="0"/>
        <w:spacing w:line="320" w:lineRule="atLeast"/>
        <w:ind w:left="714" w:hanging="357"/>
        <w:rPr>
          <w:color w:val="000000"/>
          <w:lang w:eastAsia="en-GB"/>
        </w:rPr>
      </w:pPr>
      <w:r w:rsidRPr="005F4230">
        <w:rPr>
          <w:color w:val="000000"/>
          <w:lang w:eastAsia="en-GB"/>
        </w:rPr>
        <w:t>the person responsible for dealing with the risk</w:t>
      </w:r>
    </w:p>
    <w:p w14:paraId="5DF9887B" w14:textId="77777777" w:rsidR="00B80A00" w:rsidRPr="005F4230" w:rsidRDefault="00B80A00" w:rsidP="00B80A00">
      <w:pPr>
        <w:autoSpaceDE w:val="0"/>
        <w:autoSpaceDN w:val="0"/>
        <w:adjustRightInd w:val="0"/>
        <w:spacing w:line="320" w:lineRule="atLeast"/>
        <w:ind w:left="714"/>
        <w:rPr>
          <w:color w:val="000000"/>
          <w:lang w:eastAsia="en-GB"/>
        </w:rPr>
      </w:pPr>
    </w:p>
    <w:p w14:paraId="48F5B937" w14:textId="77777777" w:rsidR="005F4230" w:rsidRPr="005F4230" w:rsidRDefault="005F4230" w:rsidP="00BF0685">
      <w:pPr>
        <w:numPr>
          <w:ilvl w:val="0"/>
          <w:numId w:val="28"/>
        </w:numPr>
        <w:tabs>
          <w:tab w:val="left" w:pos="426"/>
        </w:tabs>
        <w:spacing w:line="320" w:lineRule="atLeast"/>
        <w:ind w:hanging="720"/>
        <w:rPr>
          <w:b/>
        </w:rPr>
      </w:pPr>
      <w:bookmarkStart w:id="58" w:name="_Toc307393047"/>
      <w:bookmarkStart w:id="59" w:name="_Toc319501946"/>
      <w:bookmarkEnd w:id="48"/>
      <w:r w:rsidRPr="005F4230">
        <w:rPr>
          <w:b/>
        </w:rPr>
        <w:t>Income and expenditure</w:t>
      </w:r>
      <w:bookmarkEnd w:id="58"/>
      <w:bookmarkEnd w:id="59"/>
    </w:p>
    <w:p w14:paraId="15CF475A" w14:textId="77777777" w:rsidR="005F4230" w:rsidRDefault="005F4230" w:rsidP="00F61F4A">
      <w:pPr>
        <w:pStyle w:val="Default"/>
        <w:spacing w:line="320" w:lineRule="atLeast"/>
      </w:pPr>
      <w:bookmarkStart w:id="60" w:name="_Toc307240040"/>
      <w:bookmarkStart w:id="61" w:name="_Toc307393048"/>
      <w:r w:rsidRPr="005F4230">
        <w:t>The project income and expenditure should provide us with details of the expected costs for your project. When you prepare your costs, you should ensure you have considered</w:t>
      </w:r>
      <w:bookmarkEnd w:id="60"/>
      <w:bookmarkEnd w:id="61"/>
      <w:r w:rsidRPr="005F4230">
        <w:t xml:space="preserve"> </w:t>
      </w:r>
      <w:hyperlink w:anchor="_What_you_can" w:history="1">
        <w:r w:rsidRPr="00353DB3">
          <w:rPr>
            <w:rStyle w:val="Hyperlink"/>
          </w:rPr>
          <w:t>Section three: what you can and cannot apply for</w:t>
        </w:r>
      </w:hyperlink>
      <w:r w:rsidRPr="005F4230">
        <w:t xml:space="preserve"> in this guidance.</w:t>
      </w:r>
      <w:bookmarkStart w:id="62" w:name="_Toc319501947"/>
    </w:p>
    <w:p w14:paraId="79E8B5BC" w14:textId="77777777" w:rsidR="005F4230" w:rsidRPr="005F4230" w:rsidRDefault="005F4230" w:rsidP="005F4230">
      <w:pPr>
        <w:tabs>
          <w:tab w:val="left" w:pos="709"/>
        </w:tabs>
        <w:spacing w:line="320" w:lineRule="atLeast"/>
        <w:rPr>
          <w:b/>
          <w:i/>
        </w:rPr>
      </w:pPr>
      <w:r w:rsidRPr="005F4230">
        <w:rPr>
          <w:b/>
          <w:i/>
        </w:rPr>
        <w:lastRenderedPageBreak/>
        <w:t>Amount requested and total project cost</w:t>
      </w:r>
    </w:p>
    <w:p w14:paraId="6F90ECE6" w14:textId="0D6AE4DE" w:rsidR="00847E21" w:rsidRPr="00C26C27" w:rsidRDefault="005F4230" w:rsidP="000F37ED">
      <w:pPr>
        <w:pStyle w:val="Default"/>
        <w:spacing w:line="320" w:lineRule="atLeast"/>
        <w:rPr>
          <w:b/>
        </w:rPr>
      </w:pPr>
      <w:r w:rsidRPr="005F4230">
        <w:t>Tell us the amount that you are requesting from us and the total cost of your project.</w:t>
      </w:r>
      <w:r w:rsidR="00F61F4A">
        <w:t xml:space="preserve"> You should note that </w:t>
      </w:r>
      <w:r w:rsidR="00D740B6">
        <w:t>g</w:t>
      </w:r>
      <w:r w:rsidR="00847E21">
        <w:t xml:space="preserve">rants are only available to support activity </w:t>
      </w:r>
      <w:r w:rsidR="00847E21" w:rsidRPr="0011125A">
        <w:t xml:space="preserve">up to </w:t>
      </w:r>
      <w:r w:rsidR="00847E21">
        <w:t>31 March 201</w:t>
      </w:r>
      <w:r w:rsidR="001D49BC">
        <w:t>7</w:t>
      </w:r>
      <w:r w:rsidR="00847E21">
        <w:t xml:space="preserve">. </w:t>
      </w:r>
      <w:r w:rsidR="001D49BC" w:rsidRPr="001D49BC">
        <w:t>In the event of delays to your project’s spending plans, the Arts Council cannot delay payments beyond the financial year end.</w:t>
      </w:r>
      <w:r w:rsidR="001D49BC">
        <w:t xml:space="preserve"> </w:t>
      </w:r>
      <w:r w:rsidR="001D49BC" w:rsidRPr="0049493B">
        <w:rPr>
          <w:b/>
        </w:rPr>
        <w:t>This means, you may lose some</w:t>
      </w:r>
      <w:r w:rsidR="008570C2">
        <w:rPr>
          <w:b/>
        </w:rPr>
        <w:t>,</w:t>
      </w:r>
      <w:r w:rsidR="001D49BC" w:rsidRPr="0049493B">
        <w:rPr>
          <w:b/>
        </w:rPr>
        <w:t xml:space="preserve"> or all</w:t>
      </w:r>
      <w:r w:rsidR="008570C2">
        <w:rPr>
          <w:b/>
        </w:rPr>
        <w:t>,</w:t>
      </w:r>
      <w:r w:rsidR="001D49BC" w:rsidRPr="0049493B">
        <w:rPr>
          <w:b/>
        </w:rPr>
        <w:t xml:space="preserve"> of </w:t>
      </w:r>
      <w:r w:rsidR="001D49BC">
        <w:rPr>
          <w:b/>
        </w:rPr>
        <w:t>the</w:t>
      </w:r>
      <w:r w:rsidR="001D49BC" w:rsidRPr="0049493B">
        <w:rPr>
          <w:b/>
        </w:rPr>
        <w:t xml:space="preserve"> grant if </w:t>
      </w:r>
      <w:r w:rsidR="001D49BC">
        <w:rPr>
          <w:b/>
        </w:rPr>
        <w:t xml:space="preserve">the final grant instalment is not drawn down by March 2017.  </w:t>
      </w:r>
    </w:p>
    <w:p w14:paraId="25DD1A49" w14:textId="77777777" w:rsidR="00847E21" w:rsidRDefault="00847E21" w:rsidP="008D1B2D">
      <w:pPr>
        <w:pStyle w:val="Default"/>
        <w:spacing w:line="320" w:lineRule="atLeast"/>
        <w:ind w:left="720"/>
      </w:pPr>
    </w:p>
    <w:p w14:paraId="51F4A73D" w14:textId="77777777" w:rsidR="005F4230" w:rsidRPr="00D2344A" w:rsidRDefault="005F4230" w:rsidP="00D2344A">
      <w:pPr>
        <w:rPr>
          <w:b/>
          <w:i/>
        </w:rPr>
      </w:pPr>
      <w:bookmarkStart w:id="63" w:name="_Toc331357312"/>
      <w:bookmarkStart w:id="64" w:name="_Toc393459761"/>
      <w:bookmarkStart w:id="65" w:name="_Toc395525040"/>
      <w:r w:rsidRPr="00D2344A">
        <w:rPr>
          <w:b/>
          <w:i/>
        </w:rPr>
        <w:t>Project income</w:t>
      </w:r>
      <w:bookmarkEnd w:id="62"/>
      <w:bookmarkEnd w:id="63"/>
      <w:bookmarkEnd w:id="64"/>
      <w:bookmarkEnd w:id="65"/>
    </w:p>
    <w:p w14:paraId="31C0B357" w14:textId="77777777" w:rsidR="005F4230" w:rsidRPr="005F4230" w:rsidRDefault="005F4230" w:rsidP="005F4230">
      <w:pPr>
        <w:pStyle w:val="Default"/>
        <w:spacing w:line="320" w:lineRule="atLeast"/>
      </w:pPr>
      <w:r w:rsidRPr="005F4230">
        <w:t xml:space="preserve">You should complete the template provided to show where the funding to meet your project is coming from. This should include the amount you are requesting from us. </w:t>
      </w:r>
    </w:p>
    <w:p w14:paraId="48ACE4D3" w14:textId="77777777" w:rsidR="005F4230" w:rsidRPr="005F4230" w:rsidRDefault="005F4230" w:rsidP="005F4230">
      <w:pPr>
        <w:pStyle w:val="Default"/>
        <w:spacing w:line="320" w:lineRule="atLeast"/>
      </w:pPr>
    </w:p>
    <w:p w14:paraId="2BD352C9" w14:textId="77777777" w:rsidR="005F4230" w:rsidRPr="005F4230" w:rsidRDefault="005F4230" w:rsidP="005F4230">
      <w:pPr>
        <w:pStyle w:val="Default"/>
        <w:spacing w:line="320" w:lineRule="atLeast"/>
      </w:pPr>
      <w:r w:rsidRPr="005F4230">
        <w:t>You should tell us where you expect to get any other funding from, how much that will be, whether it is secured or not and, if not, the date by which you expect to secure it and whether it is a non-cash contribution. If you are including non-cash contributions (in-kind support), provide details of the goods or services and who is giving the contribution. Give an estimated value for each item.</w:t>
      </w:r>
    </w:p>
    <w:p w14:paraId="651BC494" w14:textId="77777777" w:rsidR="005F4230" w:rsidRPr="005F4230" w:rsidRDefault="005F4230" w:rsidP="005F4230">
      <w:pPr>
        <w:pStyle w:val="Heading3"/>
        <w:spacing w:line="320" w:lineRule="atLeast"/>
      </w:pPr>
      <w:bookmarkStart w:id="66" w:name="_Toc319501948"/>
    </w:p>
    <w:p w14:paraId="7551609E" w14:textId="77777777" w:rsidR="005F4230" w:rsidRPr="00D2344A" w:rsidRDefault="005F4230" w:rsidP="00D2344A">
      <w:pPr>
        <w:rPr>
          <w:b/>
          <w:i/>
        </w:rPr>
      </w:pPr>
      <w:bookmarkStart w:id="67" w:name="_Toc331357313"/>
      <w:bookmarkStart w:id="68" w:name="_Toc393459762"/>
      <w:bookmarkStart w:id="69" w:name="_Toc395525041"/>
      <w:r w:rsidRPr="00D2344A">
        <w:rPr>
          <w:b/>
          <w:i/>
        </w:rPr>
        <w:t>Project expenditure</w:t>
      </w:r>
      <w:bookmarkEnd w:id="66"/>
      <w:bookmarkEnd w:id="67"/>
      <w:bookmarkEnd w:id="68"/>
      <w:bookmarkEnd w:id="69"/>
    </w:p>
    <w:p w14:paraId="4DF47B18" w14:textId="77777777" w:rsidR="005F4230" w:rsidRPr="005F4230" w:rsidRDefault="005F4230" w:rsidP="005F4230">
      <w:pPr>
        <w:pStyle w:val="Default"/>
        <w:spacing w:line="320" w:lineRule="atLeast"/>
      </w:pPr>
      <w:r w:rsidRPr="005F4230">
        <w:t xml:space="preserve">You should complete the template provided to show the expenditure for your entire project, including the amount you have </w:t>
      </w:r>
      <w:r w:rsidR="00D740B6">
        <w:t xml:space="preserve">already </w:t>
      </w:r>
      <w:r w:rsidRPr="005F4230">
        <w:t>spent and your planned expenditure. You should set out your expenditure against the following budget headings:</w:t>
      </w:r>
    </w:p>
    <w:p w14:paraId="37231E90" w14:textId="77777777" w:rsidR="005F4230" w:rsidRPr="005F4230" w:rsidRDefault="005F4230" w:rsidP="005F4230">
      <w:pPr>
        <w:pStyle w:val="Default"/>
        <w:spacing w:line="320" w:lineRule="atLeast"/>
      </w:pPr>
    </w:p>
    <w:p w14:paraId="595841CB" w14:textId="77777777" w:rsidR="005F4230" w:rsidRPr="005F4230" w:rsidRDefault="005F4230" w:rsidP="005F4230">
      <w:pPr>
        <w:pStyle w:val="ListParagraph"/>
        <w:numPr>
          <w:ilvl w:val="0"/>
          <w:numId w:val="13"/>
        </w:numPr>
        <w:spacing w:line="320" w:lineRule="atLeast"/>
        <w:rPr>
          <w:b/>
          <w:bCs/>
          <w:color w:val="000000"/>
        </w:rPr>
      </w:pPr>
      <w:r w:rsidRPr="005F4230">
        <w:rPr>
          <w:b/>
          <w:bCs/>
          <w:color w:val="000000"/>
        </w:rPr>
        <w:t xml:space="preserve">pre-construction </w:t>
      </w:r>
      <w:r w:rsidRPr="005F4230">
        <w:rPr>
          <w:bCs/>
          <w:color w:val="000000"/>
        </w:rPr>
        <w:t xml:space="preserve">– this </w:t>
      </w:r>
      <w:r w:rsidRPr="005F4230">
        <w:rPr>
          <w:color w:val="000000"/>
        </w:rPr>
        <w:t xml:space="preserve">may include costs </w:t>
      </w:r>
      <w:r w:rsidR="00D740B6">
        <w:rPr>
          <w:color w:val="000000"/>
        </w:rPr>
        <w:t xml:space="preserve">of a </w:t>
      </w:r>
      <w:r w:rsidRPr="005F4230">
        <w:rPr>
          <w:color w:val="000000"/>
        </w:rPr>
        <w:t>feasibility study</w:t>
      </w:r>
      <w:r w:rsidR="00D740B6">
        <w:rPr>
          <w:color w:val="000000"/>
        </w:rPr>
        <w:t xml:space="preserve">, </w:t>
      </w:r>
      <w:r w:rsidRPr="005F4230">
        <w:rPr>
          <w:color w:val="000000"/>
        </w:rPr>
        <w:t xml:space="preserve">options appraisal </w:t>
      </w:r>
      <w:r w:rsidR="00D740B6">
        <w:rPr>
          <w:color w:val="000000"/>
        </w:rPr>
        <w:t xml:space="preserve">or </w:t>
      </w:r>
      <w:r w:rsidRPr="005F4230">
        <w:rPr>
          <w:color w:val="000000"/>
        </w:rPr>
        <w:t>land and property purchase</w:t>
      </w:r>
      <w:r w:rsidR="00D740B6">
        <w:rPr>
          <w:color w:val="000000"/>
        </w:rPr>
        <w:t>s</w:t>
      </w:r>
    </w:p>
    <w:p w14:paraId="29E0ED87" w14:textId="77777777" w:rsidR="005F4230" w:rsidRPr="005F4230" w:rsidRDefault="005F4230" w:rsidP="005F4230">
      <w:pPr>
        <w:pStyle w:val="ListParagraph"/>
        <w:numPr>
          <w:ilvl w:val="0"/>
          <w:numId w:val="12"/>
        </w:numPr>
        <w:spacing w:line="320" w:lineRule="atLeast"/>
        <w:rPr>
          <w:b/>
          <w:bCs/>
          <w:color w:val="000000"/>
        </w:rPr>
      </w:pPr>
      <w:r w:rsidRPr="005F4230">
        <w:rPr>
          <w:b/>
          <w:bCs/>
          <w:color w:val="000000"/>
        </w:rPr>
        <w:t xml:space="preserve">construction </w:t>
      </w:r>
      <w:r w:rsidRPr="005F4230">
        <w:rPr>
          <w:bCs/>
          <w:color w:val="000000"/>
        </w:rPr>
        <w:t xml:space="preserve">– this may include the estimated construction costs, construction contingency and inflation </w:t>
      </w:r>
    </w:p>
    <w:p w14:paraId="35051349" w14:textId="77777777" w:rsidR="005F4230" w:rsidRPr="005F4230" w:rsidRDefault="005F4230" w:rsidP="005F4230">
      <w:pPr>
        <w:pStyle w:val="ListParagraph"/>
        <w:numPr>
          <w:ilvl w:val="0"/>
          <w:numId w:val="12"/>
        </w:numPr>
        <w:spacing w:line="320" w:lineRule="atLeast"/>
        <w:rPr>
          <w:b/>
          <w:bCs/>
          <w:color w:val="000000"/>
        </w:rPr>
      </w:pPr>
      <w:r w:rsidRPr="005F4230">
        <w:rPr>
          <w:b/>
          <w:bCs/>
          <w:color w:val="000000"/>
        </w:rPr>
        <w:t xml:space="preserve">furniture, fittings and equipment </w:t>
      </w:r>
      <w:r w:rsidRPr="005F4230">
        <w:rPr>
          <w:bCs/>
          <w:color w:val="000000"/>
        </w:rPr>
        <w:t xml:space="preserve">– this may include loose furniture and equipment of a general nature, </w:t>
      </w:r>
      <w:proofErr w:type="spellStart"/>
      <w:r w:rsidRPr="005F4230">
        <w:rPr>
          <w:bCs/>
          <w:color w:val="000000"/>
        </w:rPr>
        <w:t>eg</w:t>
      </w:r>
      <w:proofErr w:type="spellEnd"/>
      <w:r w:rsidRPr="005F4230">
        <w:rPr>
          <w:bCs/>
          <w:color w:val="000000"/>
        </w:rPr>
        <w:t xml:space="preserve"> office equipment</w:t>
      </w:r>
    </w:p>
    <w:p w14:paraId="1EC196B0" w14:textId="77777777" w:rsidR="005F4230" w:rsidRPr="005F4230" w:rsidRDefault="005F4230" w:rsidP="005F4230">
      <w:pPr>
        <w:pStyle w:val="ListParagraph"/>
        <w:numPr>
          <w:ilvl w:val="0"/>
          <w:numId w:val="12"/>
        </w:numPr>
        <w:spacing w:line="320" w:lineRule="atLeast"/>
        <w:rPr>
          <w:b/>
          <w:bCs/>
          <w:color w:val="000000"/>
        </w:rPr>
      </w:pPr>
      <w:r w:rsidRPr="005F4230">
        <w:rPr>
          <w:b/>
          <w:bCs/>
          <w:color w:val="000000"/>
        </w:rPr>
        <w:t xml:space="preserve">specialist equipment </w:t>
      </w:r>
      <w:r w:rsidRPr="005F4230">
        <w:rPr>
          <w:bCs/>
          <w:color w:val="000000"/>
        </w:rPr>
        <w:t xml:space="preserve">– this may include theatre lighting, </w:t>
      </w:r>
      <w:r w:rsidR="00633E7A">
        <w:rPr>
          <w:bCs/>
          <w:color w:val="000000"/>
        </w:rPr>
        <w:t xml:space="preserve">AV and digital </w:t>
      </w:r>
      <w:r w:rsidRPr="005F4230">
        <w:rPr>
          <w:bCs/>
          <w:color w:val="000000"/>
        </w:rPr>
        <w:t>equipment</w:t>
      </w:r>
      <w:r w:rsidR="00B80A00">
        <w:rPr>
          <w:bCs/>
          <w:color w:val="000000"/>
        </w:rPr>
        <w:t xml:space="preserve">, </w:t>
      </w:r>
      <w:r w:rsidR="00A02803">
        <w:rPr>
          <w:bCs/>
          <w:color w:val="000000"/>
        </w:rPr>
        <w:t xml:space="preserve">disabled access equipment, </w:t>
      </w:r>
      <w:r w:rsidRPr="005F4230">
        <w:rPr>
          <w:bCs/>
          <w:color w:val="000000"/>
        </w:rPr>
        <w:t>musical instruments or vehicles</w:t>
      </w:r>
      <w:r w:rsidR="00B80A00">
        <w:rPr>
          <w:bCs/>
          <w:color w:val="000000"/>
        </w:rPr>
        <w:t xml:space="preserve"> </w:t>
      </w:r>
    </w:p>
    <w:p w14:paraId="03BE9623" w14:textId="4D80DE65" w:rsidR="005F4230" w:rsidRPr="005F4230" w:rsidRDefault="005F4230" w:rsidP="005F4230">
      <w:pPr>
        <w:pStyle w:val="ListParagraph"/>
        <w:numPr>
          <w:ilvl w:val="0"/>
          <w:numId w:val="12"/>
        </w:numPr>
        <w:spacing w:line="320" w:lineRule="atLeast"/>
        <w:rPr>
          <w:b/>
          <w:bCs/>
          <w:color w:val="000000"/>
        </w:rPr>
      </w:pPr>
      <w:r w:rsidRPr="005F4230">
        <w:rPr>
          <w:b/>
          <w:bCs/>
          <w:color w:val="000000"/>
        </w:rPr>
        <w:t xml:space="preserve">fees and charges </w:t>
      </w:r>
      <w:r w:rsidRPr="005F4230">
        <w:rPr>
          <w:bCs/>
          <w:color w:val="000000"/>
        </w:rPr>
        <w:t xml:space="preserve">– this may include legal </w:t>
      </w:r>
      <w:r w:rsidR="00D740B6">
        <w:rPr>
          <w:bCs/>
          <w:color w:val="000000"/>
        </w:rPr>
        <w:t xml:space="preserve">or </w:t>
      </w:r>
      <w:r w:rsidR="00640E87">
        <w:rPr>
          <w:bCs/>
          <w:color w:val="000000"/>
        </w:rPr>
        <w:t>consultant’s</w:t>
      </w:r>
      <w:r w:rsidRPr="005F4230">
        <w:rPr>
          <w:bCs/>
          <w:color w:val="000000"/>
        </w:rPr>
        <w:t xml:space="preserve"> fees </w:t>
      </w:r>
    </w:p>
    <w:p w14:paraId="41927908" w14:textId="77777777" w:rsidR="004F3AA3" w:rsidRPr="004F3AA3" w:rsidRDefault="005F4230" w:rsidP="00F61F4A">
      <w:pPr>
        <w:pStyle w:val="ListParagraph"/>
        <w:numPr>
          <w:ilvl w:val="0"/>
          <w:numId w:val="11"/>
        </w:numPr>
        <w:spacing w:line="320" w:lineRule="atLeast"/>
        <w:rPr>
          <w:b/>
          <w:bCs/>
          <w:color w:val="000000"/>
        </w:rPr>
      </w:pPr>
      <w:r w:rsidRPr="00F61F4A">
        <w:rPr>
          <w:b/>
          <w:bCs/>
          <w:color w:val="000000"/>
        </w:rPr>
        <w:t xml:space="preserve">client costs </w:t>
      </w:r>
      <w:r w:rsidRPr="00F61F4A">
        <w:rPr>
          <w:bCs/>
          <w:color w:val="000000"/>
        </w:rPr>
        <w:t>– this may</w:t>
      </w:r>
      <w:r w:rsidR="00D740B6">
        <w:rPr>
          <w:bCs/>
          <w:color w:val="000000"/>
        </w:rPr>
        <w:t xml:space="preserve"> include costs such as an</w:t>
      </w:r>
      <w:r w:rsidRPr="00F61F4A">
        <w:rPr>
          <w:bCs/>
          <w:color w:val="000000"/>
        </w:rPr>
        <w:t xml:space="preserve"> access audit</w:t>
      </w:r>
      <w:r w:rsidR="00D740B6">
        <w:rPr>
          <w:bCs/>
          <w:color w:val="000000"/>
        </w:rPr>
        <w:t xml:space="preserve"> or </w:t>
      </w:r>
      <w:r w:rsidRPr="00F61F4A">
        <w:rPr>
          <w:bCs/>
          <w:color w:val="000000"/>
        </w:rPr>
        <w:t>advisers appointed to help develop the project</w:t>
      </w:r>
    </w:p>
    <w:p w14:paraId="2B3A0A37" w14:textId="77777777" w:rsidR="005F4230" w:rsidRPr="00F61F4A" w:rsidRDefault="005F4230" w:rsidP="00F61F4A">
      <w:pPr>
        <w:pStyle w:val="ListParagraph"/>
        <w:numPr>
          <w:ilvl w:val="0"/>
          <w:numId w:val="11"/>
        </w:numPr>
        <w:spacing w:line="320" w:lineRule="atLeast"/>
        <w:rPr>
          <w:bCs/>
          <w:color w:val="000000"/>
        </w:rPr>
      </w:pPr>
      <w:r w:rsidRPr="00F61F4A">
        <w:rPr>
          <w:b/>
          <w:bCs/>
          <w:color w:val="000000"/>
        </w:rPr>
        <w:t>contingency</w:t>
      </w:r>
      <w:r w:rsidRPr="00F61F4A">
        <w:rPr>
          <w:bCs/>
          <w:color w:val="000000"/>
        </w:rPr>
        <w:t xml:space="preserve"> – that is not shown separately above </w:t>
      </w:r>
    </w:p>
    <w:p w14:paraId="6CA69F71" w14:textId="77777777" w:rsidR="005F4230" w:rsidRPr="008C21ED" w:rsidRDefault="005F4230" w:rsidP="005F4230">
      <w:pPr>
        <w:pStyle w:val="ListParagraph"/>
        <w:numPr>
          <w:ilvl w:val="0"/>
          <w:numId w:val="11"/>
        </w:numPr>
        <w:spacing w:line="320" w:lineRule="atLeast"/>
        <w:rPr>
          <w:color w:val="000000"/>
        </w:rPr>
      </w:pPr>
      <w:r w:rsidRPr="005F4230">
        <w:rPr>
          <w:b/>
          <w:bCs/>
          <w:color w:val="000000"/>
        </w:rPr>
        <w:lastRenderedPageBreak/>
        <w:t xml:space="preserve">irrecoverable VAT </w:t>
      </w:r>
      <w:r w:rsidRPr="005F4230">
        <w:rPr>
          <w:bCs/>
          <w:color w:val="000000"/>
        </w:rPr>
        <w:t>– any VAT that you cannot claim back</w:t>
      </w:r>
    </w:p>
    <w:p w14:paraId="4F3FAC7C" w14:textId="77777777" w:rsidR="00A8362A" w:rsidRDefault="00A8362A" w:rsidP="005F4230">
      <w:pPr>
        <w:autoSpaceDE w:val="0"/>
        <w:autoSpaceDN w:val="0"/>
        <w:adjustRightInd w:val="0"/>
        <w:spacing w:line="320" w:lineRule="atLeast"/>
        <w:rPr>
          <w:b/>
          <w:color w:val="000000"/>
          <w:lang w:eastAsia="en-GB"/>
        </w:rPr>
      </w:pPr>
    </w:p>
    <w:p w14:paraId="58C8E364" w14:textId="77777777" w:rsidR="005F4230" w:rsidRPr="005F4230" w:rsidRDefault="005F4230" w:rsidP="005F4230">
      <w:pPr>
        <w:autoSpaceDE w:val="0"/>
        <w:autoSpaceDN w:val="0"/>
        <w:adjustRightInd w:val="0"/>
        <w:spacing w:line="320" w:lineRule="atLeast"/>
        <w:rPr>
          <w:b/>
        </w:rPr>
      </w:pPr>
      <w:r w:rsidRPr="005F4230">
        <w:rPr>
          <w:b/>
          <w:color w:val="000000"/>
          <w:lang w:eastAsia="en-GB"/>
        </w:rPr>
        <w:t>You should make sure that the costs are as accurate as possible. If you have to spend more to complete your project, we will not contribute to these extra</w:t>
      </w:r>
      <w:r w:rsidRPr="005F4230">
        <w:rPr>
          <w:b/>
        </w:rPr>
        <w:t xml:space="preserve"> costs.</w:t>
      </w:r>
    </w:p>
    <w:p w14:paraId="2DC86512" w14:textId="77777777" w:rsidR="005F4230" w:rsidRPr="005F4230" w:rsidRDefault="005F4230" w:rsidP="005F4230">
      <w:pPr>
        <w:pStyle w:val="ListParagraph"/>
        <w:tabs>
          <w:tab w:val="left" w:pos="284"/>
        </w:tabs>
        <w:spacing w:line="320" w:lineRule="atLeast"/>
      </w:pPr>
    </w:p>
    <w:p w14:paraId="7CE4D5C1" w14:textId="77777777" w:rsidR="005F4230" w:rsidRPr="00D2344A" w:rsidRDefault="005F4230" w:rsidP="00D2344A">
      <w:pPr>
        <w:rPr>
          <w:b/>
        </w:rPr>
      </w:pPr>
      <w:bookmarkStart w:id="70" w:name="_Toc319501949"/>
      <w:bookmarkStart w:id="71" w:name="_Toc331357315"/>
      <w:bookmarkStart w:id="72" w:name="_Toc393459763"/>
      <w:bookmarkStart w:id="73" w:name="_Toc395525042"/>
      <w:r w:rsidRPr="00D2344A">
        <w:rPr>
          <w:b/>
        </w:rPr>
        <w:t>Further information</w:t>
      </w:r>
      <w:bookmarkEnd w:id="70"/>
      <w:bookmarkEnd w:id="71"/>
      <w:bookmarkEnd w:id="72"/>
      <w:bookmarkEnd w:id="73"/>
    </w:p>
    <w:p w14:paraId="71E9461F" w14:textId="77777777" w:rsidR="005F4230" w:rsidRPr="005F4230" w:rsidRDefault="005F4230" w:rsidP="005F4230">
      <w:pPr>
        <w:adjustRightInd w:val="0"/>
        <w:spacing w:line="320" w:lineRule="atLeast"/>
      </w:pPr>
      <w:r w:rsidRPr="005F4230">
        <w:t xml:space="preserve">We require the following documents listed below for all applications. If you do not submit all the documents with your application, we may consider your application ineligible. </w:t>
      </w:r>
      <w:r w:rsidR="001D49BC">
        <w:t>S</w:t>
      </w:r>
      <w:r w:rsidRPr="009B5A93">
        <w:t>upporting information</w:t>
      </w:r>
      <w:r w:rsidRPr="009E2B91">
        <w:t xml:space="preserve"> </w:t>
      </w:r>
      <w:r w:rsidR="001D49BC">
        <w:t xml:space="preserve">should be sent </w:t>
      </w:r>
      <w:r w:rsidRPr="009E2B91">
        <w:t>in</w:t>
      </w:r>
      <w:r w:rsidRPr="005F4230">
        <w:t xml:space="preserve"> a digital file. </w:t>
      </w:r>
    </w:p>
    <w:p w14:paraId="1D33FA97" w14:textId="77777777" w:rsidR="005F4230" w:rsidRPr="005F4230" w:rsidRDefault="005F4230" w:rsidP="005F4230">
      <w:pPr>
        <w:adjustRightInd w:val="0"/>
        <w:spacing w:line="320" w:lineRule="atLeast"/>
      </w:pPr>
    </w:p>
    <w:p w14:paraId="6E2138E9" w14:textId="77777777" w:rsidR="005F4230" w:rsidRDefault="005F4230" w:rsidP="005F4230">
      <w:pPr>
        <w:spacing w:line="320" w:lineRule="atLeast"/>
      </w:pPr>
      <w:r w:rsidRPr="005F4230">
        <w:t xml:space="preserve">We reserve the right to ask any applicant to provide additional information as part of the assessment process. </w:t>
      </w:r>
    </w:p>
    <w:p w14:paraId="0B913C7B" w14:textId="77777777" w:rsidR="008F4CDE" w:rsidRPr="005F4230" w:rsidRDefault="008F4CDE" w:rsidP="005F4230">
      <w:pPr>
        <w:spacing w:line="320" w:lineRule="atLeast"/>
      </w:pPr>
    </w:p>
    <w:p w14:paraId="5DC9FBA5" w14:textId="77777777" w:rsidR="005F4230" w:rsidRPr="00CB599D" w:rsidRDefault="005F4230" w:rsidP="00D55FAA">
      <w:pPr>
        <w:numPr>
          <w:ilvl w:val="0"/>
          <w:numId w:val="22"/>
        </w:numPr>
        <w:adjustRightInd w:val="0"/>
        <w:spacing w:line="320" w:lineRule="atLeast"/>
        <w:ind w:left="284" w:hanging="284"/>
        <w:rPr>
          <w:b/>
        </w:rPr>
      </w:pPr>
      <w:r w:rsidRPr="00CB599D">
        <w:rPr>
          <w:b/>
        </w:rPr>
        <w:t>Cash flow forecast</w:t>
      </w:r>
    </w:p>
    <w:p w14:paraId="28C7D54A" w14:textId="77777777" w:rsidR="005F4230" w:rsidRPr="00CB599D" w:rsidRDefault="005F4230" w:rsidP="005F4230">
      <w:pPr>
        <w:pStyle w:val="BODY"/>
        <w:tabs>
          <w:tab w:val="clear" w:pos="210"/>
          <w:tab w:val="clear" w:pos="947"/>
          <w:tab w:val="clear" w:pos="9468"/>
        </w:tabs>
        <w:adjustRightInd/>
        <w:spacing w:after="0" w:line="320" w:lineRule="atLeast"/>
        <w:ind w:left="284"/>
      </w:pPr>
      <w:r w:rsidRPr="00CB599D">
        <w:t>A cash flow template is provided. Your cash flow should demonstrate both project income and outgoings and the expected grant payments from us. You should take the following information into consideration when preparing your cash flow forecast:</w:t>
      </w:r>
    </w:p>
    <w:p w14:paraId="154E4463" w14:textId="3A18E07A" w:rsidR="005F4230" w:rsidRPr="00CB599D" w:rsidRDefault="005F4230" w:rsidP="00D55FAA">
      <w:pPr>
        <w:pStyle w:val="BODY"/>
        <w:numPr>
          <w:ilvl w:val="0"/>
          <w:numId w:val="23"/>
        </w:numPr>
        <w:tabs>
          <w:tab w:val="clear" w:pos="210"/>
          <w:tab w:val="clear" w:pos="947"/>
          <w:tab w:val="clear" w:pos="9468"/>
        </w:tabs>
        <w:adjustRightInd/>
        <w:spacing w:after="0" w:line="320" w:lineRule="atLeast"/>
      </w:pPr>
      <w:r w:rsidRPr="00CB599D">
        <w:t xml:space="preserve">we are unable to pay for costs paid for before the date you accept our </w:t>
      </w:r>
      <w:r w:rsidR="005C61BF">
        <w:t>g</w:t>
      </w:r>
      <w:r w:rsidR="006C34FE">
        <w:t xml:space="preserve">rant </w:t>
      </w:r>
      <w:r w:rsidR="005C61BF">
        <w:t>a</w:t>
      </w:r>
      <w:r w:rsidR="006C34FE">
        <w:t>greement</w:t>
      </w:r>
    </w:p>
    <w:p w14:paraId="76A24EE5" w14:textId="77777777" w:rsidR="001D49BC" w:rsidRPr="001D49BC" w:rsidRDefault="005F4230" w:rsidP="001D49BC">
      <w:pPr>
        <w:pStyle w:val="BODY"/>
        <w:numPr>
          <w:ilvl w:val="0"/>
          <w:numId w:val="23"/>
        </w:numPr>
        <w:tabs>
          <w:tab w:val="clear" w:pos="210"/>
          <w:tab w:val="clear" w:pos="947"/>
          <w:tab w:val="clear" w:pos="9468"/>
        </w:tabs>
        <w:spacing w:after="0" w:line="320" w:lineRule="atLeast"/>
      </w:pPr>
      <w:r w:rsidRPr="001D49BC">
        <w:t>we will pay the grant in</w:t>
      </w:r>
      <w:r w:rsidRPr="001D49BC">
        <w:rPr>
          <w:lang w:val="en-GB"/>
        </w:rPr>
        <w:t xml:space="preserve"> instalments</w:t>
      </w:r>
      <w:r w:rsidRPr="001D49BC">
        <w:t xml:space="preserve"> </w:t>
      </w:r>
      <w:r w:rsidR="001D49BC" w:rsidRPr="001D49BC">
        <w:t xml:space="preserve">against actual expenditure aligned to the expenditure listing submitted with each payment request </w:t>
      </w:r>
    </w:p>
    <w:p w14:paraId="4BB9AB97" w14:textId="77777777" w:rsidR="005F4230" w:rsidRPr="001D49BC" w:rsidRDefault="001D49BC" w:rsidP="00D55FAA">
      <w:pPr>
        <w:pStyle w:val="BODY"/>
        <w:numPr>
          <w:ilvl w:val="0"/>
          <w:numId w:val="23"/>
        </w:numPr>
        <w:tabs>
          <w:tab w:val="clear" w:pos="210"/>
          <w:tab w:val="clear" w:pos="947"/>
          <w:tab w:val="clear" w:pos="9468"/>
        </w:tabs>
        <w:adjustRightInd/>
        <w:spacing w:after="0" w:line="320" w:lineRule="atLeast"/>
      </w:pPr>
      <w:r w:rsidRPr="001D49BC">
        <w:t>the final payment request must be submitted no later than 1 March 2017</w:t>
      </w:r>
    </w:p>
    <w:p w14:paraId="2CF89833" w14:textId="2FEBA9D8" w:rsidR="00295717" w:rsidRPr="001D49BC" w:rsidRDefault="00D740B6" w:rsidP="00D55FAA">
      <w:pPr>
        <w:pStyle w:val="BODY"/>
        <w:numPr>
          <w:ilvl w:val="0"/>
          <w:numId w:val="23"/>
        </w:numPr>
        <w:tabs>
          <w:tab w:val="clear" w:pos="210"/>
          <w:tab w:val="clear" w:pos="947"/>
          <w:tab w:val="clear" w:pos="9468"/>
        </w:tabs>
        <w:adjustRightInd/>
        <w:spacing w:after="0" w:line="320" w:lineRule="atLeast"/>
      </w:pPr>
      <w:r w:rsidRPr="001D49BC">
        <w:rPr>
          <w:lang w:eastAsia="en-GB"/>
        </w:rPr>
        <w:t>y</w:t>
      </w:r>
      <w:r w:rsidR="00295717" w:rsidRPr="001D49BC">
        <w:rPr>
          <w:lang w:eastAsia="en-GB"/>
        </w:rPr>
        <w:t xml:space="preserve">our cash flow </w:t>
      </w:r>
      <w:r w:rsidRPr="001D49BC">
        <w:rPr>
          <w:lang w:eastAsia="en-GB"/>
        </w:rPr>
        <w:t xml:space="preserve">should </w:t>
      </w:r>
      <w:r w:rsidR="00295717" w:rsidRPr="001D49BC">
        <w:rPr>
          <w:lang w:eastAsia="en-GB"/>
        </w:rPr>
        <w:t xml:space="preserve">demonstrate that the </w:t>
      </w:r>
      <w:r w:rsidR="009E05A8" w:rsidRPr="001D49BC">
        <w:rPr>
          <w:lang w:eastAsia="en-GB"/>
        </w:rPr>
        <w:t xml:space="preserve">capital expenditure </w:t>
      </w:r>
      <w:r w:rsidR="00295717" w:rsidRPr="001D49BC">
        <w:rPr>
          <w:lang w:eastAsia="en-GB"/>
        </w:rPr>
        <w:t xml:space="preserve">will take place </w:t>
      </w:r>
      <w:r w:rsidR="009E05A8" w:rsidRPr="001D49BC">
        <w:rPr>
          <w:lang w:eastAsia="en-GB"/>
        </w:rPr>
        <w:t>by 31 March 201</w:t>
      </w:r>
      <w:r w:rsidR="001D49BC" w:rsidRPr="001D49BC">
        <w:rPr>
          <w:lang w:eastAsia="en-GB"/>
        </w:rPr>
        <w:t>7</w:t>
      </w:r>
    </w:p>
    <w:p w14:paraId="57F395EC" w14:textId="77777777" w:rsidR="00295717" w:rsidRPr="00295717" w:rsidRDefault="00295717" w:rsidP="00295717">
      <w:pPr>
        <w:pStyle w:val="BODY"/>
        <w:tabs>
          <w:tab w:val="clear" w:pos="210"/>
          <w:tab w:val="clear" w:pos="947"/>
          <w:tab w:val="clear" w:pos="9468"/>
        </w:tabs>
        <w:adjustRightInd/>
        <w:spacing w:after="0" w:line="320" w:lineRule="atLeast"/>
        <w:ind w:left="720"/>
        <w:rPr>
          <w:b/>
        </w:rPr>
      </w:pPr>
    </w:p>
    <w:p w14:paraId="36CB5DD2" w14:textId="14BB86DE" w:rsidR="005F4230" w:rsidRPr="001D49BC" w:rsidRDefault="001D49BC" w:rsidP="005F4230">
      <w:pPr>
        <w:adjustRightInd w:val="0"/>
        <w:spacing w:line="320" w:lineRule="atLeast"/>
        <w:rPr>
          <w:b/>
        </w:rPr>
      </w:pPr>
      <w:r w:rsidRPr="001D49BC">
        <w:rPr>
          <w:b/>
        </w:rPr>
        <w:t>In the event of delays to your project’s spending plans, the Arts Council cannot delay payments beyond the financial year end. This means, you may lose some</w:t>
      </w:r>
      <w:r w:rsidR="005838FD">
        <w:rPr>
          <w:b/>
        </w:rPr>
        <w:t>,</w:t>
      </w:r>
      <w:r w:rsidRPr="001D49BC">
        <w:rPr>
          <w:b/>
        </w:rPr>
        <w:t xml:space="preserve"> or all</w:t>
      </w:r>
      <w:r w:rsidR="005838FD">
        <w:rPr>
          <w:b/>
        </w:rPr>
        <w:t>,</w:t>
      </w:r>
      <w:r w:rsidRPr="001D49BC">
        <w:rPr>
          <w:b/>
        </w:rPr>
        <w:t xml:space="preserve"> of the grant if the final grant instalment is not drawn down by March 2017.  </w:t>
      </w:r>
    </w:p>
    <w:p w14:paraId="32DB0806" w14:textId="77777777" w:rsidR="001D49BC" w:rsidRDefault="001D49BC" w:rsidP="005F4230">
      <w:pPr>
        <w:adjustRightInd w:val="0"/>
        <w:spacing w:line="320" w:lineRule="atLeast"/>
      </w:pPr>
    </w:p>
    <w:p w14:paraId="17CF93A4" w14:textId="77777777" w:rsidR="005F4230" w:rsidRPr="005F4230" w:rsidRDefault="005F4230" w:rsidP="00D55FAA">
      <w:pPr>
        <w:numPr>
          <w:ilvl w:val="0"/>
          <w:numId w:val="22"/>
        </w:numPr>
        <w:adjustRightInd w:val="0"/>
        <w:spacing w:line="320" w:lineRule="atLeast"/>
        <w:ind w:left="284" w:hanging="284"/>
        <w:rPr>
          <w:b/>
        </w:rPr>
      </w:pPr>
      <w:r w:rsidRPr="005F4230">
        <w:rPr>
          <w:b/>
        </w:rPr>
        <w:t>Partnership funding</w:t>
      </w:r>
    </w:p>
    <w:p w14:paraId="115FBCAB" w14:textId="77777777" w:rsidR="005F4230" w:rsidRPr="005F4230" w:rsidRDefault="005F4230" w:rsidP="005F4230">
      <w:pPr>
        <w:pStyle w:val="Default"/>
        <w:spacing w:line="320" w:lineRule="atLeast"/>
      </w:pPr>
      <w:r w:rsidRPr="005F4230">
        <w:t>You should provide evidence of the funding you have secured and spent to date as outlined in your project income and expenditure. This may include:</w:t>
      </w:r>
    </w:p>
    <w:p w14:paraId="20D5A78B" w14:textId="77777777" w:rsidR="005F4230" w:rsidRPr="005F4230" w:rsidRDefault="005F4230" w:rsidP="00D55FAA">
      <w:pPr>
        <w:pStyle w:val="BODY"/>
        <w:numPr>
          <w:ilvl w:val="0"/>
          <w:numId w:val="24"/>
        </w:numPr>
        <w:tabs>
          <w:tab w:val="clear" w:pos="210"/>
          <w:tab w:val="clear" w:pos="947"/>
          <w:tab w:val="clear" w:pos="9468"/>
        </w:tabs>
        <w:adjustRightInd/>
        <w:spacing w:after="0" w:line="320" w:lineRule="atLeast"/>
        <w:rPr>
          <w:lang w:val="en-GB" w:eastAsia="en-GB"/>
        </w:rPr>
      </w:pPr>
      <w:r w:rsidRPr="005F4230">
        <w:rPr>
          <w:lang w:val="en-GB" w:eastAsia="en-GB"/>
        </w:rPr>
        <w:t>letters of support from potential funders, if available</w:t>
      </w:r>
    </w:p>
    <w:p w14:paraId="3F89348C" w14:textId="77777777" w:rsidR="005F4230" w:rsidRPr="005F4230" w:rsidRDefault="005F4230" w:rsidP="00D55FAA">
      <w:pPr>
        <w:pStyle w:val="BODY"/>
        <w:numPr>
          <w:ilvl w:val="0"/>
          <w:numId w:val="24"/>
        </w:numPr>
        <w:tabs>
          <w:tab w:val="clear" w:pos="210"/>
          <w:tab w:val="clear" w:pos="947"/>
          <w:tab w:val="clear" w:pos="9468"/>
        </w:tabs>
        <w:adjustRightInd/>
        <w:spacing w:after="0" w:line="320" w:lineRule="atLeast"/>
        <w:rPr>
          <w:lang w:val="en-GB" w:eastAsia="en-GB"/>
        </w:rPr>
      </w:pPr>
      <w:r w:rsidRPr="005F4230">
        <w:rPr>
          <w:lang w:val="en-GB" w:eastAsia="en-GB"/>
        </w:rPr>
        <w:t>offer letters confirming amounts already secured</w:t>
      </w:r>
      <w:r w:rsidR="00526225">
        <w:rPr>
          <w:lang w:val="en-GB" w:eastAsia="en-GB"/>
        </w:rPr>
        <w:t>,</w:t>
      </w:r>
      <w:r w:rsidRPr="005F4230">
        <w:rPr>
          <w:lang w:val="en-GB" w:eastAsia="en-GB"/>
        </w:rPr>
        <w:t xml:space="preserve"> including any </w:t>
      </w:r>
      <w:r w:rsidRPr="005F4230">
        <w:t xml:space="preserve">conditions </w:t>
      </w:r>
      <w:r w:rsidRPr="005F4230">
        <w:lastRenderedPageBreak/>
        <w:t>attached to this funding</w:t>
      </w:r>
    </w:p>
    <w:p w14:paraId="0DB1A96B" w14:textId="77777777" w:rsidR="005F4230" w:rsidRPr="005F4230" w:rsidRDefault="005F4230" w:rsidP="00D55FAA">
      <w:pPr>
        <w:pStyle w:val="BODY"/>
        <w:numPr>
          <w:ilvl w:val="0"/>
          <w:numId w:val="24"/>
        </w:numPr>
        <w:tabs>
          <w:tab w:val="clear" w:pos="210"/>
          <w:tab w:val="clear" w:pos="947"/>
          <w:tab w:val="clear" w:pos="9468"/>
        </w:tabs>
        <w:adjustRightInd/>
        <w:spacing w:after="0" w:line="320" w:lineRule="atLeast"/>
        <w:rPr>
          <w:lang w:val="en-GB" w:eastAsia="en-GB"/>
        </w:rPr>
      </w:pPr>
      <w:r w:rsidRPr="005F4230">
        <w:rPr>
          <w:lang w:val="en-GB" w:eastAsia="en-GB"/>
        </w:rPr>
        <w:t>evidence of any contribution of your own funds, if applicable</w:t>
      </w:r>
    </w:p>
    <w:p w14:paraId="73BD1714" w14:textId="77777777" w:rsidR="005F4230" w:rsidRPr="005F4230" w:rsidRDefault="005F4230" w:rsidP="00D55FAA">
      <w:pPr>
        <w:pStyle w:val="BODY"/>
        <w:numPr>
          <w:ilvl w:val="0"/>
          <w:numId w:val="24"/>
        </w:numPr>
        <w:tabs>
          <w:tab w:val="clear" w:pos="210"/>
          <w:tab w:val="clear" w:pos="947"/>
          <w:tab w:val="clear" w:pos="9468"/>
        </w:tabs>
        <w:adjustRightInd/>
        <w:spacing w:after="0" w:line="320" w:lineRule="atLeast"/>
        <w:rPr>
          <w:lang w:val="en-GB" w:eastAsia="en-GB"/>
        </w:rPr>
      </w:pPr>
      <w:r w:rsidRPr="005F4230">
        <w:rPr>
          <w:lang w:val="en-GB" w:eastAsia="en-GB"/>
        </w:rPr>
        <w:t xml:space="preserve">if your partnership funding has already been spent, you should provide evidence that demonstrates that it has been spent within 12 months of your application being submitted </w:t>
      </w:r>
    </w:p>
    <w:p w14:paraId="382B56B9" w14:textId="77777777" w:rsidR="005F4230" w:rsidRPr="005F4230" w:rsidRDefault="005F4230" w:rsidP="005F4230">
      <w:pPr>
        <w:spacing w:line="320" w:lineRule="atLeast"/>
      </w:pPr>
    </w:p>
    <w:p w14:paraId="47FA7FB2" w14:textId="77777777" w:rsidR="005F4230" w:rsidRPr="005F4230" w:rsidRDefault="005F4230" w:rsidP="005F4230">
      <w:pPr>
        <w:pStyle w:val="ACEBodyText"/>
        <w:rPr>
          <w:b/>
        </w:rPr>
      </w:pPr>
      <w:r w:rsidRPr="005F4230">
        <w:rPr>
          <w:b/>
        </w:rPr>
        <w:t>Additional documents for building projects</w:t>
      </w:r>
    </w:p>
    <w:p w14:paraId="7001B26B" w14:textId="77777777" w:rsidR="005F4230" w:rsidRPr="005F4230" w:rsidRDefault="005F4230" w:rsidP="005F4230">
      <w:pPr>
        <w:adjustRightInd w:val="0"/>
        <w:spacing w:line="320" w:lineRule="atLeast"/>
        <w:rPr>
          <w:b/>
        </w:rPr>
      </w:pPr>
      <w:r w:rsidRPr="005F4230">
        <w:t xml:space="preserve">If you are applying for a building project, we expect you to provide the following documents in addition to those requested above: </w:t>
      </w:r>
    </w:p>
    <w:p w14:paraId="0C269C26" w14:textId="77777777" w:rsidR="005F4230" w:rsidRPr="005F4230" w:rsidRDefault="005F4230" w:rsidP="005F4230">
      <w:pPr>
        <w:adjustRightInd w:val="0"/>
        <w:spacing w:line="320" w:lineRule="atLeast"/>
      </w:pPr>
    </w:p>
    <w:p w14:paraId="40411939" w14:textId="77777777" w:rsidR="005F4230" w:rsidRPr="005F4230" w:rsidRDefault="005F4230" w:rsidP="00D55FAA">
      <w:pPr>
        <w:numPr>
          <w:ilvl w:val="0"/>
          <w:numId w:val="22"/>
        </w:numPr>
        <w:adjustRightInd w:val="0"/>
        <w:spacing w:line="320" w:lineRule="atLeast"/>
        <w:ind w:left="284" w:hanging="284"/>
        <w:rPr>
          <w:b/>
        </w:rPr>
      </w:pPr>
      <w:r w:rsidRPr="005F4230">
        <w:rPr>
          <w:b/>
        </w:rPr>
        <w:t>Cost plan</w:t>
      </w:r>
    </w:p>
    <w:p w14:paraId="1C717B1F" w14:textId="77777777" w:rsidR="005F4230" w:rsidRPr="005F4230" w:rsidRDefault="005F4230" w:rsidP="005F4230">
      <w:pPr>
        <w:adjustRightInd w:val="0"/>
        <w:spacing w:line="320" w:lineRule="atLeast"/>
      </w:pPr>
      <w:r w:rsidRPr="005F4230">
        <w:t xml:space="preserve">This should be prepared by a professional quantity surveyor and should provide details of the construction, furniture, fittings and equipment costs. It should reflect the </w:t>
      </w:r>
      <w:r w:rsidR="001E7260">
        <w:t xml:space="preserve">RIBA </w:t>
      </w:r>
      <w:r w:rsidR="0046031A">
        <w:t xml:space="preserve">Work </w:t>
      </w:r>
      <w:r w:rsidRPr="005F4230">
        <w:t>stage that your project has reached.</w:t>
      </w:r>
    </w:p>
    <w:p w14:paraId="488D1ED1" w14:textId="77777777" w:rsidR="005F4230" w:rsidRPr="005F4230" w:rsidRDefault="005F4230" w:rsidP="005F4230">
      <w:pPr>
        <w:adjustRightInd w:val="0"/>
        <w:spacing w:line="320" w:lineRule="atLeast"/>
        <w:rPr>
          <w:b/>
        </w:rPr>
      </w:pPr>
    </w:p>
    <w:p w14:paraId="68E4077F" w14:textId="77777777" w:rsidR="005F4230" w:rsidRPr="005F4230" w:rsidRDefault="005F4230" w:rsidP="00D55FAA">
      <w:pPr>
        <w:numPr>
          <w:ilvl w:val="0"/>
          <w:numId w:val="22"/>
        </w:numPr>
        <w:adjustRightInd w:val="0"/>
        <w:spacing w:line="320" w:lineRule="atLeast"/>
        <w:ind w:left="284" w:hanging="284"/>
        <w:rPr>
          <w:b/>
        </w:rPr>
      </w:pPr>
      <w:r w:rsidRPr="005F4230">
        <w:rPr>
          <w:b/>
        </w:rPr>
        <w:t>Design information</w:t>
      </w:r>
    </w:p>
    <w:p w14:paraId="0F008F99" w14:textId="7EDF8660" w:rsidR="00032FC5" w:rsidRDefault="005F4230" w:rsidP="00AC70EC">
      <w:pPr>
        <w:adjustRightInd w:val="0"/>
        <w:spacing w:line="320" w:lineRule="atLeast"/>
      </w:pPr>
      <w:r w:rsidRPr="006965DD">
        <w:t>The design drawings and specification</w:t>
      </w:r>
      <w:r w:rsidR="00847E21">
        <w:t xml:space="preserve">s. </w:t>
      </w:r>
      <w:r w:rsidRPr="006965DD">
        <w:t xml:space="preserve">Drawings should be provided </w:t>
      </w:r>
      <w:r w:rsidRPr="006965DD">
        <w:rPr>
          <w:color w:val="000000"/>
        </w:rPr>
        <w:t xml:space="preserve">with the scale of the drawing clearly shown and all information clearly indexed. </w:t>
      </w:r>
      <w:r w:rsidR="002336A0">
        <w:t xml:space="preserve">Your design information must be submitted as one digital file. </w:t>
      </w:r>
    </w:p>
    <w:p w14:paraId="239188BF" w14:textId="77777777" w:rsidR="00032FC5" w:rsidRPr="005F4230" w:rsidRDefault="00032FC5" w:rsidP="005F4230">
      <w:pPr>
        <w:adjustRightInd w:val="0"/>
        <w:spacing w:line="320" w:lineRule="atLeast"/>
        <w:rPr>
          <w:lang w:eastAsia="en-GB"/>
        </w:rPr>
      </w:pPr>
    </w:p>
    <w:p w14:paraId="2137C8A7" w14:textId="77777777" w:rsidR="005F4230" w:rsidRPr="005F4230" w:rsidRDefault="005F4230" w:rsidP="00D55FAA">
      <w:pPr>
        <w:numPr>
          <w:ilvl w:val="0"/>
          <w:numId w:val="22"/>
        </w:numPr>
        <w:adjustRightInd w:val="0"/>
        <w:spacing w:line="320" w:lineRule="atLeast"/>
        <w:ind w:left="284" w:hanging="284"/>
        <w:rPr>
          <w:b/>
        </w:rPr>
      </w:pPr>
      <w:r w:rsidRPr="005F4230">
        <w:rPr>
          <w:b/>
        </w:rPr>
        <w:t>Timetable</w:t>
      </w:r>
    </w:p>
    <w:p w14:paraId="74196A28" w14:textId="77777777" w:rsidR="005F4230" w:rsidRPr="005F4230" w:rsidRDefault="002336A0" w:rsidP="005F4230">
      <w:pPr>
        <w:adjustRightInd w:val="0"/>
        <w:spacing w:line="320" w:lineRule="atLeast"/>
      </w:pPr>
      <w:r>
        <w:t xml:space="preserve">The timetable should </w:t>
      </w:r>
      <w:r w:rsidR="005F4230" w:rsidRPr="005F4230">
        <w:t>include major milestones</w:t>
      </w:r>
      <w:r>
        <w:t xml:space="preserve"> </w:t>
      </w:r>
      <w:r w:rsidRPr="005F4230">
        <w:t xml:space="preserve">for </w:t>
      </w:r>
      <w:r>
        <w:t xml:space="preserve">the </w:t>
      </w:r>
      <w:r w:rsidRPr="005F4230">
        <w:t>delivery of your project</w:t>
      </w:r>
      <w:r w:rsidR="005F4230" w:rsidRPr="005F4230">
        <w:t>. The level of detail will vary depending on the size and scope of your project but in all cases it should:</w:t>
      </w:r>
    </w:p>
    <w:p w14:paraId="0E0A8947" w14:textId="77777777" w:rsidR="005F4230" w:rsidRPr="005F4230" w:rsidRDefault="005F4230" w:rsidP="00D55FAA">
      <w:pPr>
        <w:pStyle w:val="BODY"/>
        <w:numPr>
          <w:ilvl w:val="0"/>
          <w:numId w:val="25"/>
        </w:numPr>
        <w:tabs>
          <w:tab w:val="clear" w:pos="210"/>
          <w:tab w:val="clear" w:pos="947"/>
          <w:tab w:val="clear" w:pos="9468"/>
        </w:tabs>
        <w:adjustRightInd/>
        <w:spacing w:after="0" w:line="320" w:lineRule="atLeast"/>
        <w:rPr>
          <w:lang w:val="en-GB" w:eastAsia="en-GB"/>
        </w:rPr>
      </w:pPr>
      <w:r w:rsidRPr="005F4230">
        <w:rPr>
          <w:lang w:val="en-GB" w:eastAsia="en-GB"/>
        </w:rPr>
        <w:t>reflect all parts of your project and when each part is expected to start and finish</w:t>
      </w:r>
    </w:p>
    <w:p w14:paraId="45412F4D" w14:textId="77777777" w:rsidR="005F4230" w:rsidRPr="005F4230" w:rsidRDefault="005F4230" w:rsidP="00D55FAA">
      <w:pPr>
        <w:pStyle w:val="BODY"/>
        <w:numPr>
          <w:ilvl w:val="0"/>
          <w:numId w:val="25"/>
        </w:numPr>
        <w:tabs>
          <w:tab w:val="clear" w:pos="210"/>
          <w:tab w:val="clear" w:pos="947"/>
          <w:tab w:val="clear" w:pos="9468"/>
        </w:tabs>
        <w:adjustRightInd/>
        <w:spacing w:after="0" w:line="320" w:lineRule="atLeast"/>
        <w:rPr>
          <w:lang w:val="en-GB" w:eastAsia="en-GB"/>
        </w:rPr>
      </w:pPr>
      <w:r w:rsidRPr="005F4230">
        <w:t>provide details of the design, procurement, construction and commissioning activities</w:t>
      </w:r>
    </w:p>
    <w:p w14:paraId="70C073E3" w14:textId="77777777" w:rsidR="00D740B6" w:rsidRDefault="00D740B6" w:rsidP="005F4230">
      <w:pPr>
        <w:pStyle w:val="Heading3"/>
        <w:spacing w:line="320" w:lineRule="atLeast"/>
        <w:rPr>
          <w:i w:val="0"/>
        </w:rPr>
      </w:pPr>
      <w:bookmarkStart w:id="74" w:name="_Toc331357316"/>
      <w:bookmarkStart w:id="75" w:name="_Toc393459764"/>
      <w:bookmarkStart w:id="76" w:name="_Toc395525043"/>
      <w:bookmarkStart w:id="77" w:name="_Toc318988524"/>
      <w:bookmarkStart w:id="78" w:name="_Toc319501950"/>
    </w:p>
    <w:p w14:paraId="222AC048" w14:textId="77777777" w:rsidR="005F4230" w:rsidRPr="00D2344A" w:rsidRDefault="005F4230" w:rsidP="00D2344A">
      <w:pPr>
        <w:rPr>
          <w:b/>
        </w:rPr>
      </w:pPr>
      <w:r w:rsidRPr="00D2344A">
        <w:rPr>
          <w:b/>
        </w:rPr>
        <w:t xml:space="preserve">Additional documents for </w:t>
      </w:r>
      <w:r w:rsidR="00961334" w:rsidRPr="00D2344A">
        <w:rPr>
          <w:b/>
        </w:rPr>
        <w:t>N</w:t>
      </w:r>
      <w:r w:rsidRPr="00D2344A">
        <w:rPr>
          <w:b/>
        </w:rPr>
        <w:t>ational portfolio organisations</w:t>
      </w:r>
      <w:bookmarkEnd w:id="74"/>
      <w:bookmarkEnd w:id="75"/>
      <w:bookmarkEnd w:id="76"/>
      <w:r w:rsidRPr="00D2344A">
        <w:rPr>
          <w:b/>
        </w:rPr>
        <w:t xml:space="preserve"> </w:t>
      </w:r>
      <w:bookmarkEnd w:id="77"/>
      <w:bookmarkEnd w:id="78"/>
    </w:p>
    <w:p w14:paraId="5D1F4486" w14:textId="77777777" w:rsidR="005F4230" w:rsidRPr="005F4230" w:rsidRDefault="005F4230" w:rsidP="005F4230">
      <w:pPr>
        <w:adjustRightInd w:val="0"/>
        <w:spacing w:line="320" w:lineRule="atLeast"/>
      </w:pPr>
      <w:r w:rsidRPr="005F4230">
        <w:t xml:space="preserve">If you are an Arts Council National </w:t>
      </w:r>
      <w:r w:rsidR="00961334">
        <w:t>p</w:t>
      </w:r>
      <w:r w:rsidRPr="005F4230">
        <w:t xml:space="preserve">ortfolio </w:t>
      </w:r>
      <w:r w:rsidR="00961334">
        <w:t>o</w:t>
      </w:r>
      <w:r w:rsidRPr="005F4230">
        <w:t>rganisation, you may send additional concise information if you wish, especially if there ha</w:t>
      </w:r>
      <w:r w:rsidR="00961334">
        <w:t>s</w:t>
      </w:r>
      <w:r w:rsidRPr="005F4230">
        <w:t xml:space="preserve"> been a major change in your finances or in the way the organisation is run. If the information we have about you is up-to-date, then you are not required to do so and we will take into account the knowledge and understanding we have of your organisation and information such as your annual </w:t>
      </w:r>
      <w:r w:rsidR="00852F00">
        <w:t>accounts</w:t>
      </w:r>
      <w:r w:rsidR="008C21ED">
        <w:t xml:space="preserve">, </w:t>
      </w:r>
      <w:r w:rsidRPr="005F4230">
        <w:t xml:space="preserve">reviews and funding agreements. </w:t>
      </w:r>
    </w:p>
    <w:p w14:paraId="1394B5A1" w14:textId="77777777" w:rsidR="004E007B" w:rsidRDefault="004E007B" w:rsidP="005F4230">
      <w:pPr>
        <w:pStyle w:val="Heading3"/>
        <w:spacing w:line="320" w:lineRule="atLeast"/>
        <w:rPr>
          <w:i w:val="0"/>
        </w:rPr>
      </w:pPr>
      <w:bookmarkStart w:id="79" w:name="_Toc318988525"/>
      <w:bookmarkStart w:id="80" w:name="_Toc319501951"/>
      <w:bookmarkStart w:id="81" w:name="_Toc331357317"/>
      <w:bookmarkStart w:id="82" w:name="_Toc393459765"/>
      <w:bookmarkStart w:id="83" w:name="_Toc395525044"/>
    </w:p>
    <w:p w14:paraId="23E2D26C" w14:textId="603318F1" w:rsidR="00AC70EC" w:rsidRDefault="005F4230" w:rsidP="004C68E5">
      <w:pPr>
        <w:spacing w:line="240" w:lineRule="auto"/>
      </w:pPr>
      <w:r w:rsidRPr="00D2344A">
        <w:rPr>
          <w:b/>
        </w:rPr>
        <w:lastRenderedPageBreak/>
        <w:t>Additional documents for organisations who do not currently receive revenue funding from us</w:t>
      </w:r>
      <w:bookmarkEnd w:id="79"/>
      <w:bookmarkEnd w:id="80"/>
      <w:bookmarkEnd w:id="81"/>
      <w:r w:rsidRPr="00D2344A">
        <w:rPr>
          <w:b/>
        </w:rPr>
        <w:t xml:space="preserve"> but who have obtained our written permission</w:t>
      </w:r>
      <w:bookmarkEnd w:id="82"/>
      <w:bookmarkEnd w:id="83"/>
    </w:p>
    <w:p w14:paraId="4FAF33E7" w14:textId="77777777" w:rsidR="005F4230" w:rsidRPr="005F4230" w:rsidRDefault="005F4230" w:rsidP="005F4230">
      <w:pPr>
        <w:adjustRightInd w:val="0"/>
        <w:spacing w:line="320" w:lineRule="atLeast"/>
      </w:pPr>
      <w:r w:rsidRPr="005F4230">
        <w:t xml:space="preserve">If you do not currently receive revenue funding from us, and you have received our written agreement to making an application, you should provide the following concise information: </w:t>
      </w:r>
      <w:bookmarkStart w:id="84" w:name="_Section_five:_managing"/>
      <w:bookmarkEnd w:id="84"/>
    </w:p>
    <w:p w14:paraId="0F670761" w14:textId="77777777" w:rsidR="005F4230" w:rsidRPr="005F4230" w:rsidRDefault="005F4230" w:rsidP="005F4230">
      <w:pPr>
        <w:adjustRightInd w:val="0"/>
        <w:spacing w:line="320" w:lineRule="atLeast"/>
      </w:pPr>
    </w:p>
    <w:p w14:paraId="7E92BB46" w14:textId="77777777" w:rsidR="005F4230" w:rsidRPr="005F4230" w:rsidRDefault="00961334" w:rsidP="008D22EA">
      <w:pPr>
        <w:pStyle w:val="ListParagraph"/>
        <w:numPr>
          <w:ilvl w:val="0"/>
          <w:numId w:val="29"/>
        </w:numPr>
        <w:spacing w:line="320" w:lineRule="atLeast"/>
        <w:ind w:left="709" w:hanging="425"/>
        <w:contextualSpacing/>
        <w:rPr>
          <w:color w:val="000000"/>
        </w:rPr>
      </w:pPr>
      <w:r>
        <w:rPr>
          <w:color w:val="000000"/>
        </w:rPr>
        <w:t>c</w:t>
      </w:r>
      <w:r w:rsidR="005F4230" w:rsidRPr="005F4230">
        <w:rPr>
          <w:color w:val="000000"/>
        </w:rPr>
        <w:t xml:space="preserve">onstitutional documents (or charter) confirming the existence of your organisation as a legal entity and setting out your governance structure </w:t>
      </w:r>
    </w:p>
    <w:p w14:paraId="5E275E9E" w14:textId="77777777" w:rsidR="005F4230" w:rsidRPr="005F4230" w:rsidRDefault="00961334" w:rsidP="008D22EA">
      <w:pPr>
        <w:pStyle w:val="ListParagraph"/>
        <w:numPr>
          <w:ilvl w:val="0"/>
          <w:numId w:val="29"/>
        </w:numPr>
        <w:spacing w:line="320" w:lineRule="atLeast"/>
        <w:ind w:left="709" w:hanging="425"/>
        <w:contextualSpacing/>
        <w:rPr>
          <w:color w:val="000000"/>
        </w:rPr>
      </w:pPr>
      <w:r>
        <w:rPr>
          <w:color w:val="000000"/>
        </w:rPr>
        <w:t>a</w:t>
      </w:r>
      <w:r w:rsidR="005F4230" w:rsidRPr="005F4230">
        <w:rPr>
          <w:color w:val="000000"/>
        </w:rPr>
        <w:t xml:space="preserve">udited accounts from the previous two financial years </w:t>
      </w:r>
    </w:p>
    <w:p w14:paraId="2765CCB6" w14:textId="77777777" w:rsidR="005F4230" w:rsidRDefault="00961334" w:rsidP="008D22EA">
      <w:pPr>
        <w:pStyle w:val="ListParagraph"/>
        <w:numPr>
          <w:ilvl w:val="0"/>
          <w:numId w:val="29"/>
        </w:numPr>
        <w:spacing w:line="320" w:lineRule="atLeast"/>
        <w:ind w:left="709" w:hanging="425"/>
        <w:contextualSpacing/>
        <w:rPr>
          <w:color w:val="000000"/>
        </w:rPr>
      </w:pPr>
      <w:r>
        <w:rPr>
          <w:color w:val="000000"/>
        </w:rPr>
        <w:t>d</w:t>
      </w:r>
      <w:r w:rsidR="005F4230" w:rsidRPr="005F4230">
        <w:rPr>
          <w:color w:val="000000"/>
        </w:rPr>
        <w:t>etails of your artistic programme or relevant evidence of your work</w:t>
      </w:r>
    </w:p>
    <w:p w14:paraId="076B1885" w14:textId="77777777" w:rsidR="00A02803" w:rsidRPr="005F4230" w:rsidRDefault="00EF5820" w:rsidP="008D22EA">
      <w:pPr>
        <w:pStyle w:val="ListParagraph"/>
        <w:numPr>
          <w:ilvl w:val="0"/>
          <w:numId w:val="29"/>
        </w:numPr>
        <w:spacing w:line="320" w:lineRule="atLeast"/>
        <w:ind w:left="709" w:hanging="425"/>
        <w:contextualSpacing/>
        <w:rPr>
          <w:color w:val="000000"/>
        </w:rPr>
      </w:pPr>
      <w:r>
        <w:rPr>
          <w:color w:val="000000"/>
        </w:rPr>
        <w:t>statement on your</w:t>
      </w:r>
      <w:r w:rsidR="00A02803">
        <w:rPr>
          <w:color w:val="000000"/>
        </w:rPr>
        <w:t xml:space="preserve"> organisation’s approach to promoting equality and diversity and/or your equality and diversity policy</w:t>
      </w:r>
    </w:p>
    <w:p w14:paraId="329854D9" w14:textId="77777777" w:rsidR="00536C31" w:rsidRDefault="00536C31" w:rsidP="00D66955">
      <w:pPr>
        <w:pStyle w:val="Heading1"/>
      </w:pPr>
      <w:bookmarkStart w:id="85" w:name="_Section_five:_our"/>
      <w:bookmarkEnd w:id="85"/>
    </w:p>
    <w:p w14:paraId="18FBDAF5" w14:textId="77777777" w:rsidR="00536C31" w:rsidRDefault="00536C31" w:rsidP="00D66955">
      <w:pPr>
        <w:pStyle w:val="Heading1"/>
      </w:pPr>
    </w:p>
    <w:p w14:paraId="4485DCDE" w14:textId="77777777" w:rsidR="00107209" w:rsidRDefault="00107209" w:rsidP="00D66955">
      <w:pPr>
        <w:pStyle w:val="Heading1"/>
      </w:pPr>
      <w:bookmarkStart w:id="86" w:name="_Toc319501907"/>
      <w:bookmarkStart w:id="87" w:name="_Toc420937867"/>
    </w:p>
    <w:p w14:paraId="5E770C22" w14:textId="77777777" w:rsidR="00107209" w:rsidRDefault="00107209" w:rsidP="00D66955">
      <w:pPr>
        <w:pStyle w:val="Heading1"/>
      </w:pPr>
    </w:p>
    <w:p w14:paraId="18196C3D" w14:textId="77777777" w:rsidR="00107209" w:rsidRDefault="00107209" w:rsidP="00D66955">
      <w:pPr>
        <w:pStyle w:val="Heading1"/>
      </w:pPr>
    </w:p>
    <w:p w14:paraId="225A2B9D" w14:textId="77777777" w:rsidR="00107209" w:rsidRDefault="00107209" w:rsidP="00D66955">
      <w:pPr>
        <w:pStyle w:val="Heading1"/>
      </w:pPr>
    </w:p>
    <w:p w14:paraId="7847FC80" w14:textId="77777777" w:rsidR="00107209" w:rsidRDefault="00107209" w:rsidP="00D66955">
      <w:pPr>
        <w:pStyle w:val="Heading1"/>
      </w:pPr>
    </w:p>
    <w:p w14:paraId="7CAEABDD" w14:textId="77777777" w:rsidR="00107209" w:rsidRDefault="00107209" w:rsidP="00D66955">
      <w:pPr>
        <w:pStyle w:val="Heading1"/>
      </w:pPr>
    </w:p>
    <w:p w14:paraId="540436BE" w14:textId="77777777" w:rsidR="00107209" w:rsidRDefault="00107209" w:rsidP="00D66955">
      <w:pPr>
        <w:pStyle w:val="Heading1"/>
      </w:pPr>
    </w:p>
    <w:p w14:paraId="40B501CC" w14:textId="77777777" w:rsidR="00107209" w:rsidRDefault="00107209" w:rsidP="00D66955">
      <w:pPr>
        <w:pStyle w:val="Heading1"/>
      </w:pPr>
    </w:p>
    <w:p w14:paraId="7B12C2BA" w14:textId="77777777" w:rsidR="00107209" w:rsidRDefault="00107209" w:rsidP="00D66955">
      <w:pPr>
        <w:pStyle w:val="Heading1"/>
      </w:pPr>
    </w:p>
    <w:p w14:paraId="19C54EB0" w14:textId="77777777" w:rsidR="00107209" w:rsidRDefault="00107209" w:rsidP="00D66955">
      <w:pPr>
        <w:pStyle w:val="Heading1"/>
      </w:pPr>
    </w:p>
    <w:p w14:paraId="416865D1" w14:textId="77777777" w:rsidR="00107209" w:rsidRDefault="00107209" w:rsidP="00D66955">
      <w:pPr>
        <w:pStyle w:val="Heading1"/>
      </w:pPr>
    </w:p>
    <w:p w14:paraId="5D16DF63" w14:textId="77777777" w:rsidR="00107209" w:rsidRDefault="00107209" w:rsidP="00D66955">
      <w:pPr>
        <w:pStyle w:val="Heading1"/>
      </w:pPr>
    </w:p>
    <w:p w14:paraId="5184B859" w14:textId="77777777" w:rsidR="00107209" w:rsidRDefault="00107209" w:rsidP="00D66955">
      <w:pPr>
        <w:pStyle w:val="Heading1"/>
      </w:pPr>
    </w:p>
    <w:p w14:paraId="6BA110EF" w14:textId="77777777" w:rsidR="00107209" w:rsidRDefault="00107209" w:rsidP="00D66955">
      <w:pPr>
        <w:pStyle w:val="Heading1"/>
      </w:pPr>
    </w:p>
    <w:p w14:paraId="1D13A287" w14:textId="77777777" w:rsidR="00107209" w:rsidRDefault="00107209" w:rsidP="00D66955">
      <w:pPr>
        <w:pStyle w:val="Heading1"/>
      </w:pPr>
    </w:p>
    <w:p w14:paraId="154ED8B5" w14:textId="77777777" w:rsidR="00107209" w:rsidRDefault="00107209" w:rsidP="00D66955">
      <w:pPr>
        <w:pStyle w:val="Heading1"/>
      </w:pPr>
    </w:p>
    <w:p w14:paraId="0CDC4C0F" w14:textId="77777777" w:rsidR="00107209" w:rsidRDefault="00107209" w:rsidP="00D66955">
      <w:pPr>
        <w:pStyle w:val="Heading1"/>
      </w:pPr>
    </w:p>
    <w:p w14:paraId="7A5E86AE" w14:textId="77777777" w:rsidR="00107209" w:rsidRDefault="00107209" w:rsidP="00D66955">
      <w:pPr>
        <w:pStyle w:val="Heading1"/>
      </w:pPr>
    </w:p>
    <w:p w14:paraId="1761BA00" w14:textId="77777777" w:rsidR="00107209" w:rsidRDefault="00107209" w:rsidP="00D66955">
      <w:pPr>
        <w:pStyle w:val="Heading1"/>
      </w:pPr>
    </w:p>
    <w:p w14:paraId="1B293DFC" w14:textId="77777777" w:rsidR="00107209" w:rsidRDefault="00107209" w:rsidP="00D66955">
      <w:pPr>
        <w:pStyle w:val="Heading1"/>
      </w:pPr>
    </w:p>
    <w:p w14:paraId="183BB7ED" w14:textId="77777777" w:rsidR="00107209" w:rsidRDefault="00107209" w:rsidP="00D66955">
      <w:pPr>
        <w:pStyle w:val="Heading1"/>
      </w:pPr>
    </w:p>
    <w:p w14:paraId="460BCE99" w14:textId="77777777" w:rsidR="00107209" w:rsidRDefault="00107209" w:rsidP="00D66955">
      <w:pPr>
        <w:pStyle w:val="Heading1"/>
      </w:pPr>
    </w:p>
    <w:p w14:paraId="4E0192B5" w14:textId="77777777" w:rsidR="00107209" w:rsidRDefault="00107209" w:rsidP="00D66955">
      <w:pPr>
        <w:pStyle w:val="Heading1"/>
      </w:pPr>
    </w:p>
    <w:p w14:paraId="110B9F7B" w14:textId="77777777" w:rsidR="005F4230" w:rsidRPr="00D66955" w:rsidRDefault="005F4230" w:rsidP="00D66955">
      <w:pPr>
        <w:pStyle w:val="Heading1"/>
      </w:pPr>
      <w:r w:rsidRPr="00D66955">
        <w:lastRenderedPageBreak/>
        <w:t>Section five: our capital requirements</w:t>
      </w:r>
      <w:bookmarkEnd w:id="86"/>
      <w:bookmarkEnd w:id="87"/>
    </w:p>
    <w:p w14:paraId="05F1E730" w14:textId="77777777" w:rsidR="005F4230" w:rsidRPr="005F4230" w:rsidRDefault="005F4230" w:rsidP="005F4230">
      <w:pPr>
        <w:pStyle w:val="Default"/>
        <w:spacing w:line="320" w:lineRule="atLeast"/>
      </w:pPr>
      <w:bookmarkStart w:id="88" w:name="sec5_capi"/>
    </w:p>
    <w:bookmarkEnd w:id="88"/>
    <w:p w14:paraId="2C3EC413" w14:textId="77777777" w:rsidR="005F4230" w:rsidRPr="005F4230" w:rsidRDefault="005F4230" w:rsidP="005F4230">
      <w:pPr>
        <w:pStyle w:val="Default"/>
        <w:spacing w:line="320" w:lineRule="atLeast"/>
        <w:rPr>
          <w:color w:val="auto"/>
        </w:rPr>
      </w:pPr>
      <w:r w:rsidRPr="005F4230">
        <w:t xml:space="preserve">All organisations applying for small capital grants should consider our requirements below and </w:t>
      </w:r>
      <w:r w:rsidRPr="005F4230">
        <w:rPr>
          <w:color w:val="auto"/>
        </w:rPr>
        <w:t xml:space="preserve">ensure that they have taken them into consideration in the planning, timetable and budget for their project. </w:t>
      </w:r>
    </w:p>
    <w:p w14:paraId="7EF4EA1C" w14:textId="77777777" w:rsidR="005F4230" w:rsidRDefault="005F4230" w:rsidP="005F4230">
      <w:pPr>
        <w:pStyle w:val="Heading2"/>
        <w:spacing w:line="320" w:lineRule="atLeast"/>
      </w:pPr>
    </w:p>
    <w:p w14:paraId="14C632E1" w14:textId="77777777" w:rsidR="005F4230" w:rsidRPr="005F4230" w:rsidRDefault="005F4230" w:rsidP="005F4230">
      <w:pPr>
        <w:pStyle w:val="Heading2"/>
        <w:spacing w:line="320" w:lineRule="atLeast"/>
      </w:pPr>
      <w:bookmarkStart w:id="89" w:name="_Toc420937868"/>
      <w:r w:rsidRPr="005F4230">
        <w:t>Partnership funding</w:t>
      </w:r>
      <w:bookmarkEnd w:id="89"/>
    </w:p>
    <w:p w14:paraId="129A9B36" w14:textId="77777777" w:rsidR="005F4230" w:rsidRPr="005F4230" w:rsidRDefault="005F4230" w:rsidP="005F4230">
      <w:pPr>
        <w:autoSpaceDE w:val="0"/>
        <w:autoSpaceDN w:val="0"/>
        <w:adjustRightInd w:val="0"/>
        <w:spacing w:line="320" w:lineRule="atLeast"/>
        <w:rPr>
          <w:color w:val="000000"/>
          <w:lang w:eastAsia="en-GB"/>
        </w:rPr>
      </w:pPr>
      <w:r w:rsidRPr="005F4230">
        <w:rPr>
          <w:color w:val="000000"/>
          <w:lang w:eastAsia="en-GB"/>
        </w:rPr>
        <w:t>We want to make our funding go further, and we expect you to make the most of other sources of income available to you. Although we have not set a minimum partnership funding requirement, we would normally expect to fund no more than 85 per cent of the total cost and in most cases substantially less. Other sources can include:</w:t>
      </w:r>
    </w:p>
    <w:p w14:paraId="5041264E" w14:textId="77777777" w:rsidR="005F4230" w:rsidRPr="005F4230" w:rsidRDefault="005F4230" w:rsidP="006A212A">
      <w:pPr>
        <w:numPr>
          <w:ilvl w:val="0"/>
          <w:numId w:val="2"/>
        </w:numPr>
        <w:tabs>
          <w:tab w:val="clear" w:pos="360"/>
          <w:tab w:val="num" w:pos="709"/>
        </w:tabs>
        <w:autoSpaceDE w:val="0"/>
        <w:autoSpaceDN w:val="0"/>
        <w:adjustRightInd w:val="0"/>
        <w:spacing w:line="320" w:lineRule="atLeast"/>
        <w:ind w:left="709" w:hanging="283"/>
        <w:rPr>
          <w:color w:val="000000"/>
          <w:lang w:eastAsia="en-GB"/>
        </w:rPr>
      </w:pPr>
      <w:r w:rsidRPr="005F4230">
        <w:rPr>
          <w:color w:val="000000"/>
          <w:lang w:eastAsia="en-GB"/>
        </w:rPr>
        <w:t>funding from public organisations such as local authorities</w:t>
      </w:r>
    </w:p>
    <w:p w14:paraId="6E67674F" w14:textId="77777777" w:rsidR="005F4230" w:rsidRPr="005F4230" w:rsidRDefault="005F4230" w:rsidP="006A212A">
      <w:pPr>
        <w:numPr>
          <w:ilvl w:val="0"/>
          <w:numId w:val="2"/>
        </w:numPr>
        <w:tabs>
          <w:tab w:val="clear" w:pos="360"/>
          <w:tab w:val="num" w:pos="709"/>
        </w:tabs>
        <w:autoSpaceDE w:val="0"/>
        <w:autoSpaceDN w:val="0"/>
        <w:adjustRightInd w:val="0"/>
        <w:spacing w:line="320" w:lineRule="atLeast"/>
        <w:ind w:left="709" w:hanging="283"/>
        <w:rPr>
          <w:color w:val="000000"/>
          <w:lang w:eastAsia="en-GB"/>
        </w:rPr>
      </w:pPr>
      <w:r w:rsidRPr="005F4230">
        <w:rPr>
          <w:color w:val="000000"/>
          <w:lang w:eastAsia="en-GB"/>
        </w:rPr>
        <w:t>cash donations from individuals or companies</w:t>
      </w:r>
    </w:p>
    <w:p w14:paraId="0FF32DE6" w14:textId="77777777" w:rsidR="005F4230" w:rsidRPr="005F4230" w:rsidRDefault="005F4230" w:rsidP="006A212A">
      <w:pPr>
        <w:numPr>
          <w:ilvl w:val="0"/>
          <w:numId w:val="2"/>
        </w:numPr>
        <w:tabs>
          <w:tab w:val="clear" w:pos="360"/>
          <w:tab w:val="num" w:pos="709"/>
        </w:tabs>
        <w:autoSpaceDE w:val="0"/>
        <w:autoSpaceDN w:val="0"/>
        <w:adjustRightInd w:val="0"/>
        <w:spacing w:line="320" w:lineRule="atLeast"/>
        <w:ind w:left="709" w:hanging="283"/>
        <w:rPr>
          <w:color w:val="000000"/>
          <w:lang w:eastAsia="en-GB"/>
        </w:rPr>
      </w:pPr>
      <w:r w:rsidRPr="005F4230">
        <w:rPr>
          <w:color w:val="000000"/>
          <w:lang w:eastAsia="en-GB"/>
        </w:rPr>
        <w:t xml:space="preserve">grants from other </w:t>
      </w:r>
      <w:r w:rsidR="00961334">
        <w:rPr>
          <w:color w:val="000000"/>
          <w:lang w:eastAsia="en-GB"/>
        </w:rPr>
        <w:t>L</w:t>
      </w:r>
      <w:r w:rsidRPr="005F4230">
        <w:rPr>
          <w:color w:val="000000"/>
          <w:lang w:eastAsia="en-GB"/>
        </w:rPr>
        <w:t>ottery distributors</w:t>
      </w:r>
    </w:p>
    <w:p w14:paraId="7F348F1E" w14:textId="70D72D40" w:rsidR="005F4230" w:rsidRPr="005F4230" w:rsidRDefault="005F4230" w:rsidP="006A212A">
      <w:pPr>
        <w:numPr>
          <w:ilvl w:val="0"/>
          <w:numId w:val="2"/>
        </w:numPr>
        <w:tabs>
          <w:tab w:val="clear" w:pos="360"/>
          <w:tab w:val="num" w:pos="709"/>
        </w:tabs>
        <w:autoSpaceDE w:val="0"/>
        <w:autoSpaceDN w:val="0"/>
        <w:adjustRightInd w:val="0"/>
        <w:spacing w:line="320" w:lineRule="atLeast"/>
        <w:ind w:left="709" w:hanging="283"/>
        <w:rPr>
          <w:color w:val="000000"/>
          <w:lang w:eastAsia="en-GB"/>
        </w:rPr>
      </w:pPr>
      <w:r w:rsidRPr="005F4230">
        <w:rPr>
          <w:color w:val="000000"/>
          <w:lang w:eastAsia="en-GB"/>
        </w:rPr>
        <w:t xml:space="preserve">donations of land, buildings, equipment or materials subject to suitable </w:t>
      </w:r>
      <w:r w:rsidR="006A212A">
        <w:rPr>
          <w:color w:val="000000"/>
          <w:lang w:eastAsia="en-GB"/>
        </w:rPr>
        <w:t xml:space="preserve">     </w:t>
      </w:r>
      <w:r w:rsidRPr="005F4230">
        <w:rPr>
          <w:color w:val="000000"/>
        </w:rPr>
        <w:t>valuations</w:t>
      </w:r>
    </w:p>
    <w:p w14:paraId="1E636571" w14:textId="77777777" w:rsidR="005F4230" w:rsidRPr="005F4230" w:rsidRDefault="005F4230" w:rsidP="006A212A">
      <w:pPr>
        <w:numPr>
          <w:ilvl w:val="0"/>
          <w:numId w:val="2"/>
        </w:numPr>
        <w:tabs>
          <w:tab w:val="clear" w:pos="360"/>
          <w:tab w:val="num" w:pos="709"/>
        </w:tabs>
        <w:autoSpaceDE w:val="0"/>
        <w:autoSpaceDN w:val="0"/>
        <w:adjustRightInd w:val="0"/>
        <w:spacing w:line="320" w:lineRule="atLeast"/>
        <w:ind w:left="709" w:hanging="283"/>
        <w:rPr>
          <w:color w:val="000000"/>
          <w:lang w:eastAsia="en-GB"/>
        </w:rPr>
      </w:pPr>
      <w:r w:rsidRPr="005F4230">
        <w:rPr>
          <w:color w:val="000000"/>
          <w:lang w:eastAsia="en-GB"/>
        </w:rPr>
        <w:t>grants from trusts and foundations</w:t>
      </w:r>
    </w:p>
    <w:p w14:paraId="6637571F" w14:textId="77777777" w:rsidR="005F4230" w:rsidRPr="005F4230" w:rsidRDefault="005F4230" w:rsidP="006A212A">
      <w:pPr>
        <w:numPr>
          <w:ilvl w:val="0"/>
          <w:numId w:val="2"/>
        </w:numPr>
        <w:tabs>
          <w:tab w:val="clear" w:pos="360"/>
          <w:tab w:val="num" w:pos="709"/>
        </w:tabs>
        <w:autoSpaceDE w:val="0"/>
        <w:autoSpaceDN w:val="0"/>
        <w:adjustRightInd w:val="0"/>
        <w:spacing w:line="320" w:lineRule="atLeast"/>
        <w:ind w:left="709" w:hanging="283"/>
        <w:rPr>
          <w:color w:val="000000"/>
          <w:lang w:eastAsia="en-GB"/>
        </w:rPr>
      </w:pPr>
      <w:r w:rsidRPr="005F4230">
        <w:rPr>
          <w:color w:val="000000"/>
          <w:lang w:eastAsia="en-GB"/>
        </w:rPr>
        <w:t>public appeals and fundraising events</w:t>
      </w:r>
    </w:p>
    <w:p w14:paraId="74162D81" w14:textId="77777777" w:rsidR="005F4230" w:rsidRPr="005F4230" w:rsidRDefault="005F4230" w:rsidP="006A212A">
      <w:pPr>
        <w:numPr>
          <w:ilvl w:val="0"/>
          <w:numId w:val="2"/>
        </w:numPr>
        <w:tabs>
          <w:tab w:val="clear" w:pos="360"/>
          <w:tab w:val="num" w:pos="709"/>
        </w:tabs>
        <w:autoSpaceDE w:val="0"/>
        <w:autoSpaceDN w:val="0"/>
        <w:adjustRightInd w:val="0"/>
        <w:spacing w:line="320" w:lineRule="atLeast"/>
        <w:ind w:left="709" w:hanging="283"/>
        <w:rPr>
          <w:color w:val="000000"/>
          <w:lang w:eastAsia="en-GB"/>
        </w:rPr>
      </w:pPr>
      <w:r w:rsidRPr="005F4230">
        <w:rPr>
          <w:color w:val="000000"/>
          <w:lang w:eastAsia="en-GB"/>
        </w:rPr>
        <w:t>a contribution from your organisation</w:t>
      </w:r>
    </w:p>
    <w:p w14:paraId="11DCA7A0" w14:textId="77777777" w:rsidR="005F4230" w:rsidRPr="005F4230" w:rsidRDefault="005F4230" w:rsidP="006A212A">
      <w:pPr>
        <w:numPr>
          <w:ilvl w:val="0"/>
          <w:numId w:val="2"/>
        </w:numPr>
        <w:tabs>
          <w:tab w:val="clear" w:pos="360"/>
          <w:tab w:val="num" w:pos="709"/>
        </w:tabs>
        <w:autoSpaceDE w:val="0"/>
        <w:autoSpaceDN w:val="0"/>
        <w:adjustRightInd w:val="0"/>
        <w:spacing w:line="320" w:lineRule="atLeast"/>
        <w:ind w:left="709" w:hanging="283"/>
        <w:rPr>
          <w:color w:val="000000"/>
          <w:lang w:eastAsia="en-GB"/>
        </w:rPr>
      </w:pPr>
      <w:r w:rsidRPr="005F4230">
        <w:rPr>
          <w:color w:val="000000"/>
          <w:lang w:eastAsia="en-GB"/>
        </w:rPr>
        <w:t xml:space="preserve">in-kind support </w:t>
      </w:r>
    </w:p>
    <w:p w14:paraId="59175F0B" w14:textId="77777777" w:rsidR="005F4230" w:rsidRPr="005F4230" w:rsidRDefault="005F4230" w:rsidP="005F4230">
      <w:pPr>
        <w:autoSpaceDE w:val="0"/>
        <w:autoSpaceDN w:val="0"/>
        <w:adjustRightInd w:val="0"/>
        <w:spacing w:line="320" w:lineRule="atLeast"/>
        <w:ind w:left="720"/>
        <w:rPr>
          <w:color w:val="000000"/>
          <w:lang w:eastAsia="en-GB"/>
        </w:rPr>
      </w:pPr>
    </w:p>
    <w:p w14:paraId="70A6127E" w14:textId="77777777" w:rsidR="005F4230" w:rsidRPr="005F4230" w:rsidRDefault="005F4230" w:rsidP="005F4230">
      <w:pPr>
        <w:autoSpaceDE w:val="0"/>
        <w:autoSpaceDN w:val="0"/>
        <w:adjustRightInd w:val="0"/>
        <w:spacing w:line="320" w:lineRule="atLeast"/>
        <w:rPr>
          <w:color w:val="000000"/>
          <w:lang w:eastAsia="en-GB"/>
        </w:rPr>
      </w:pPr>
      <w:r w:rsidRPr="005F4230">
        <w:rPr>
          <w:color w:val="000000"/>
          <w:lang w:eastAsia="en-GB"/>
        </w:rPr>
        <w:t xml:space="preserve">We may count any money you spend on an earlier phase of the project as partnership funding, as long as you have spent it within the 12 months before you make your application. </w:t>
      </w:r>
    </w:p>
    <w:p w14:paraId="2E206263" w14:textId="77777777" w:rsidR="005F4230" w:rsidRPr="005F4230" w:rsidRDefault="005F4230" w:rsidP="005F4230">
      <w:pPr>
        <w:autoSpaceDE w:val="0"/>
        <w:autoSpaceDN w:val="0"/>
        <w:adjustRightInd w:val="0"/>
        <w:spacing w:line="320" w:lineRule="atLeast"/>
        <w:rPr>
          <w:color w:val="000000"/>
          <w:lang w:eastAsia="en-GB"/>
        </w:rPr>
      </w:pPr>
    </w:p>
    <w:p w14:paraId="2B6B381F" w14:textId="77777777" w:rsidR="00B01249" w:rsidRDefault="005F4230" w:rsidP="00B01249">
      <w:pPr>
        <w:autoSpaceDE w:val="0"/>
        <w:autoSpaceDN w:val="0"/>
        <w:adjustRightInd w:val="0"/>
        <w:spacing w:line="320" w:lineRule="atLeast"/>
        <w:rPr>
          <w:color w:val="000000"/>
          <w:lang w:eastAsia="en-GB"/>
        </w:rPr>
      </w:pPr>
      <w:r w:rsidRPr="005F4230">
        <w:rPr>
          <w:color w:val="000000"/>
          <w:lang w:eastAsia="en-GB"/>
        </w:rPr>
        <w:t>Your application should provide us with details on how you will raise the remaining identified gap between the amounts confirmed or pledged and the amount required to complete the project. You should therefore consider your project timetable carefully and whether you will have secured the required funding to start your project</w:t>
      </w:r>
      <w:r w:rsidR="00B01249">
        <w:rPr>
          <w:color w:val="000000"/>
          <w:lang w:eastAsia="en-GB"/>
        </w:rPr>
        <w:t>.</w:t>
      </w:r>
    </w:p>
    <w:p w14:paraId="4B54D407" w14:textId="77777777" w:rsidR="00B01249" w:rsidRDefault="00B01249" w:rsidP="00B01249">
      <w:pPr>
        <w:autoSpaceDE w:val="0"/>
        <w:autoSpaceDN w:val="0"/>
        <w:adjustRightInd w:val="0"/>
        <w:spacing w:line="320" w:lineRule="atLeast"/>
        <w:rPr>
          <w:color w:val="000000"/>
          <w:lang w:eastAsia="en-GB"/>
        </w:rPr>
      </w:pPr>
    </w:p>
    <w:p w14:paraId="1056F76C" w14:textId="77777777" w:rsidR="005F4230" w:rsidRPr="00B01249" w:rsidRDefault="005F4230" w:rsidP="00D2344A">
      <w:pPr>
        <w:pStyle w:val="Heading2"/>
      </w:pPr>
      <w:bookmarkStart w:id="90" w:name="_Toc420937869"/>
      <w:r w:rsidRPr="00B01249">
        <w:t>Sustainability</w:t>
      </w:r>
      <w:bookmarkEnd w:id="90"/>
    </w:p>
    <w:p w14:paraId="735EACC5" w14:textId="77777777" w:rsidR="005F4230" w:rsidRPr="005F4230" w:rsidRDefault="005F4230" w:rsidP="005F4230">
      <w:pPr>
        <w:pStyle w:val="Default"/>
        <w:spacing w:line="320" w:lineRule="atLeast"/>
      </w:pPr>
      <w:r w:rsidRPr="005F4230">
        <w:t>As cultural buildings can have high energy consumption, organisations applying for capital investment should consider energy efficiency as a priority. We expect you to consider:</w:t>
      </w:r>
    </w:p>
    <w:p w14:paraId="1216E6CC" w14:textId="77777777" w:rsidR="005F4230" w:rsidRPr="005F4230" w:rsidRDefault="005F4230" w:rsidP="005F4230">
      <w:pPr>
        <w:pStyle w:val="Default"/>
        <w:numPr>
          <w:ilvl w:val="0"/>
          <w:numId w:val="7"/>
        </w:numPr>
        <w:spacing w:line="320" w:lineRule="atLeast"/>
      </w:pPr>
      <w:r w:rsidRPr="005F4230">
        <w:t>sustainability issues in the design of your building</w:t>
      </w:r>
    </w:p>
    <w:p w14:paraId="13A0E2E0" w14:textId="77777777" w:rsidR="005F4230" w:rsidRPr="005F4230" w:rsidRDefault="005F4230" w:rsidP="005F4230">
      <w:pPr>
        <w:pStyle w:val="Default"/>
        <w:numPr>
          <w:ilvl w:val="0"/>
          <w:numId w:val="7"/>
        </w:numPr>
        <w:spacing w:line="320" w:lineRule="atLeast"/>
      </w:pPr>
      <w:r w:rsidRPr="005F4230">
        <w:lastRenderedPageBreak/>
        <w:t>whole-life costs in the selection of materials, plant and equipment</w:t>
      </w:r>
    </w:p>
    <w:p w14:paraId="1E2C58C9" w14:textId="77777777" w:rsidR="005F4230" w:rsidRPr="005F4230" w:rsidRDefault="005F4230" w:rsidP="005F4230">
      <w:pPr>
        <w:pStyle w:val="Default"/>
        <w:numPr>
          <w:ilvl w:val="0"/>
          <w:numId w:val="7"/>
        </w:numPr>
        <w:spacing w:line="320" w:lineRule="atLeast"/>
      </w:pPr>
      <w:r w:rsidRPr="005F4230">
        <w:t>sourcing environmentally sustainable materials and goods</w:t>
      </w:r>
    </w:p>
    <w:p w14:paraId="2656CD58" w14:textId="77777777" w:rsidR="005F4230" w:rsidRPr="005F4230" w:rsidRDefault="005F4230" w:rsidP="005F4230">
      <w:pPr>
        <w:pStyle w:val="Default"/>
        <w:numPr>
          <w:ilvl w:val="0"/>
          <w:numId w:val="7"/>
        </w:numPr>
        <w:spacing w:line="320" w:lineRule="atLeast"/>
      </w:pPr>
      <w:r w:rsidRPr="005F4230">
        <w:t>sustainable construction practices</w:t>
      </w:r>
    </w:p>
    <w:p w14:paraId="6B1076E4" w14:textId="77777777" w:rsidR="005F4230" w:rsidRPr="005F4230" w:rsidRDefault="005F4230" w:rsidP="005F4230">
      <w:pPr>
        <w:pStyle w:val="Default"/>
        <w:numPr>
          <w:ilvl w:val="0"/>
          <w:numId w:val="7"/>
        </w:numPr>
        <w:spacing w:line="320" w:lineRule="atLeast"/>
      </w:pPr>
      <w:r w:rsidRPr="005F4230">
        <w:t xml:space="preserve">improved sustainability in the operation of your building </w:t>
      </w:r>
      <w:r w:rsidRPr="005F4230">
        <w:rPr>
          <w:bCs/>
        </w:rPr>
        <w:t>–</w:t>
      </w:r>
      <w:r w:rsidRPr="005F4230">
        <w:t xml:space="preserve"> this may include improving awareness in your organisation and building users to reduce energy demand, waste and water consumption and maximise recycling </w:t>
      </w:r>
    </w:p>
    <w:p w14:paraId="71AE056E" w14:textId="77777777" w:rsidR="005F4230" w:rsidRPr="005F4230" w:rsidRDefault="005F4230" w:rsidP="005F4230">
      <w:pPr>
        <w:pStyle w:val="Default"/>
        <w:numPr>
          <w:ilvl w:val="0"/>
          <w:numId w:val="7"/>
        </w:numPr>
        <w:spacing w:line="320" w:lineRule="atLeast"/>
      </w:pPr>
      <w:r w:rsidRPr="005F4230">
        <w:t>developing an environmental action policy and an annual action plan to improve environmental performance and reduce carbon emissions</w:t>
      </w:r>
    </w:p>
    <w:p w14:paraId="3C134FDC" w14:textId="77777777" w:rsidR="005F4230" w:rsidRPr="005F4230" w:rsidRDefault="005F4230" w:rsidP="005F4230">
      <w:pPr>
        <w:pStyle w:val="Default"/>
        <w:spacing w:line="320" w:lineRule="atLeast"/>
        <w:ind w:left="720"/>
      </w:pPr>
    </w:p>
    <w:p w14:paraId="4BEB9159" w14:textId="77777777" w:rsidR="005F4230" w:rsidRPr="005F4230" w:rsidRDefault="005F4230" w:rsidP="005F4230">
      <w:pPr>
        <w:pStyle w:val="Default"/>
        <w:spacing w:line="320" w:lineRule="atLeast"/>
      </w:pPr>
      <w:r w:rsidRPr="005F4230">
        <w:t xml:space="preserve">We expect organisations to measure their reduction in energy use and carbon footprint as part of the evaluation of their project. It is therefore essential that you have a clear understanding of your energy usage now and on completion. </w:t>
      </w:r>
    </w:p>
    <w:p w14:paraId="2733E8C9" w14:textId="77777777" w:rsidR="005F4230" w:rsidRPr="005F4230" w:rsidRDefault="005F4230" w:rsidP="005F4230">
      <w:pPr>
        <w:pStyle w:val="Default"/>
        <w:spacing w:line="320" w:lineRule="atLeast"/>
      </w:pPr>
    </w:p>
    <w:p w14:paraId="0D763E9D" w14:textId="47E00D41" w:rsidR="008F4CDE" w:rsidRDefault="008F4CDE" w:rsidP="008F4CDE">
      <w:pPr>
        <w:spacing w:after="240" w:line="276" w:lineRule="auto"/>
      </w:pPr>
      <w:r>
        <w:t xml:space="preserve">If you are planning a project involving construction works, there are a number of recognised building environmental assessment methods and ratings to be aware of, notably Building Research Establishment Environmental Assessment Method </w:t>
      </w:r>
      <w:r w:rsidR="000A5E8E">
        <w:t>(BREEAM)</w:t>
      </w:r>
      <w:r w:rsidR="00A9273E">
        <w:t>, which originated in the UK,</w:t>
      </w:r>
      <w:r w:rsidR="000A5E8E">
        <w:t xml:space="preserve"> </w:t>
      </w:r>
      <w:r>
        <w:t>and Leadership in Energy and Environmental Design</w:t>
      </w:r>
      <w:r w:rsidR="000A5E8E">
        <w:t xml:space="preserve"> (LEED)</w:t>
      </w:r>
      <w:r>
        <w:t xml:space="preserve">, which originated in the US. The methods can serve as a useful guide on the environmental issues to consider. Buildings can also be assessed by external experts and rated according to methodologies. </w:t>
      </w:r>
    </w:p>
    <w:p w14:paraId="0C4CCD7A" w14:textId="77777777" w:rsidR="005F4230" w:rsidRPr="005F4230" w:rsidRDefault="005F4230" w:rsidP="005F4230">
      <w:pPr>
        <w:pStyle w:val="Heading2"/>
        <w:spacing w:line="320" w:lineRule="atLeast"/>
      </w:pPr>
      <w:bookmarkStart w:id="91" w:name="_Toc420937870"/>
      <w:r w:rsidRPr="005F4230">
        <w:t>Quality of design and construction</w:t>
      </w:r>
      <w:bookmarkEnd w:id="91"/>
    </w:p>
    <w:p w14:paraId="79737CE3" w14:textId="796946EF" w:rsidR="005F4230" w:rsidRDefault="005F4230" w:rsidP="005F4230">
      <w:pPr>
        <w:pStyle w:val="Default"/>
        <w:spacing w:line="320" w:lineRule="atLeast"/>
      </w:pPr>
      <w:r w:rsidRPr="005F4230">
        <w:t>We want to ensure that projects meet high standards of design and construction, taking due notice of priorities such as fitness for purpose, environmental standards, energy efficiency, accessibility, cost effectiveness and value for money. The way the project</w:t>
      </w:r>
      <w:r w:rsidR="00D74387">
        <w:t xml:space="preserve"> (</w:t>
      </w:r>
      <w:proofErr w:type="spellStart"/>
      <w:r w:rsidR="00D74387">
        <w:t>ie</w:t>
      </w:r>
      <w:proofErr w:type="spellEnd"/>
      <w:r w:rsidR="00D74387">
        <w:t xml:space="preserve"> </w:t>
      </w:r>
      <w:r w:rsidR="00D74387" w:rsidRPr="005F4230">
        <w:t>the site and building</w:t>
      </w:r>
      <w:r w:rsidR="00D74387">
        <w:t>)</w:t>
      </w:r>
      <w:r w:rsidRPr="005F4230">
        <w:t xml:space="preserve"> is planned and designed</w:t>
      </w:r>
      <w:r w:rsidR="00D74387">
        <w:t xml:space="preserve">, </w:t>
      </w:r>
      <w:r w:rsidRPr="005F4230">
        <w:t xml:space="preserve">including the proposed method of procurement for construction works, must be appropriate to the specialist needs of arts buildings. </w:t>
      </w:r>
    </w:p>
    <w:p w14:paraId="48A0ED55" w14:textId="77777777" w:rsidR="00D74387" w:rsidRPr="005F4230" w:rsidRDefault="00D74387" w:rsidP="005F4230">
      <w:pPr>
        <w:pStyle w:val="Default"/>
        <w:spacing w:line="320" w:lineRule="atLeast"/>
      </w:pPr>
    </w:p>
    <w:p w14:paraId="5E8AF9D0" w14:textId="56D3343C" w:rsidR="005F4230" w:rsidRPr="005F4230" w:rsidRDefault="005F4230" w:rsidP="005F4230">
      <w:pPr>
        <w:pStyle w:val="Default"/>
        <w:spacing w:line="320" w:lineRule="atLeast"/>
      </w:pPr>
      <w:r w:rsidRPr="005F4230">
        <w:t>All projects must ensure maximum independent access for disabled people (visitors, participants, artists and members of staff)</w:t>
      </w:r>
      <w:r w:rsidR="005334FE">
        <w:t>. Y</w:t>
      </w:r>
      <w:r w:rsidRPr="005F4230">
        <w:t xml:space="preserve">ou should ensure that an appropriate independent access audit is undertaken and demonstrate that its findings are reflected in the project. </w:t>
      </w:r>
      <w:hyperlink r:id="rId23" w:history="1">
        <w:r w:rsidRPr="005F4230">
          <w:rPr>
            <w:rStyle w:val="Hyperlink"/>
            <w:i/>
          </w:rPr>
          <w:t>Building inclusion: Physical access guidance for the arts</w:t>
        </w:r>
      </w:hyperlink>
      <w:r w:rsidRPr="005F4230">
        <w:rPr>
          <w:i/>
        </w:rPr>
        <w:t xml:space="preserve"> </w:t>
      </w:r>
      <w:r w:rsidRPr="005F4230">
        <w:t>is a tool that will enable you to plan for equal access by considering what is needed to create an inclusive environment.</w:t>
      </w:r>
    </w:p>
    <w:p w14:paraId="149E8964" w14:textId="77777777" w:rsidR="005F4230" w:rsidRPr="005F4230" w:rsidRDefault="005F4230" w:rsidP="005F4230">
      <w:pPr>
        <w:pStyle w:val="Default"/>
        <w:spacing w:line="320" w:lineRule="atLeast"/>
      </w:pPr>
    </w:p>
    <w:p w14:paraId="2109793A" w14:textId="77777777" w:rsidR="005F4230" w:rsidRDefault="005F4230" w:rsidP="005F4230">
      <w:pPr>
        <w:pStyle w:val="Default"/>
        <w:spacing w:line="320" w:lineRule="atLeast"/>
      </w:pPr>
      <w:r w:rsidRPr="005F4230">
        <w:lastRenderedPageBreak/>
        <w:t xml:space="preserve">We have published </w:t>
      </w:r>
      <w:hyperlink r:id="rId24" w:history="1">
        <w:r w:rsidRPr="005F4230">
          <w:rPr>
            <w:rStyle w:val="Hyperlink"/>
            <w:i/>
          </w:rPr>
          <w:t>Building</w:t>
        </w:r>
        <w:r w:rsidRPr="005F4230">
          <w:rPr>
            <w:rStyle w:val="Hyperlink"/>
          </w:rPr>
          <w:t xml:space="preserve"> </w:t>
        </w:r>
        <w:r w:rsidRPr="005F4230">
          <w:rPr>
            <w:rStyle w:val="Hyperlink"/>
            <w:i/>
          </w:rPr>
          <w:t>excellence in the arts: a guide for clients</w:t>
        </w:r>
      </w:hyperlink>
      <w:r w:rsidRPr="005F4230">
        <w:t xml:space="preserve"> to support organisations undertaking capital development work to arts buildings. It follows a logical pattern through the construction process, from inception to completion, and covers several key themes such as brief writing, sustainability and accessibility.</w:t>
      </w:r>
    </w:p>
    <w:p w14:paraId="588BB9A4" w14:textId="77777777" w:rsidR="00690CB3" w:rsidRPr="005F4230" w:rsidRDefault="00690CB3" w:rsidP="005F4230">
      <w:pPr>
        <w:pStyle w:val="Default"/>
        <w:spacing w:line="320" w:lineRule="atLeast"/>
      </w:pPr>
    </w:p>
    <w:p w14:paraId="037C6CE2" w14:textId="77777777" w:rsidR="005F4230" w:rsidRPr="005F4230" w:rsidRDefault="005F4230" w:rsidP="005F4230">
      <w:pPr>
        <w:pStyle w:val="Heading2"/>
        <w:spacing w:line="320" w:lineRule="atLeast"/>
      </w:pPr>
      <w:bookmarkStart w:id="92" w:name="_Procurement"/>
      <w:bookmarkStart w:id="93" w:name="_Toc420937871"/>
      <w:bookmarkEnd w:id="92"/>
      <w:r w:rsidRPr="005F4230">
        <w:t>Procurement</w:t>
      </w:r>
      <w:bookmarkEnd w:id="93"/>
    </w:p>
    <w:p w14:paraId="5769C02A" w14:textId="77777777" w:rsidR="005F4230" w:rsidRDefault="005F4230" w:rsidP="005F4230">
      <w:pPr>
        <w:autoSpaceDE w:val="0"/>
        <w:autoSpaceDN w:val="0"/>
        <w:adjustRightInd w:val="0"/>
        <w:spacing w:line="320" w:lineRule="atLeast"/>
        <w:rPr>
          <w:color w:val="000000"/>
          <w:lang w:eastAsia="en-GB"/>
        </w:rPr>
      </w:pPr>
      <w:bookmarkStart w:id="94" w:name="sec5_proc"/>
      <w:r w:rsidRPr="005F4230">
        <w:rPr>
          <w:color w:val="000000"/>
          <w:lang w:eastAsia="en-GB"/>
        </w:rPr>
        <w:t xml:space="preserve">You must comply </w:t>
      </w:r>
      <w:bookmarkEnd w:id="94"/>
      <w:r w:rsidRPr="005F4230">
        <w:rPr>
          <w:color w:val="000000"/>
          <w:lang w:eastAsia="en-GB"/>
        </w:rPr>
        <w:t>with all applicable current UK public regulation procurement laws when buying any goods or services that will be used directly or indirectly in relation to the capital project. In relation to contracts for good</w:t>
      </w:r>
      <w:r w:rsidR="00961334">
        <w:rPr>
          <w:color w:val="000000"/>
          <w:lang w:eastAsia="en-GB"/>
        </w:rPr>
        <w:t>s</w:t>
      </w:r>
      <w:r w:rsidRPr="005F4230">
        <w:rPr>
          <w:color w:val="000000"/>
          <w:lang w:eastAsia="en-GB"/>
        </w:rPr>
        <w:t xml:space="preserve"> or services, you must:</w:t>
      </w:r>
    </w:p>
    <w:p w14:paraId="0EFDEF97" w14:textId="77777777" w:rsidR="006965DD" w:rsidRPr="005F4230" w:rsidRDefault="006965DD" w:rsidP="005F4230">
      <w:pPr>
        <w:autoSpaceDE w:val="0"/>
        <w:autoSpaceDN w:val="0"/>
        <w:adjustRightInd w:val="0"/>
        <w:spacing w:line="320" w:lineRule="atLeast"/>
        <w:rPr>
          <w:color w:val="000000"/>
          <w:lang w:eastAsia="en-GB"/>
        </w:rPr>
      </w:pPr>
    </w:p>
    <w:p w14:paraId="3EDD2FA6" w14:textId="77777777" w:rsidR="005F4230" w:rsidRPr="005F4230" w:rsidRDefault="005F4230" w:rsidP="005F4230">
      <w:pPr>
        <w:pStyle w:val="Default"/>
        <w:numPr>
          <w:ilvl w:val="0"/>
          <w:numId w:val="8"/>
        </w:numPr>
        <w:spacing w:line="320" w:lineRule="atLeast"/>
      </w:pPr>
      <w:r w:rsidRPr="005F4230">
        <w:t>demonstrate that procedures to recruit consultants and contractors are fair and open and keep to the relevant legislation</w:t>
      </w:r>
    </w:p>
    <w:p w14:paraId="4679CB32" w14:textId="77777777" w:rsidR="005F4230" w:rsidRPr="005F4230" w:rsidRDefault="005F4230" w:rsidP="005F4230">
      <w:pPr>
        <w:pStyle w:val="Default"/>
        <w:numPr>
          <w:ilvl w:val="0"/>
          <w:numId w:val="8"/>
        </w:numPr>
        <w:spacing w:line="320" w:lineRule="atLeast"/>
      </w:pPr>
      <w:r w:rsidRPr="005F4230">
        <w:t xml:space="preserve">have quotations and tenders for contracts for goods or services available for inspection by us </w:t>
      </w:r>
    </w:p>
    <w:p w14:paraId="4975197A" w14:textId="77777777" w:rsidR="005F4230" w:rsidRPr="005F4230" w:rsidRDefault="005F4230" w:rsidP="005F4230">
      <w:pPr>
        <w:pStyle w:val="Default"/>
        <w:numPr>
          <w:ilvl w:val="0"/>
          <w:numId w:val="8"/>
        </w:numPr>
        <w:spacing w:line="320" w:lineRule="atLeast"/>
      </w:pPr>
      <w:r w:rsidRPr="005F4230">
        <w:t>allow us to review your contract appointment procedures before the terms and conditions of each appointment are agreed</w:t>
      </w:r>
      <w:r w:rsidR="006965DD">
        <w:t>, if requested by us</w:t>
      </w:r>
    </w:p>
    <w:p w14:paraId="2C5F2EC5" w14:textId="77777777" w:rsidR="005F4230" w:rsidRPr="005F4230" w:rsidRDefault="005F4230" w:rsidP="005F4230">
      <w:pPr>
        <w:pStyle w:val="ACEBulletPoint"/>
        <w:numPr>
          <w:ilvl w:val="0"/>
          <w:numId w:val="0"/>
        </w:numPr>
        <w:spacing w:line="320" w:lineRule="atLeast"/>
        <w:rPr>
          <w:b/>
          <w:bCs/>
        </w:rPr>
      </w:pPr>
    </w:p>
    <w:p w14:paraId="5A92000D" w14:textId="77777777" w:rsidR="005F4230" w:rsidRDefault="005F4230" w:rsidP="005F4230">
      <w:pPr>
        <w:pStyle w:val="Default"/>
        <w:spacing w:line="320" w:lineRule="atLeast"/>
      </w:pPr>
      <w:r w:rsidRPr="005F4230">
        <w:t>In addition to our requirements set out above, your project may be covered by European Union (EU) procurement rules. You will need to follow the Public Procurement Regulations if your goods, works or services are above certain financial thresholds and if:</w:t>
      </w:r>
    </w:p>
    <w:p w14:paraId="2E18CD50" w14:textId="77777777" w:rsidR="006965DD" w:rsidRPr="005F4230" w:rsidRDefault="006965DD" w:rsidP="005F4230">
      <w:pPr>
        <w:pStyle w:val="Default"/>
        <w:spacing w:line="320" w:lineRule="atLeast"/>
      </w:pPr>
    </w:p>
    <w:p w14:paraId="088940B2" w14:textId="77777777" w:rsidR="005F4230" w:rsidRPr="005F4230" w:rsidRDefault="005F4230" w:rsidP="005F4230">
      <w:pPr>
        <w:pStyle w:val="Default"/>
        <w:numPr>
          <w:ilvl w:val="0"/>
          <w:numId w:val="8"/>
        </w:numPr>
        <w:spacing w:line="320" w:lineRule="atLeast"/>
      </w:pPr>
      <w:r w:rsidRPr="005F4230">
        <w:t>you are subject to the Public Procurement Regulations in your own right</w:t>
      </w:r>
    </w:p>
    <w:p w14:paraId="14839CD9" w14:textId="77777777" w:rsidR="005F4230" w:rsidRPr="005F4230" w:rsidRDefault="005F4230" w:rsidP="005F4230">
      <w:pPr>
        <w:pStyle w:val="Default"/>
        <w:numPr>
          <w:ilvl w:val="0"/>
          <w:numId w:val="8"/>
        </w:numPr>
        <w:spacing w:line="320" w:lineRule="atLeast"/>
      </w:pPr>
      <w:r w:rsidRPr="005F4230">
        <w:t xml:space="preserve">the amount of money given solely by Arts Council England, or in conjunction with other public funding or other </w:t>
      </w:r>
      <w:r w:rsidR="00961334">
        <w:t>L</w:t>
      </w:r>
      <w:r w:rsidRPr="005F4230">
        <w:t>ottery distributor</w:t>
      </w:r>
      <w:r w:rsidR="00961334">
        <w:t>s</w:t>
      </w:r>
      <w:r w:rsidRPr="005F4230">
        <w:t xml:space="preserve">, exceeds 50 per cent of your project costs </w:t>
      </w:r>
    </w:p>
    <w:p w14:paraId="1824DC71" w14:textId="77777777" w:rsidR="005F4230" w:rsidRPr="005F4230" w:rsidRDefault="005F4230" w:rsidP="005F4230">
      <w:pPr>
        <w:pStyle w:val="Default"/>
        <w:spacing w:line="320" w:lineRule="atLeast"/>
      </w:pPr>
    </w:p>
    <w:p w14:paraId="5929A9F3" w14:textId="77777777" w:rsidR="005F4230" w:rsidRPr="005F4230" w:rsidRDefault="005F4230" w:rsidP="005F4230">
      <w:pPr>
        <w:pStyle w:val="Default"/>
        <w:spacing w:line="320" w:lineRule="atLeast"/>
      </w:pPr>
      <w:r w:rsidRPr="005F4230">
        <w:t>This means that all services for both fees and construction will need to be tendered through the Official Journal of the European Union (OJEU).</w:t>
      </w:r>
    </w:p>
    <w:p w14:paraId="2E69B362" w14:textId="77777777" w:rsidR="005F4230" w:rsidRPr="005F4230" w:rsidRDefault="005F4230" w:rsidP="005F4230">
      <w:pPr>
        <w:pStyle w:val="Default"/>
        <w:spacing w:line="320" w:lineRule="atLeast"/>
      </w:pPr>
    </w:p>
    <w:p w14:paraId="281383DB" w14:textId="77777777" w:rsidR="005F4230" w:rsidRPr="005F4230" w:rsidRDefault="005F4230" w:rsidP="005F4230">
      <w:pPr>
        <w:pStyle w:val="Default"/>
        <w:spacing w:line="320" w:lineRule="atLeast"/>
      </w:pPr>
      <w:r w:rsidRPr="005F4230">
        <w:t>Please note that financial thresholds apply to all individual consultant appointments (or to the aggregate fee as a single appointment) and to construction works.</w:t>
      </w:r>
    </w:p>
    <w:p w14:paraId="0FB62674" w14:textId="77777777" w:rsidR="005F4230" w:rsidRDefault="005F4230" w:rsidP="005F4230">
      <w:pPr>
        <w:pStyle w:val="Heading2"/>
        <w:spacing w:line="320" w:lineRule="atLeast"/>
      </w:pPr>
    </w:p>
    <w:p w14:paraId="56F0B677" w14:textId="77777777" w:rsidR="005E28EA" w:rsidRDefault="005E28EA" w:rsidP="004C68E5"/>
    <w:p w14:paraId="79C0B8F3" w14:textId="77777777" w:rsidR="003C5C66" w:rsidRDefault="003C5C66" w:rsidP="004C68E5"/>
    <w:p w14:paraId="3267D1B5" w14:textId="77777777" w:rsidR="00107209" w:rsidRDefault="00107209" w:rsidP="00D66955">
      <w:pPr>
        <w:pStyle w:val="Heading1"/>
        <w:rPr>
          <w:rFonts w:ascii="Arial" w:hAnsi="Arial" w:cs="Arial"/>
          <w:lang w:eastAsia="en-US"/>
        </w:rPr>
      </w:pPr>
      <w:bookmarkStart w:id="95" w:name="_Section_six:_What"/>
      <w:bookmarkStart w:id="96" w:name="_Toc420937872"/>
      <w:bookmarkEnd w:id="95"/>
    </w:p>
    <w:p w14:paraId="59EDE4F7" w14:textId="77777777" w:rsidR="005F4230" w:rsidRPr="00D66955" w:rsidRDefault="005F4230" w:rsidP="00D66955">
      <w:pPr>
        <w:pStyle w:val="Heading1"/>
      </w:pPr>
      <w:r w:rsidRPr="00D66955">
        <w:lastRenderedPageBreak/>
        <w:t xml:space="preserve">Section six: </w:t>
      </w:r>
      <w:r w:rsidR="00961334">
        <w:t>w</w:t>
      </w:r>
      <w:r w:rsidRPr="00D66955">
        <w:t>hat happens if you are offered a grant</w:t>
      </w:r>
      <w:bookmarkEnd w:id="96"/>
    </w:p>
    <w:p w14:paraId="1675B3BF" w14:textId="77777777" w:rsidR="005F4230" w:rsidRPr="005F4230" w:rsidRDefault="005F4230" w:rsidP="005F4230">
      <w:pPr>
        <w:spacing w:line="320" w:lineRule="atLeast"/>
        <w:rPr>
          <w:lang w:eastAsia="en-GB"/>
        </w:rPr>
      </w:pPr>
    </w:p>
    <w:p w14:paraId="3C7D5BF6" w14:textId="77777777" w:rsidR="005F4230" w:rsidRPr="005F4230" w:rsidRDefault="005F4230" w:rsidP="00D55FAA">
      <w:pPr>
        <w:pStyle w:val="Default"/>
      </w:pPr>
      <w:bookmarkStart w:id="97" w:name="s6_if"/>
      <w:r w:rsidRPr="005F4230">
        <w:t xml:space="preserve">This section </w:t>
      </w:r>
      <w:bookmarkEnd w:id="97"/>
      <w:r w:rsidRPr="005F4230">
        <w:t xml:space="preserve">provides details of what we expect from you if we offer you a grant. </w:t>
      </w:r>
    </w:p>
    <w:p w14:paraId="303DC156" w14:textId="77777777" w:rsidR="005F4230" w:rsidRPr="005F4230" w:rsidRDefault="005F4230" w:rsidP="00D55FAA">
      <w:pPr>
        <w:spacing w:line="240" w:lineRule="auto"/>
      </w:pPr>
    </w:p>
    <w:p w14:paraId="4C2ED955" w14:textId="77777777" w:rsidR="005F4230" w:rsidRPr="00D2344A" w:rsidRDefault="005F4230" w:rsidP="00D2344A">
      <w:pPr>
        <w:rPr>
          <w:b/>
          <w:i/>
        </w:rPr>
      </w:pPr>
      <w:bookmarkStart w:id="98" w:name="_Toc319501953"/>
      <w:bookmarkStart w:id="99" w:name="_Toc331357325"/>
      <w:bookmarkStart w:id="100" w:name="_Toc395525050"/>
      <w:r w:rsidRPr="00D2344A">
        <w:rPr>
          <w:b/>
          <w:i/>
        </w:rPr>
        <w:t>Accepting the agreement</w:t>
      </w:r>
      <w:bookmarkEnd w:id="98"/>
      <w:bookmarkEnd w:id="99"/>
      <w:bookmarkEnd w:id="100"/>
    </w:p>
    <w:p w14:paraId="3C546A98" w14:textId="6F27233E" w:rsidR="005F4230" w:rsidRPr="005F4230" w:rsidRDefault="005F4230" w:rsidP="005F4230">
      <w:pPr>
        <w:pStyle w:val="Default"/>
        <w:spacing w:line="320" w:lineRule="atLeast"/>
      </w:pPr>
      <w:r w:rsidRPr="00765C79">
        <w:t xml:space="preserve">If you are awarded a grant you will have to accept our </w:t>
      </w:r>
      <w:r w:rsidR="0067390F">
        <w:fldChar w:fldCharType="begin"/>
      </w:r>
      <w:ins w:id="101" w:author="Arts Council England" w:date="2015-08-11T09:58:00Z">
        <w:r w:rsidR="0067390F">
          <w:instrText>HYPERLINK "http://www.artscouncil.org.uk/funding/information-funded-organisations/standard-conditions-for-grants/"</w:instrText>
        </w:r>
      </w:ins>
      <w:del w:id="102" w:author="Arts Council England" w:date="2015-08-11T09:58:00Z">
        <w:r w:rsidR="0067390F" w:rsidDel="0067390F">
          <w:delInstrText xml:space="preserve"> HYPERLINK "http://www.artscouncil.org.uk/funding/apply</w:delInstrText>
        </w:r>
        <w:r w:rsidR="0067390F" w:rsidDel="0067390F">
          <w:delInstrText xml:space="preserve">-funding/apply-for-funding/capital-small-scale-2015-18/" </w:delInstrText>
        </w:r>
      </w:del>
      <w:ins w:id="103" w:author="Arts Council England" w:date="2015-08-11T09:58:00Z"/>
      <w:r w:rsidR="0067390F">
        <w:fldChar w:fldCharType="separate"/>
      </w:r>
      <w:r w:rsidRPr="00765C79">
        <w:rPr>
          <w:rStyle w:val="Hyperlink"/>
        </w:rPr>
        <w:t>terms and conditions</w:t>
      </w:r>
      <w:r w:rsidR="0067390F">
        <w:rPr>
          <w:rStyle w:val="Hyperlink"/>
        </w:rPr>
        <w:fldChar w:fldCharType="end"/>
      </w:r>
      <w:bookmarkStart w:id="104" w:name="_GoBack"/>
      <w:bookmarkEnd w:id="104"/>
      <w:r w:rsidR="00765C79">
        <w:t xml:space="preserve"> </w:t>
      </w:r>
      <w:r w:rsidRPr="00765C79">
        <w:t>available to download from our website</w:t>
      </w:r>
      <w:r w:rsidR="00353DB3" w:rsidRPr="00765C79">
        <w:t>.</w:t>
      </w:r>
      <w:r w:rsidR="00F71288" w:rsidRPr="00765C79">
        <w:t xml:space="preserve"> </w:t>
      </w:r>
      <w:r w:rsidRPr="00765C79">
        <w:t xml:space="preserve">Your </w:t>
      </w:r>
      <w:r w:rsidR="00732C26">
        <w:t>g</w:t>
      </w:r>
      <w:r w:rsidRPr="00765C79">
        <w:t xml:space="preserve">rant </w:t>
      </w:r>
      <w:r w:rsidR="00732C26">
        <w:t>a</w:t>
      </w:r>
      <w:r w:rsidRPr="00765C79">
        <w:t>greement will also include any conditions specific to your project.</w:t>
      </w:r>
    </w:p>
    <w:p w14:paraId="0D8A2575" w14:textId="77777777" w:rsidR="005F4230" w:rsidRPr="005F4230" w:rsidRDefault="005F4230" w:rsidP="005F4230">
      <w:pPr>
        <w:pStyle w:val="Default"/>
        <w:spacing w:line="320" w:lineRule="atLeast"/>
      </w:pPr>
    </w:p>
    <w:p w14:paraId="07CBC3FD" w14:textId="0E7AFD36" w:rsidR="005F4230" w:rsidRPr="005F4230" w:rsidRDefault="005F4230" w:rsidP="005F4230">
      <w:pPr>
        <w:pStyle w:val="Default"/>
        <w:spacing w:line="320" w:lineRule="atLeast"/>
      </w:pPr>
      <w:r w:rsidRPr="005F4230">
        <w:t xml:space="preserve">The </w:t>
      </w:r>
      <w:r w:rsidR="00732C26">
        <w:t>g</w:t>
      </w:r>
      <w:r w:rsidRPr="005F4230">
        <w:t xml:space="preserve">rant </w:t>
      </w:r>
      <w:r w:rsidR="00732C26">
        <w:t>a</w:t>
      </w:r>
      <w:r w:rsidRPr="005F4230">
        <w:t>greement starts on the date you sign the offer letter and return it to us</w:t>
      </w:r>
      <w:r w:rsidR="00916568">
        <w:t>,</w:t>
      </w:r>
      <w:r w:rsidRPr="005F4230">
        <w:t xml:space="preserve"> and ends when you’ve met all our terms and conditions. Some of these terms and conditions must be met before we make your first payment and some of them still apply after your last payment has been made.</w:t>
      </w:r>
      <w:r w:rsidR="00D55FAA">
        <w:t xml:space="preserve"> </w:t>
      </w:r>
      <w:r w:rsidRPr="005F4230">
        <w:t xml:space="preserve">Your </w:t>
      </w:r>
      <w:r w:rsidR="00E710EB">
        <w:t>g</w:t>
      </w:r>
      <w:r w:rsidRPr="005F4230">
        <w:t xml:space="preserve">rant </w:t>
      </w:r>
      <w:r w:rsidR="00E710EB">
        <w:t>a</w:t>
      </w:r>
      <w:r w:rsidRPr="005F4230">
        <w:t xml:space="preserve">greement will also include a form </w:t>
      </w:r>
      <w:r w:rsidR="00F90FB9">
        <w:t>that</w:t>
      </w:r>
      <w:r w:rsidR="00F90FB9" w:rsidRPr="005F4230">
        <w:t xml:space="preserve"> </w:t>
      </w:r>
      <w:r w:rsidRPr="005F4230">
        <w:t xml:space="preserve">asks for the details of the bank or building society account into which you want us to pay your grant. </w:t>
      </w:r>
    </w:p>
    <w:p w14:paraId="2F2A6327" w14:textId="77777777" w:rsidR="005F4230" w:rsidRPr="005F4230" w:rsidRDefault="005F4230" w:rsidP="005F4230">
      <w:pPr>
        <w:pStyle w:val="Heading2"/>
        <w:spacing w:line="320" w:lineRule="atLeast"/>
        <w:rPr>
          <w:color w:val="000000"/>
        </w:rPr>
      </w:pPr>
    </w:p>
    <w:p w14:paraId="082AA963" w14:textId="77777777" w:rsidR="005F4230" w:rsidRPr="00D2344A" w:rsidRDefault="005F4230" w:rsidP="00D2344A">
      <w:pPr>
        <w:rPr>
          <w:b/>
          <w:i/>
        </w:rPr>
      </w:pPr>
      <w:bookmarkStart w:id="105" w:name="_Toc319501954"/>
      <w:bookmarkStart w:id="106" w:name="_Toc331357326"/>
      <w:bookmarkStart w:id="107" w:name="_Toc395525051"/>
      <w:r w:rsidRPr="00D2344A">
        <w:rPr>
          <w:b/>
          <w:i/>
        </w:rPr>
        <w:t>Monitoring and evaluation</w:t>
      </w:r>
      <w:bookmarkEnd w:id="105"/>
      <w:bookmarkEnd w:id="106"/>
      <w:bookmarkEnd w:id="107"/>
    </w:p>
    <w:p w14:paraId="67B0E2C0" w14:textId="0D2F9FAF" w:rsidR="005F4230" w:rsidRDefault="005F4230" w:rsidP="00D55FAA">
      <w:pPr>
        <w:pStyle w:val="Default"/>
        <w:spacing w:line="320" w:lineRule="atLeast"/>
      </w:pPr>
      <w:r w:rsidRPr="005F4230">
        <w:t xml:space="preserve">The </w:t>
      </w:r>
      <w:r w:rsidR="00FD1ABC">
        <w:t>g</w:t>
      </w:r>
      <w:r w:rsidRPr="005F4230">
        <w:t xml:space="preserve">rant </w:t>
      </w:r>
      <w:r w:rsidR="00FD1ABC">
        <w:t>a</w:t>
      </w:r>
      <w:r w:rsidRPr="005F4230">
        <w:t xml:space="preserve">greement will set out how we will monitor your </w:t>
      </w:r>
      <w:proofErr w:type="gramStart"/>
      <w:r w:rsidRPr="005F4230">
        <w:t>grant,</w:t>
      </w:r>
      <w:proofErr w:type="gramEnd"/>
      <w:r w:rsidRPr="005F4230">
        <w:t xml:space="preserve"> including any documentation that we will require from you to ensure it meets the agreed outcomes. We may continue to monitor your project after it is finished to make sure that it still meets the terms of the grant and its outcomes for the duration of the terms of grant as set out in the </w:t>
      </w:r>
      <w:r w:rsidR="002625B8">
        <w:t>g</w:t>
      </w:r>
      <w:r w:rsidRPr="005F4230">
        <w:t xml:space="preserve">rant </w:t>
      </w:r>
      <w:r w:rsidR="002625B8">
        <w:t>a</w:t>
      </w:r>
      <w:r w:rsidRPr="005F4230">
        <w:t xml:space="preserve">greement. </w:t>
      </w:r>
    </w:p>
    <w:p w14:paraId="07F7CAE7" w14:textId="77777777" w:rsidR="004C2245" w:rsidRPr="005F4230" w:rsidRDefault="004C2245" w:rsidP="00D55FAA">
      <w:pPr>
        <w:pStyle w:val="Default"/>
        <w:spacing w:line="320" w:lineRule="atLeast"/>
      </w:pPr>
    </w:p>
    <w:p w14:paraId="482FA9A7" w14:textId="77777777" w:rsidR="004C2245" w:rsidRPr="00D2344A" w:rsidRDefault="005F4230" w:rsidP="00D2344A">
      <w:pPr>
        <w:rPr>
          <w:b/>
          <w:i/>
        </w:rPr>
      </w:pPr>
      <w:bookmarkStart w:id="108" w:name="_Toc319501955"/>
      <w:bookmarkStart w:id="109" w:name="_Toc331357327"/>
      <w:bookmarkStart w:id="110" w:name="_Toc395525052"/>
      <w:r w:rsidRPr="00D2344A">
        <w:rPr>
          <w:b/>
          <w:i/>
        </w:rPr>
        <w:t>Requesting payments</w:t>
      </w:r>
      <w:bookmarkEnd w:id="108"/>
      <w:bookmarkEnd w:id="109"/>
      <w:bookmarkEnd w:id="110"/>
    </w:p>
    <w:p w14:paraId="678C4C2C" w14:textId="66668603" w:rsidR="004D4A4F" w:rsidRDefault="005F4230" w:rsidP="004D4A4F">
      <w:pPr>
        <w:pStyle w:val="Default"/>
        <w:spacing w:line="320" w:lineRule="atLeast"/>
      </w:pPr>
      <w:r w:rsidRPr="005F4230">
        <w:t xml:space="preserve">The grant does not include anything that you have paid for before the date you accept our offer. The </w:t>
      </w:r>
      <w:r w:rsidR="00771F2E">
        <w:t>g</w:t>
      </w:r>
      <w:r w:rsidRPr="005F4230">
        <w:t xml:space="preserve">rant </w:t>
      </w:r>
      <w:r w:rsidR="00771F2E">
        <w:t>a</w:t>
      </w:r>
      <w:r w:rsidRPr="005F4230">
        <w:t>greement will set out how the grant will be paid</w:t>
      </w:r>
      <w:r w:rsidR="008E6534">
        <w:t xml:space="preserve"> and </w:t>
      </w:r>
      <w:r w:rsidR="00ED1C7B">
        <w:t xml:space="preserve">contains a payment schedule which is typically based on </w:t>
      </w:r>
      <w:r w:rsidR="008E6534">
        <w:t>the cash flow provided with your application.</w:t>
      </w:r>
      <w:r w:rsidR="00ED1C7B">
        <w:t xml:space="preserve"> </w:t>
      </w:r>
      <w:r w:rsidR="00ED1C7B" w:rsidRPr="00ED1C7B">
        <w:t>This is for guidance only a</w:t>
      </w:r>
      <w:r w:rsidR="00ED1C7B">
        <w:t>s</w:t>
      </w:r>
      <w:r w:rsidR="00ED1C7B" w:rsidRPr="00ED1C7B">
        <w:t xml:space="preserve"> grant payments will be made </w:t>
      </w:r>
      <w:r w:rsidR="00ED1C7B">
        <w:t>against actual expenditure only</w:t>
      </w:r>
      <w:r w:rsidR="00ED1C7B" w:rsidRPr="00ED1C7B">
        <w:t>.</w:t>
      </w:r>
    </w:p>
    <w:p w14:paraId="0C533264" w14:textId="77777777" w:rsidR="00ED1C7B" w:rsidRDefault="00ED1C7B" w:rsidP="004D4A4F">
      <w:pPr>
        <w:pStyle w:val="Default"/>
        <w:spacing w:line="320" w:lineRule="atLeast"/>
      </w:pPr>
    </w:p>
    <w:p w14:paraId="6EC0EA36" w14:textId="77777777" w:rsidR="007231D9" w:rsidRDefault="00D2344B" w:rsidP="00D55FAA">
      <w:pPr>
        <w:pStyle w:val="Default"/>
        <w:spacing w:line="320" w:lineRule="atLeast"/>
      </w:pPr>
      <w:r>
        <w:t>To request payments you will be asked to submit a</w:t>
      </w:r>
      <w:r w:rsidR="001D49BC">
        <w:t xml:space="preserve"> Certified Invoice Summary </w:t>
      </w:r>
      <w:r>
        <w:t xml:space="preserve">detailing the capital expenditure made </w:t>
      </w:r>
      <w:r w:rsidR="001D49BC">
        <w:t xml:space="preserve">so far </w:t>
      </w:r>
      <w:r>
        <w:t>for your project. Th</w:t>
      </w:r>
      <w:r w:rsidR="004C2245">
        <w:t xml:space="preserve">is </w:t>
      </w:r>
      <w:r w:rsidR="00D55FAA">
        <w:t>must demonstrate</w:t>
      </w:r>
      <w:r>
        <w:t xml:space="preserve"> to our satisfaction that the </w:t>
      </w:r>
      <w:r w:rsidR="00ED1C7B">
        <w:t xml:space="preserve">claim is for eligible capital expenditure. Proof of expenditure, </w:t>
      </w:r>
      <w:proofErr w:type="spellStart"/>
      <w:r w:rsidR="00ED1C7B">
        <w:t>ie</w:t>
      </w:r>
      <w:proofErr w:type="spellEnd"/>
      <w:r w:rsidR="00ED1C7B">
        <w:t xml:space="preserve"> invoices, quotations and contracts, may be requested to substantiate requests. </w:t>
      </w:r>
      <w:r w:rsidR="00D55FAA">
        <w:t xml:space="preserve"> </w:t>
      </w:r>
    </w:p>
    <w:p w14:paraId="79E6092F" w14:textId="77777777" w:rsidR="001A3E87" w:rsidRDefault="001A3E87" w:rsidP="00D55FAA">
      <w:pPr>
        <w:pStyle w:val="Default"/>
        <w:spacing w:line="320" w:lineRule="atLeast"/>
      </w:pPr>
    </w:p>
    <w:p w14:paraId="08FB3BC0" w14:textId="702E5FC4" w:rsidR="00ED1C7B" w:rsidRPr="001D49BC" w:rsidRDefault="00ED1C7B" w:rsidP="00ED1C7B">
      <w:pPr>
        <w:adjustRightInd w:val="0"/>
        <w:spacing w:line="320" w:lineRule="atLeast"/>
        <w:rPr>
          <w:b/>
        </w:rPr>
      </w:pPr>
      <w:bookmarkStart w:id="111" w:name="_4.1_Changes_to"/>
      <w:bookmarkStart w:id="112" w:name="_4.4_Changes_to"/>
      <w:bookmarkEnd w:id="111"/>
      <w:bookmarkEnd w:id="112"/>
      <w:r w:rsidRPr="001D49BC">
        <w:rPr>
          <w:b/>
        </w:rPr>
        <w:lastRenderedPageBreak/>
        <w:t>In the event of delays to your project’s spending plans, the Arts Council cannot delay payments beyond the financial year end. This means, you may lose some</w:t>
      </w:r>
      <w:r w:rsidR="007C6995">
        <w:rPr>
          <w:b/>
        </w:rPr>
        <w:t>,</w:t>
      </w:r>
      <w:r w:rsidRPr="001D49BC">
        <w:rPr>
          <w:b/>
        </w:rPr>
        <w:t xml:space="preserve"> or all</w:t>
      </w:r>
      <w:r w:rsidR="007C6995">
        <w:rPr>
          <w:b/>
        </w:rPr>
        <w:t>,</w:t>
      </w:r>
      <w:r w:rsidRPr="001D49BC">
        <w:rPr>
          <w:b/>
        </w:rPr>
        <w:t xml:space="preserve"> of the grant if the final grant instalment is not drawn down by March 2017.  </w:t>
      </w:r>
    </w:p>
    <w:p w14:paraId="292FE8FA" w14:textId="77777777" w:rsidR="00536C31" w:rsidRDefault="00536C31" w:rsidP="00D66955">
      <w:pPr>
        <w:pStyle w:val="Heading1"/>
      </w:pPr>
    </w:p>
    <w:p w14:paraId="2E098973" w14:textId="77777777" w:rsidR="003D4947" w:rsidRDefault="003D4947">
      <w:pPr>
        <w:spacing w:line="240" w:lineRule="auto"/>
        <w:rPr>
          <w:rFonts w:ascii="Arial Black" w:hAnsi="Arial Black" w:cs="Times New Roman"/>
          <w:lang w:eastAsia="en-GB"/>
        </w:rPr>
      </w:pPr>
    </w:p>
    <w:p w14:paraId="53E4D343" w14:textId="77777777" w:rsidR="00107209" w:rsidRDefault="00107209" w:rsidP="00D66955">
      <w:pPr>
        <w:pStyle w:val="Heading1"/>
      </w:pPr>
      <w:bookmarkStart w:id="113" w:name="_Toc420937873"/>
    </w:p>
    <w:p w14:paraId="0C898843" w14:textId="77777777" w:rsidR="00107209" w:rsidRDefault="00107209" w:rsidP="00D66955">
      <w:pPr>
        <w:pStyle w:val="Heading1"/>
      </w:pPr>
    </w:p>
    <w:p w14:paraId="133D1A6E" w14:textId="77777777" w:rsidR="00107209" w:rsidRDefault="00107209" w:rsidP="00D66955">
      <w:pPr>
        <w:pStyle w:val="Heading1"/>
      </w:pPr>
    </w:p>
    <w:p w14:paraId="2A2BA842" w14:textId="77777777" w:rsidR="00107209" w:rsidRDefault="00107209" w:rsidP="00D66955">
      <w:pPr>
        <w:pStyle w:val="Heading1"/>
      </w:pPr>
    </w:p>
    <w:p w14:paraId="67E2AB97" w14:textId="77777777" w:rsidR="00107209" w:rsidRDefault="00107209" w:rsidP="00D66955">
      <w:pPr>
        <w:pStyle w:val="Heading1"/>
      </w:pPr>
    </w:p>
    <w:p w14:paraId="7DDDA1DC" w14:textId="77777777" w:rsidR="00107209" w:rsidRDefault="00107209" w:rsidP="00D66955">
      <w:pPr>
        <w:pStyle w:val="Heading1"/>
      </w:pPr>
    </w:p>
    <w:p w14:paraId="3A97653D" w14:textId="77777777" w:rsidR="00107209" w:rsidRDefault="00107209" w:rsidP="00D66955">
      <w:pPr>
        <w:pStyle w:val="Heading1"/>
      </w:pPr>
    </w:p>
    <w:p w14:paraId="5D13B9CA" w14:textId="77777777" w:rsidR="00107209" w:rsidRDefault="00107209" w:rsidP="00D66955">
      <w:pPr>
        <w:pStyle w:val="Heading1"/>
      </w:pPr>
    </w:p>
    <w:p w14:paraId="58CB520C" w14:textId="77777777" w:rsidR="00107209" w:rsidRDefault="00107209" w:rsidP="00D66955">
      <w:pPr>
        <w:pStyle w:val="Heading1"/>
      </w:pPr>
    </w:p>
    <w:p w14:paraId="0B178422" w14:textId="77777777" w:rsidR="00107209" w:rsidRDefault="00107209" w:rsidP="00D66955">
      <w:pPr>
        <w:pStyle w:val="Heading1"/>
      </w:pPr>
    </w:p>
    <w:p w14:paraId="2034C3CD" w14:textId="77777777" w:rsidR="00107209" w:rsidRDefault="00107209" w:rsidP="00D66955">
      <w:pPr>
        <w:pStyle w:val="Heading1"/>
      </w:pPr>
    </w:p>
    <w:p w14:paraId="234852D6" w14:textId="77777777" w:rsidR="00107209" w:rsidRDefault="00107209" w:rsidP="00D66955">
      <w:pPr>
        <w:pStyle w:val="Heading1"/>
      </w:pPr>
    </w:p>
    <w:p w14:paraId="289E9A89" w14:textId="77777777" w:rsidR="00107209" w:rsidRDefault="00107209" w:rsidP="00D66955">
      <w:pPr>
        <w:pStyle w:val="Heading1"/>
      </w:pPr>
    </w:p>
    <w:p w14:paraId="679B357C" w14:textId="77777777" w:rsidR="00107209" w:rsidRDefault="00107209" w:rsidP="00D66955">
      <w:pPr>
        <w:pStyle w:val="Heading1"/>
      </w:pPr>
    </w:p>
    <w:p w14:paraId="485FCD55" w14:textId="77777777" w:rsidR="00107209" w:rsidRDefault="00107209" w:rsidP="00D66955">
      <w:pPr>
        <w:pStyle w:val="Heading1"/>
      </w:pPr>
    </w:p>
    <w:p w14:paraId="1E551650" w14:textId="77777777" w:rsidR="00107209" w:rsidRDefault="00107209" w:rsidP="00D66955">
      <w:pPr>
        <w:pStyle w:val="Heading1"/>
      </w:pPr>
    </w:p>
    <w:p w14:paraId="4145CC23" w14:textId="77777777" w:rsidR="00107209" w:rsidRDefault="00107209" w:rsidP="00D66955">
      <w:pPr>
        <w:pStyle w:val="Heading1"/>
      </w:pPr>
    </w:p>
    <w:p w14:paraId="2DB522B9" w14:textId="77777777" w:rsidR="00107209" w:rsidRDefault="00107209" w:rsidP="00D66955">
      <w:pPr>
        <w:pStyle w:val="Heading1"/>
      </w:pPr>
    </w:p>
    <w:p w14:paraId="1901DC0A" w14:textId="77777777" w:rsidR="00107209" w:rsidRDefault="00107209" w:rsidP="00D66955">
      <w:pPr>
        <w:pStyle w:val="Heading1"/>
      </w:pPr>
    </w:p>
    <w:p w14:paraId="77633463" w14:textId="77777777" w:rsidR="00107209" w:rsidRDefault="00107209" w:rsidP="00D66955">
      <w:pPr>
        <w:pStyle w:val="Heading1"/>
      </w:pPr>
    </w:p>
    <w:p w14:paraId="33DDA21E" w14:textId="77777777" w:rsidR="00107209" w:rsidRDefault="00107209" w:rsidP="00D66955">
      <w:pPr>
        <w:pStyle w:val="Heading1"/>
      </w:pPr>
    </w:p>
    <w:p w14:paraId="58A11ECE" w14:textId="77777777" w:rsidR="00107209" w:rsidRDefault="00107209" w:rsidP="00D66955">
      <w:pPr>
        <w:pStyle w:val="Heading1"/>
      </w:pPr>
    </w:p>
    <w:p w14:paraId="3827B0BC" w14:textId="77777777" w:rsidR="00107209" w:rsidRDefault="00107209" w:rsidP="00D66955">
      <w:pPr>
        <w:pStyle w:val="Heading1"/>
      </w:pPr>
    </w:p>
    <w:p w14:paraId="65B3E55A" w14:textId="77777777" w:rsidR="00107209" w:rsidRDefault="00107209" w:rsidP="00D66955">
      <w:pPr>
        <w:pStyle w:val="Heading1"/>
      </w:pPr>
    </w:p>
    <w:p w14:paraId="41728B5B" w14:textId="77777777" w:rsidR="00107209" w:rsidRDefault="00107209" w:rsidP="00D66955">
      <w:pPr>
        <w:pStyle w:val="Heading1"/>
      </w:pPr>
    </w:p>
    <w:p w14:paraId="6258FDD8" w14:textId="77777777" w:rsidR="00107209" w:rsidRDefault="00107209" w:rsidP="00D66955">
      <w:pPr>
        <w:pStyle w:val="Heading1"/>
      </w:pPr>
    </w:p>
    <w:p w14:paraId="0B0F34DE" w14:textId="77777777" w:rsidR="00107209" w:rsidRDefault="00107209" w:rsidP="00D66955">
      <w:pPr>
        <w:pStyle w:val="Heading1"/>
      </w:pPr>
    </w:p>
    <w:p w14:paraId="616BE39E" w14:textId="77777777" w:rsidR="00107209" w:rsidRDefault="00107209" w:rsidP="00D66955">
      <w:pPr>
        <w:pStyle w:val="Heading1"/>
      </w:pPr>
    </w:p>
    <w:p w14:paraId="0307FC5E" w14:textId="77777777" w:rsidR="00107209" w:rsidRDefault="00107209" w:rsidP="00D66955">
      <w:pPr>
        <w:pStyle w:val="Heading1"/>
      </w:pPr>
    </w:p>
    <w:p w14:paraId="64695F10" w14:textId="77777777" w:rsidR="00107209" w:rsidRDefault="00107209" w:rsidP="00D66955">
      <w:pPr>
        <w:pStyle w:val="Heading1"/>
      </w:pPr>
    </w:p>
    <w:p w14:paraId="3970DC81" w14:textId="77777777" w:rsidR="00107209" w:rsidRDefault="00107209" w:rsidP="00D66955">
      <w:pPr>
        <w:pStyle w:val="Heading1"/>
      </w:pPr>
    </w:p>
    <w:p w14:paraId="3EEAD752" w14:textId="77777777" w:rsidR="005F4230" w:rsidRPr="00D66955" w:rsidRDefault="005F4230" w:rsidP="00D66955">
      <w:pPr>
        <w:pStyle w:val="Heading1"/>
      </w:pPr>
      <w:r w:rsidRPr="00D66955">
        <w:lastRenderedPageBreak/>
        <w:t>Section seven: freedom of information</w:t>
      </w:r>
      <w:bookmarkEnd w:id="113"/>
    </w:p>
    <w:p w14:paraId="525336C3" w14:textId="77777777" w:rsidR="005F4230" w:rsidRPr="005F4230" w:rsidRDefault="005F4230" w:rsidP="005F4230">
      <w:pPr>
        <w:spacing w:line="320" w:lineRule="atLeast"/>
        <w:rPr>
          <w:lang w:eastAsia="en-GB"/>
        </w:rPr>
      </w:pPr>
    </w:p>
    <w:p w14:paraId="5D68A5BD" w14:textId="77777777" w:rsidR="005F4230" w:rsidRPr="005F4230" w:rsidRDefault="005F4230" w:rsidP="005F4230">
      <w:pPr>
        <w:pStyle w:val="ACEBodyText"/>
      </w:pPr>
      <w:r w:rsidRPr="005F4230">
        <w:t xml:space="preserve">The Arts Council is committed to being as open as possible. We believe that the public has a right to know how we spend public funds and how we make our funding decisions. </w:t>
      </w:r>
    </w:p>
    <w:p w14:paraId="12AB27C4" w14:textId="77777777" w:rsidR="005F4230" w:rsidRPr="005F4230" w:rsidRDefault="005F4230" w:rsidP="005F4230">
      <w:pPr>
        <w:pStyle w:val="ACEBodyText"/>
      </w:pPr>
    </w:p>
    <w:p w14:paraId="4B215774" w14:textId="77777777" w:rsidR="005F4230" w:rsidRPr="005F4230" w:rsidRDefault="005F4230" w:rsidP="005F4230">
      <w:pPr>
        <w:pStyle w:val="ACEBodyText"/>
      </w:pPr>
      <w:r w:rsidRPr="005F4230">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5924E165" w14:textId="77777777" w:rsidR="005F4230" w:rsidRPr="005F4230" w:rsidRDefault="005F4230" w:rsidP="005F4230">
      <w:pPr>
        <w:pStyle w:val="ACEBodyText"/>
      </w:pPr>
    </w:p>
    <w:p w14:paraId="76E7BAE0" w14:textId="746A925C" w:rsidR="005F4230" w:rsidRPr="005F4230" w:rsidRDefault="005F4230" w:rsidP="005F4230">
      <w:pPr>
        <w:pStyle w:val="ACEBodyText"/>
      </w:pPr>
      <w:r w:rsidRPr="005F4230">
        <w:t xml:space="preserve">We may not release those parts of the documents </w:t>
      </w:r>
      <w:r w:rsidR="00D72C21">
        <w:t>that</w:t>
      </w:r>
      <w:r w:rsidR="00D72C21" w:rsidRPr="005F4230">
        <w:t xml:space="preserve"> </w:t>
      </w:r>
      <w:r w:rsidRPr="005F4230">
        <w:t xml:space="preserve">are covered by one or more of the exemptions under </w:t>
      </w:r>
      <w:r w:rsidR="00D72C21" w:rsidRPr="005F4230">
        <w:t>the</w:t>
      </w:r>
      <w:r w:rsidR="00D72C21">
        <w:t xml:space="preserve"> act</w:t>
      </w:r>
      <w:r w:rsidRPr="005F4230">
        <w:t xml:space="preserve">. Please see the </w:t>
      </w:r>
      <w:hyperlink r:id="rId25" w:history="1">
        <w:r w:rsidRPr="005F4230">
          <w:rPr>
            <w:rStyle w:val="Hyperlink"/>
          </w:rPr>
          <w:t>Information Commissioner’s Office website</w:t>
        </w:r>
      </w:hyperlink>
      <w:r w:rsidRPr="005F4230">
        <w:t xml:space="preserve"> for information about freedom of information generally and the exemptions.</w:t>
      </w:r>
    </w:p>
    <w:p w14:paraId="32F925C0" w14:textId="77777777" w:rsidR="005F4230" w:rsidRPr="005F4230" w:rsidRDefault="005F4230" w:rsidP="005F4230">
      <w:pPr>
        <w:pStyle w:val="ACEBodyText"/>
      </w:pPr>
    </w:p>
    <w:p w14:paraId="1B2A12B1" w14:textId="77777777" w:rsidR="005F4230" w:rsidRPr="005F4230" w:rsidRDefault="005F4230" w:rsidP="005F4230">
      <w:pPr>
        <w:pStyle w:val="ACEBodyText"/>
      </w:pPr>
      <w:r w:rsidRPr="005F4230">
        <w:t>We will not release any information about applications during the assessment period, as this may interfere with the decision-making process. However, we will</w:t>
      </w:r>
      <w:r w:rsidR="00961334">
        <w:t>,</w:t>
      </w:r>
      <w:r w:rsidRPr="005F4230">
        <w:t xml:space="preserve"> after completion of the process</w:t>
      </w:r>
      <w:r w:rsidR="00961334">
        <w:t>,</w:t>
      </w:r>
      <w:r w:rsidRPr="005F4230">
        <w:t xml:space="preserve"> publish a list of all successful applicants.</w:t>
      </w:r>
    </w:p>
    <w:p w14:paraId="381BBEE8" w14:textId="77777777" w:rsidR="005F4230" w:rsidRPr="005F4230" w:rsidRDefault="005F4230" w:rsidP="005F4230">
      <w:pPr>
        <w:pStyle w:val="BODY"/>
        <w:spacing w:after="0" w:line="320" w:lineRule="atLeast"/>
        <w:rPr>
          <w:bCs/>
        </w:rPr>
      </w:pPr>
    </w:p>
    <w:p w14:paraId="1B77A360" w14:textId="77777777" w:rsidR="00536C31" w:rsidRDefault="00536C31" w:rsidP="00353DB3">
      <w:pPr>
        <w:pStyle w:val="Heading1"/>
      </w:pPr>
    </w:p>
    <w:p w14:paraId="57C34C3A" w14:textId="77777777" w:rsidR="005F4230" w:rsidRPr="00353DB3" w:rsidRDefault="005F4230" w:rsidP="00353DB3">
      <w:pPr>
        <w:pStyle w:val="Heading1"/>
      </w:pPr>
      <w:bookmarkStart w:id="114" w:name="_Toc420937874"/>
      <w:r w:rsidRPr="00353DB3">
        <w:t>Section eight: complaints procedure</w:t>
      </w:r>
      <w:bookmarkEnd w:id="114"/>
    </w:p>
    <w:p w14:paraId="7A50294E" w14:textId="77777777" w:rsidR="005F4230" w:rsidRPr="005F4230" w:rsidRDefault="005F4230" w:rsidP="005F4230">
      <w:pPr>
        <w:spacing w:line="320" w:lineRule="atLeast"/>
        <w:rPr>
          <w:lang w:eastAsia="en-GB"/>
        </w:rPr>
      </w:pPr>
    </w:p>
    <w:p w14:paraId="704D862D" w14:textId="77777777" w:rsidR="005F4230" w:rsidRPr="005F4230" w:rsidRDefault="005F4230" w:rsidP="005F4230">
      <w:pPr>
        <w:pStyle w:val="ACEBodyText"/>
      </w:pPr>
      <w:r w:rsidRPr="005F4230">
        <w:t xml:space="preserve">If you are not happy with the way we dealt with your application, please contact us and we will discuss this with you. </w:t>
      </w:r>
    </w:p>
    <w:p w14:paraId="69215B77" w14:textId="77777777" w:rsidR="005F4230" w:rsidRPr="005F4230" w:rsidRDefault="005F4230" w:rsidP="005F4230">
      <w:pPr>
        <w:pStyle w:val="ACEBodyText"/>
      </w:pPr>
    </w:p>
    <w:p w14:paraId="3FBECC75" w14:textId="377DB92D" w:rsidR="00353DB3" w:rsidRDefault="005F4230" w:rsidP="005F4230">
      <w:pPr>
        <w:pStyle w:val="ACEBodyText"/>
      </w:pPr>
      <w:r w:rsidRPr="005F4230">
        <w:t xml:space="preserve">If you are still unhappy, you can ask us for a copy of our complaints procedure. Details are in </w:t>
      </w:r>
      <w:hyperlink r:id="rId26" w:history="1">
        <w:r w:rsidRPr="005F4230">
          <w:rPr>
            <w:rStyle w:val="Hyperlink"/>
            <w:i/>
          </w:rPr>
          <w:t>Making a complaint</w:t>
        </w:r>
      </w:hyperlink>
      <w:r w:rsidRPr="005F4230">
        <w:t xml:space="preserve">, which is available on our website </w:t>
      </w:r>
      <w:hyperlink r:id="rId27" w:history="1">
        <w:r w:rsidRPr="005F4230">
          <w:rPr>
            <w:rStyle w:val="Hyperlink"/>
          </w:rPr>
          <w:t>www.artscouncil.org.uk</w:t>
        </w:r>
      </w:hyperlink>
      <w:r w:rsidR="00950FAB">
        <w:rPr>
          <w:rStyle w:val="Hyperlink"/>
        </w:rPr>
        <w:t>,</w:t>
      </w:r>
      <w:r w:rsidRPr="005F4230">
        <w:t xml:space="preserve"> or by contacting our enquiries team by email to </w:t>
      </w:r>
      <w:hyperlink r:id="rId28" w:history="1">
        <w:r w:rsidRPr="005F4230">
          <w:rPr>
            <w:rStyle w:val="Hyperlink"/>
          </w:rPr>
          <w:t>enquiries@artscouncil.org.uk</w:t>
        </w:r>
      </w:hyperlink>
      <w:r w:rsidRPr="005F4230">
        <w:t xml:space="preserve"> or by phoning 0845 300 6200. </w:t>
      </w:r>
    </w:p>
    <w:p w14:paraId="15B67162" w14:textId="77777777" w:rsidR="00353DB3" w:rsidRDefault="00353DB3" w:rsidP="005F4230">
      <w:pPr>
        <w:pStyle w:val="ACEBodyText"/>
      </w:pPr>
    </w:p>
    <w:p w14:paraId="13287E04" w14:textId="77777777" w:rsidR="005F4230" w:rsidRPr="005F4230" w:rsidRDefault="005F4230" w:rsidP="005F4230">
      <w:pPr>
        <w:pStyle w:val="ACEBodyText"/>
      </w:pPr>
      <w:r w:rsidRPr="005F4230">
        <w:t>Please note that you can only complain if you believe we have not followed our published procedures when assessing your application. You cannot appeal against the decision.</w:t>
      </w:r>
    </w:p>
    <w:p w14:paraId="6693771D" w14:textId="77777777" w:rsidR="00B851ED" w:rsidRDefault="00B851ED" w:rsidP="004C68E5"/>
    <w:p w14:paraId="424D7AB6" w14:textId="77777777" w:rsidR="00B851ED" w:rsidRDefault="00B851ED" w:rsidP="004C68E5"/>
    <w:p w14:paraId="01619341" w14:textId="77777777" w:rsidR="00107209" w:rsidRPr="00B851ED" w:rsidRDefault="00107209" w:rsidP="004C68E5"/>
    <w:p w14:paraId="037551B6" w14:textId="6D35C072" w:rsidR="005F4230" w:rsidRPr="00D66955" w:rsidRDefault="004642B6" w:rsidP="00D66955">
      <w:pPr>
        <w:pStyle w:val="Heading1"/>
      </w:pPr>
      <w:bookmarkStart w:id="115" w:name="_Toc420937875"/>
      <w:r>
        <w:t>S</w:t>
      </w:r>
      <w:r w:rsidR="005F4230" w:rsidRPr="00D66955">
        <w:t>ection nine: glossary of terms used in this guidance</w:t>
      </w:r>
      <w:bookmarkEnd w:id="115"/>
    </w:p>
    <w:p w14:paraId="46CC55A9" w14:textId="77777777" w:rsidR="005F4230" w:rsidRPr="005F4230" w:rsidRDefault="005F4230" w:rsidP="005F4230">
      <w:pPr>
        <w:spacing w:line="320" w:lineRule="atLeast"/>
      </w:pPr>
    </w:p>
    <w:tbl>
      <w:tblPr>
        <w:tblW w:w="9356" w:type="dxa"/>
        <w:tblLayout w:type="fixed"/>
        <w:tblLook w:val="0000" w:firstRow="0" w:lastRow="0" w:firstColumn="0" w:lastColumn="0" w:noHBand="0" w:noVBand="0"/>
      </w:tblPr>
      <w:tblGrid>
        <w:gridCol w:w="1668"/>
        <w:gridCol w:w="7688"/>
      </w:tblGrid>
      <w:tr w:rsidR="005F4230" w:rsidRPr="005F4230" w14:paraId="2E3B2EBF" w14:textId="77777777" w:rsidTr="00D66955">
        <w:tc>
          <w:tcPr>
            <w:tcW w:w="1668" w:type="dxa"/>
          </w:tcPr>
          <w:p w14:paraId="27FF041F" w14:textId="77777777" w:rsidR="005F4230" w:rsidRPr="005F4230" w:rsidRDefault="005F4230" w:rsidP="00D66955">
            <w:pPr>
              <w:pStyle w:val="L2SECTIONHEADING"/>
              <w:spacing w:line="320" w:lineRule="atLeast"/>
              <w:rPr>
                <w:color w:val="000000"/>
                <w:sz w:val="24"/>
                <w:szCs w:val="24"/>
                <w:lang w:val="en-GB"/>
              </w:rPr>
            </w:pPr>
            <w:r w:rsidRPr="005F4230">
              <w:rPr>
                <w:color w:val="000000"/>
                <w:sz w:val="24"/>
                <w:szCs w:val="24"/>
                <w:lang w:val="en-GB"/>
              </w:rPr>
              <w:t>Term</w:t>
            </w:r>
          </w:p>
        </w:tc>
        <w:tc>
          <w:tcPr>
            <w:tcW w:w="7688" w:type="dxa"/>
          </w:tcPr>
          <w:p w14:paraId="7D4DD6ED" w14:textId="77777777" w:rsidR="005F4230" w:rsidRPr="005F4230" w:rsidRDefault="005F4230" w:rsidP="00D66955">
            <w:pPr>
              <w:pStyle w:val="L2SECTIONHEADING"/>
              <w:spacing w:line="320" w:lineRule="atLeast"/>
              <w:rPr>
                <w:color w:val="000000"/>
                <w:sz w:val="24"/>
                <w:szCs w:val="24"/>
                <w:lang w:val="en-GB"/>
              </w:rPr>
            </w:pPr>
            <w:r w:rsidRPr="005F4230">
              <w:rPr>
                <w:color w:val="000000"/>
                <w:sz w:val="24"/>
                <w:szCs w:val="24"/>
                <w:lang w:val="en-GB"/>
              </w:rPr>
              <w:t>Description</w:t>
            </w:r>
          </w:p>
        </w:tc>
      </w:tr>
      <w:tr w:rsidR="005F4230" w:rsidRPr="005F4230" w14:paraId="231F77BC" w14:textId="77777777" w:rsidTr="00D66955">
        <w:trPr>
          <w:trHeight w:val="100"/>
        </w:trPr>
        <w:tc>
          <w:tcPr>
            <w:tcW w:w="1668" w:type="dxa"/>
          </w:tcPr>
          <w:p w14:paraId="2F7D178D" w14:textId="77777777" w:rsidR="005F4230" w:rsidRPr="005F4230" w:rsidRDefault="005F4230"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Access audit</w:t>
            </w:r>
          </w:p>
          <w:p w14:paraId="6CFD3E9B" w14:textId="77777777" w:rsidR="005F4230" w:rsidRPr="005F4230" w:rsidRDefault="005F4230" w:rsidP="00D66955">
            <w:pPr>
              <w:pStyle w:val="TableText"/>
              <w:spacing w:before="0" w:after="240" w:line="320" w:lineRule="atLeast"/>
              <w:rPr>
                <w:rFonts w:ascii="Arial" w:hAnsi="Arial" w:cs="Arial"/>
                <w:color w:val="000000"/>
                <w:lang w:val="en-GB"/>
              </w:rPr>
            </w:pPr>
          </w:p>
        </w:tc>
        <w:tc>
          <w:tcPr>
            <w:tcW w:w="7688" w:type="dxa"/>
          </w:tcPr>
          <w:p w14:paraId="4A57BDF7" w14:textId="77777777" w:rsidR="005F4230" w:rsidRPr="005F4230" w:rsidRDefault="005F4230"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 xml:space="preserve">Part of the process of designing a building or site which considers how disabled people will be able to access the building or site. </w:t>
            </w:r>
          </w:p>
        </w:tc>
      </w:tr>
      <w:tr w:rsidR="005F4230" w:rsidRPr="005F4230" w14:paraId="5C3CE44D" w14:textId="77777777" w:rsidTr="00D66955">
        <w:trPr>
          <w:trHeight w:val="100"/>
        </w:trPr>
        <w:tc>
          <w:tcPr>
            <w:tcW w:w="1668" w:type="dxa"/>
          </w:tcPr>
          <w:p w14:paraId="09413A52" w14:textId="77777777" w:rsidR="005F4230" w:rsidRPr="005F4230" w:rsidRDefault="005F4230" w:rsidP="00D66955">
            <w:pPr>
              <w:pStyle w:val="TableText"/>
              <w:spacing w:before="0" w:after="240" w:line="320" w:lineRule="atLeast"/>
              <w:rPr>
                <w:rFonts w:ascii="Arial" w:hAnsi="Arial" w:cs="Arial"/>
                <w:color w:val="000000"/>
                <w:lang w:val="en-GB"/>
              </w:rPr>
            </w:pPr>
            <w:r w:rsidRPr="005F4230">
              <w:rPr>
                <w:rFonts w:ascii="Arial" w:hAnsi="Arial" w:cs="Arial"/>
                <w:color w:val="000000"/>
                <w:lang w:val="en-GB"/>
              </w:rPr>
              <w:t>Assignable lease</w:t>
            </w:r>
          </w:p>
        </w:tc>
        <w:tc>
          <w:tcPr>
            <w:tcW w:w="7688" w:type="dxa"/>
          </w:tcPr>
          <w:p w14:paraId="26671928" w14:textId="77777777" w:rsidR="005F4230" w:rsidRPr="005F4230" w:rsidRDefault="005F4230"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 xml:space="preserve">A term used for leasehold land and buildings to show whether the land and buildings can be sold or given to another owner. </w:t>
            </w:r>
          </w:p>
        </w:tc>
      </w:tr>
      <w:tr w:rsidR="005F4230" w:rsidRPr="005F4230" w14:paraId="12ED869C" w14:textId="77777777" w:rsidTr="00D66955">
        <w:trPr>
          <w:trHeight w:val="100"/>
        </w:trPr>
        <w:tc>
          <w:tcPr>
            <w:tcW w:w="1668" w:type="dxa"/>
          </w:tcPr>
          <w:p w14:paraId="270F56D5" w14:textId="77777777" w:rsidR="005F4230" w:rsidRPr="005F4230" w:rsidRDefault="005F4230" w:rsidP="00D66955">
            <w:pPr>
              <w:pStyle w:val="TableText"/>
              <w:spacing w:before="0" w:after="240" w:line="320" w:lineRule="atLeast"/>
              <w:rPr>
                <w:rFonts w:ascii="Arial" w:hAnsi="Arial" w:cs="Arial"/>
                <w:color w:val="000000"/>
                <w:lang w:val="en-GB"/>
              </w:rPr>
            </w:pPr>
            <w:r w:rsidRPr="005F4230">
              <w:rPr>
                <w:rFonts w:ascii="Arial" w:hAnsi="Arial" w:cs="Arial"/>
                <w:color w:val="000000"/>
                <w:lang w:val="en-GB"/>
              </w:rPr>
              <w:t>BREEAM</w:t>
            </w:r>
          </w:p>
          <w:p w14:paraId="128302B2" w14:textId="77777777" w:rsidR="005F4230" w:rsidRPr="005F4230" w:rsidRDefault="005F4230" w:rsidP="00D66955">
            <w:pPr>
              <w:pStyle w:val="TableText"/>
              <w:spacing w:before="0" w:after="240" w:line="320" w:lineRule="atLeast"/>
              <w:rPr>
                <w:rFonts w:ascii="Arial" w:hAnsi="Arial" w:cs="Arial"/>
                <w:color w:val="000000"/>
                <w:lang w:val="en-GB"/>
              </w:rPr>
            </w:pPr>
          </w:p>
        </w:tc>
        <w:tc>
          <w:tcPr>
            <w:tcW w:w="7688" w:type="dxa"/>
          </w:tcPr>
          <w:p w14:paraId="470B2DEC" w14:textId="77777777" w:rsidR="005F4230" w:rsidRPr="005F4230" w:rsidRDefault="005F4230" w:rsidP="00D66955">
            <w:pPr>
              <w:pStyle w:val="TableText"/>
              <w:spacing w:before="0" w:after="240" w:line="320" w:lineRule="atLeast"/>
              <w:rPr>
                <w:rFonts w:ascii="Arial" w:hAnsi="Arial" w:cs="Arial"/>
                <w:color w:val="000000"/>
                <w:lang w:val="en-GB"/>
              </w:rPr>
            </w:pPr>
            <w:r w:rsidRPr="005F4230">
              <w:rPr>
                <w:rFonts w:ascii="Arial" w:hAnsi="Arial" w:cs="Arial"/>
                <w:color w:val="000000"/>
                <w:lang w:val="en-GB"/>
              </w:rPr>
              <w:t xml:space="preserve">Building Research Establishment’s (BRE) Environmental Assessment Method (BREEAM) is a method to assess the environmental performance of both new and existing buildings. </w:t>
            </w:r>
          </w:p>
        </w:tc>
      </w:tr>
      <w:tr w:rsidR="005F4230" w:rsidRPr="005F4230" w14:paraId="5BC297A2" w14:textId="77777777" w:rsidTr="00D66955">
        <w:trPr>
          <w:trHeight w:val="100"/>
        </w:trPr>
        <w:tc>
          <w:tcPr>
            <w:tcW w:w="1668" w:type="dxa"/>
          </w:tcPr>
          <w:p w14:paraId="3D51DA46" w14:textId="77777777" w:rsidR="005F4230" w:rsidRPr="005F4230" w:rsidRDefault="005F4230"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Break clause</w:t>
            </w:r>
          </w:p>
        </w:tc>
        <w:tc>
          <w:tcPr>
            <w:tcW w:w="7688" w:type="dxa"/>
          </w:tcPr>
          <w:p w14:paraId="082F93D6" w14:textId="77777777" w:rsidR="005F4230" w:rsidRPr="005F4230" w:rsidRDefault="005F4230"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A provision in a lease that allows the landlord and/or the tenant to bring the lease to an end before the full period of years has elapsed.</w:t>
            </w:r>
          </w:p>
          <w:p w14:paraId="24473B81" w14:textId="77777777" w:rsidR="005F4230" w:rsidRPr="005F4230" w:rsidRDefault="005F4230" w:rsidP="00D66955">
            <w:pPr>
              <w:pStyle w:val="TableText"/>
              <w:spacing w:before="0" w:after="0" w:line="320" w:lineRule="atLeast"/>
              <w:rPr>
                <w:rFonts w:ascii="Arial" w:hAnsi="Arial" w:cs="Arial"/>
                <w:color w:val="000000"/>
                <w:lang w:val="en-GB"/>
              </w:rPr>
            </w:pPr>
          </w:p>
        </w:tc>
      </w:tr>
      <w:tr w:rsidR="005F4230" w:rsidRPr="005F4230" w14:paraId="0C658FB2" w14:textId="77777777" w:rsidTr="00D66955">
        <w:trPr>
          <w:trHeight w:val="100"/>
        </w:trPr>
        <w:tc>
          <w:tcPr>
            <w:tcW w:w="1668" w:type="dxa"/>
          </w:tcPr>
          <w:p w14:paraId="533FFE89" w14:textId="77777777" w:rsidR="005F4230" w:rsidRPr="005F4230" w:rsidRDefault="005F4230" w:rsidP="00D66955">
            <w:pPr>
              <w:pStyle w:val="TableText"/>
              <w:spacing w:before="0" w:after="240" w:line="320" w:lineRule="atLeast"/>
              <w:rPr>
                <w:rFonts w:ascii="Arial" w:hAnsi="Arial" w:cs="Arial"/>
                <w:color w:val="000000"/>
                <w:lang w:val="en-GB"/>
              </w:rPr>
            </w:pPr>
            <w:r w:rsidRPr="005F4230">
              <w:rPr>
                <w:rFonts w:ascii="Arial" w:hAnsi="Arial" w:cs="Arial"/>
                <w:color w:val="000000"/>
                <w:lang w:val="en-GB"/>
              </w:rPr>
              <w:t>Brief</w:t>
            </w:r>
          </w:p>
        </w:tc>
        <w:tc>
          <w:tcPr>
            <w:tcW w:w="7688" w:type="dxa"/>
          </w:tcPr>
          <w:p w14:paraId="5914C20F" w14:textId="77777777" w:rsidR="005F4230" w:rsidRPr="005F4230" w:rsidRDefault="005F4230" w:rsidP="00BA0AA2">
            <w:pPr>
              <w:pStyle w:val="TableText"/>
              <w:spacing w:before="0" w:after="240" w:line="320" w:lineRule="atLeast"/>
              <w:rPr>
                <w:rFonts w:ascii="Arial" w:hAnsi="Arial" w:cs="Arial"/>
                <w:color w:val="000000"/>
                <w:lang w:val="en-GB"/>
              </w:rPr>
            </w:pPr>
            <w:r w:rsidRPr="005F4230">
              <w:rPr>
                <w:rFonts w:ascii="Arial" w:hAnsi="Arial" w:cs="Arial"/>
                <w:color w:val="000000"/>
                <w:lang w:val="en-GB"/>
              </w:rPr>
              <w:t xml:space="preserve">The client’s document of </w:t>
            </w:r>
            <w:r w:rsidR="00BA0AA2">
              <w:rPr>
                <w:rFonts w:ascii="Arial" w:hAnsi="Arial" w:cs="Arial"/>
                <w:color w:val="000000"/>
                <w:lang w:val="en-GB"/>
              </w:rPr>
              <w:t xml:space="preserve">project </w:t>
            </w:r>
            <w:r w:rsidRPr="005F4230">
              <w:rPr>
                <w:rFonts w:ascii="Arial" w:hAnsi="Arial" w:cs="Arial"/>
                <w:color w:val="000000"/>
                <w:lang w:val="en-GB"/>
              </w:rPr>
              <w:t xml:space="preserve">requirements. The brief for the works should be developed through collaboration between the </w:t>
            </w:r>
            <w:proofErr w:type="gramStart"/>
            <w:r w:rsidRPr="005F4230">
              <w:rPr>
                <w:rFonts w:ascii="Arial" w:hAnsi="Arial" w:cs="Arial"/>
                <w:color w:val="000000"/>
                <w:lang w:val="en-GB"/>
              </w:rPr>
              <w:t>client</w:t>
            </w:r>
            <w:proofErr w:type="gramEnd"/>
            <w:r w:rsidRPr="005F4230">
              <w:rPr>
                <w:rFonts w:ascii="Arial" w:hAnsi="Arial" w:cs="Arial"/>
                <w:color w:val="000000"/>
                <w:lang w:val="en-GB"/>
              </w:rPr>
              <w:t>, the members of the design and construction team</w:t>
            </w:r>
            <w:r w:rsidR="00BA0AA2">
              <w:rPr>
                <w:rFonts w:ascii="Arial" w:hAnsi="Arial" w:cs="Arial"/>
                <w:color w:val="000000"/>
                <w:lang w:val="en-GB"/>
              </w:rPr>
              <w:t xml:space="preserve"> (if relevant)</w:t>
            </w:r>
            <w:r w:rsidRPr="005F4230">
              <w:rPr>
                <w:rFonts w:ascii="Arial" w:hAnsi="Arial" w:cs="Arial"/>
                <w:color w:val="000000"/>
                <w:lang w:val="en-GB"/>
              </w:rPr>
              <w:t xml:space="preserve"> and, if possible, users and other interested bodies and persons. </w:t>
            </w:r>
          </w:p>
        </w:tc>
      </w:tr>
      <w:tr w:rsidR="006B452A" w:rsidRPr="005F4230" w14:paraId="2EE9E250" w14:textId="77777777" w:rsidTr="00D66955">
        <w:tc>
          <w:tcPr>
            <w:tcW w:w="1668" w:type="dxa"/>
          </w:tcPr>
          <w:p w14:paraId="2F4655C3" w14:textId="77777777" w:rsidR="006B452A" w:rsidRPr="005F4230" w:rsidRDefault="006B452A" w:rsidP="00D66955">
            <w:pPr>
              <w:pStyle w:val="TableText"/>
              <w:spacing w:before="0" w:after="0" w:line="320" w:lineRule="atLeast"/>
              <w:rPr>
                <w:rFonts w:ascii="Arial" w:hAnsi="Arial" w:cs="Arial"/>
                <w:color w:val="000000"/>
                <w:lang w:val="en-GB"/>
              </w:rPr>
            </w:pPr>
            <w:r>
              <w:rPr>
                <w:rFonts w:ascii="Arial" w:hAnsi="Arial" w:cs="Arial"/>
                <w:color w:val="000000"/>
                <w:lang w:val="en-GB"/>
              </w:rPr>
              <w:t>Building Regulations</w:t>
            </w:r>
          </w:p>
        </w:tc>
        <w:tc>
          <w:tcPr>
            <w:tcW w:w="7688" w:type="dxa"/>
          </w:tcPr>
          <w:p w14:paraId="3854F939" w14:textId="79DB9DA0" w:rsidR="006B452A" w:rsidRDefault="006B452A" w:rsidP="006B452A">
            <w:pPr>
              <w:pStyle w:val="TableText"/>
              <w:spacing w:before="0" w:after="240" w:line="320" w:lineRule="atLeast"/>
            </w:pPr>
            <w:r w:rsidRPr="006B452A">
              <w:rPr>
                <w:rFonts w:ascii="Arial" w:hAnsi="Arial" w:cs="Arial"/>
                <w:color w:val="000000"/>
                <w:lang w:val="en-GB"/>
              </w:rPr>
              <w:t xml:space="preserve">Building regulations are </w:t>
            </w:r>
            <w:hyperlink r:id="rId29" w:tooltip="Statutory instrument" w:history="1">
              <w:r w:rsidRPr="006B452A">
                <w:rPr>
                  <w:rFonts w:ascii="Arial" w:hAnsi="Arial" w:cs="Arial"/>
                  <w:color w:val="000000"/>
                  <w:lang w:val="en-GB"/>
                </w:rPr>
                <w:t>statutory instruments</w:t>
              </w:r>
            </w:hyperlink>
            <w:r w:rsidRPr="006B452A">
              <w:rPr>
                <w:rFonts w:ascii="Arial" w:hAnsi="Arial" w:cs="Arial"/>
                <w:color w:val="000000"/>
                <w:lang w:val="en-GB"/>
              </w:rPr>
              <w:t xml:space="preserve"> that seek to ensure that the policies set out in the relevant legislation are carried out. </w:t>
            </w:r>
            <w:hyperlink r:id="rId30" w:tooltip="Building regulations approval" w:history="1">
              <w:r w:rsidRPr="006B452A">
                <w:rPr>
                  <w:rFonts w:ascii="Arial" w:hAnsi="Arial" w:cs="Arial"/>
                  <w:color w:val="000000"/>
                  <w:lang w:val="en-GB"/>
                </w:rPr>
                <w:t>Building regulations approval</w:t>
              </w:r>
            </w:hyperlink>
            <w:r w:rsidRPr="006B452A">
              <w:rPr>
                <w:rFonts w:ascii="Arial" w:hAnsi="Arial" w:cs="Arial"/>
                <w:color w:val="000000"/>
                <w:lang w:val="en-GB"/>
              </w:rPr>
              <w:t xml:space="preserve"> is required for most building work in the UK. Building regulations that apply across </w:t>
            </w:r>
            <w:hyperlink r:id="rId31" w:tooltip="England and Wales" w:history="1">
              <w:r w:rsidRPr="006B452A">
                <w:rPr>
                  <w:rFonts w:ascii="Arial" w:hAnsi="Arial" w:cs="Arial"/>
                  <w:color w:val="000000"/>
                  <w:lang w:val="en-GB"/>
                </w:rPr>
                <w:t>England and Wales</w:t>
              </w:r>
            </w:hyperlink>
            <w:r w:rsidRPr="006B452A">
              <w:rPr>
                <w:rFonts w:ascii="Arial" w:hAnsi="Arial" w:cs="Arial"/>
                <w:color w:val="000000"/>
                <w:lang w:val="en-GB"/>
              </w:rPr>
              <w:t xml:space="preserve"> are set out in the </w:t>
            </w:r>
            <w:hyperlink r:id="rId32" w:tooltip="Building Act 1984" w:history="1">
              <w:r w:rsidRPr="006B452A">
                <w:rPr>
                  <w:rFonts w:ascii="Arial" w:hAnsi="Arial" w:cs="Arial"/>
                  <w:color w:val="000000"/>
                  <w:lang w:val="en-GB"/>
                </w:rPr>
                <w:t>Building Act 1984</w:t>
              </w:r>
            </w:hyperlink>
            <w:r w:rsidR="00C517BE">
              <w:rPr>
                <w:rFonts w:ascii="Arial" w:hAnsi="Arial" w:cs="Arial"/>
                <w:color w:val="000000"/>
                <w:lang w:val="en-GB"/>
              </w:rPr>
              <w:t>.</w:t>
            </w:r>
          </w:p>
        </w:tc>
      </w:tr>
      <w:tr w:rsidR="006B452A" w:rsidRPr="005F4230" w14:paraId="52F8830F" w14:textId="77777777" w:rsidTr="004C68E5">
        <w:trPr>
          <w:trHeight w:val="58"/>
        </w:trPr>
        <w:tc>
          <w:tcPr>
            <w:tcW w:w="1668" w:type="dxa"/>
          </w:tcPr>
          <w:p w14:paraId="5D9BF266" w14:textId="77777777" w:rsidR="006B452A" w:rsidRPr="005F4230" w:rsidRDefault="006B452A" w:rsidP="00D66955">
            <w:pPr>
              <w:pStyle w:val="TableText"/>
              <w:spacing w:before="0" w:after="0" w:line="320" w:lineRule="atLeast"/>
              <w:rPr>
                <w:rFonts w:ascii="Arial" w:hAnsi="Arial" w:cs="Arial"/>
                <w:color w:val="000000"/>
                <w:lang w:val="en-GB"/>
              </w:rPr>
            </w:pPr>
          </w:p>
        </w:tc>
        <w:tc>
          <w:tcPr>
            <w:tcW w:w="7688" w:type="dxa"/>
          </w:tcPr>
          <w:p w14:paraId="42AF1D01" w14:textId="77777777" w:rsidR="006B452A" w:rsidRDefault="006B452A" w:rsidP="004F3AA3">
            <w:pPr>
              <w:pStyle w:val="Default"/>
              <w:spacing w:line="320" w:lineRule="atLeast"/>
            </w:pPr>
          </w:p>
        </w:tc>
      </w:tr>
      <w:tr w:rsidR="005F4230" w:rsidRPr="005F4230" w14:paraId="5D6B41E4" w14:textId="77777777" w:rsidTr="00D66955">
        <w:tc>
          <w:tcPr>
            <w:tcW w:w="1668" w:type="dxa"/>
          </w:tcPr>
          <w:p w14:paraId="22C8AC2B" w14:textId="77777777" w:rsidR="005F4230" w:rsidRPr="005F4230" w:rsidRDefault="005F4230"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Capital asset(s)</w:t>
            </w:r>
          </w:p>
        </w:tc>
        <w:tc>
          <w:tcPr>
            <w:tcW w:w="7688" w:type="dxa"/>
          </w:tcPr>
          <w:p w14:paraId="0781BFAC" w14:textId="77777777" w:rsidR="005F4230" w:rsidRPr="005F4230" w:rsidRDefault="007231D9" w:rsidP="004F3AA3">
            <w:pPr>
              <w:pStyle w:val="Default"/>
              <w:spacing w:line="320" w:lineRule="atLeast"/>
            </w:pPr>
            <w:r>
              <w:t>L</w:t>
            </w:r>
            <w:r w:rsidR="005F4230" w:rsidRPr="005F4230">
              <w:t>and, buildings, equipment and vehicles</w:t>
            </w:r>
            <w:r w:rsidR="001D0DF6">
              <w:t xml:space="preserve"> that have a useful life of more than one year. </w:t>
            </w:r>
          </w:p>
          <w:p w14:paraId="17A2D8FE" w14:textId="77777777" w:rsidR="005F4230" w:rsidRPr="005F4230" w:rsidRDefault="005F4230" w:rsidP="00D66955">
            <w:pPr>
              <w:pStyle w:val="TableText"/>
              <w:spacing w:before="0" w:after="0" w:line="320" w:lineRule="atLeast"/>
              <w:rPr>
                <w:rFonts w:ascii="Arial" w:hAnsi="Arial" w:cs="Arial"/>
                <w:color w:val="000000"/>
                <w:lang w:val="en-GB"/>
              </w:rPr>
            </w:pPr>
          </w:p>
        </w:tc>
      </w:tr>
      <w:tr w:rsidR="001D0DF6" w:rsidRPr="005F4230" w14:paraId="01723295" w14:textId="77777777" w:rsidTr="00D66955">
        <w:tc>
          <w:tcPr>
            <w:tcW w:w="1668" w:type="dxa"/>
          </w:tcPr>
          <w:p w14:paraId="76CBBBD0" w14:textId="77777777" w:rsidR="001D0DF6" w:rsidRPr="005F4230" w:rsidRDefault="001D0DF6" w:rsidP="00D66955">
            <w:pPr>
              <w:pStyle w:val="TableText"/>
              <w:spacing w:before="0" w:after="0" w:line="320" w:lineRule="atLeast"/>
              <w:rPr>
                <w:rFonts w:ascii="Arial" w:hAnsi="Arial" w:cs="Arial"/>
                <w:color w:val="000000"/>
                <w:lang w:val="en-GB"/>
              </w:rPr>
            </w:pPr>
            <w:r>
              <w:rPr>
                <w:rFonts w:ascii="Arial" w:hAnsi="Arial" w:cs="Arial"/>
                <w:color w:val="000000"/>
                <w:lang w:val="en-GB"/>
              </w:rPr>
              <w:t>Capital Expenditure</w:t>
            </w:r>
          </w:p>
        </w:tc>
        <w:tc>
          <w:tcPr>
            <w:tcW w:w="7688" w:type="dxa"/>
          </w:tcPr>
          <w:p w14:paraId="00F121AA" w14:textId="4224D218" w:rsidR="007B22B6" w:rsidRDefault="00AA1398" w:rsidP="007B22B6">
            <w:pPr>
              <w:pStyle w:val="Default"/>
              <w:spacing w:line="320" w:lineRule="atLeast"/>
            </w:pPr>
            <w:r>
              <w:t>M</w:t>
            </w:r>
            <w:r w:rsidR="007B22B6">
              <w:t xml:space="preserve">oney spent on the purchase, improvement, restoration, construction or creation of an asset, including expenses or costs that are directly attributable to delivering the capital project. </w:t>
            </w:r>
          </w:p>
          <w:p w14:paraId="3DA5170D" w14:textId="77777777" w:rsidR="001D0DF6" w:rsidRPr="005F4230" w:rsidDel="001D0DF6" w:rsidRDefault="001D0DF6" w:rsidP="008D1B2D">
            <w:pPr>
              <w:autoSpaceDE w:val="0"/>
              <w:autoSpaceDN w:val="0"/>
              <w:adjustRightInd w:val="0"/>
              <w:spacing w:line="320" w:lineRule="atLeast"/>
            </w:pPr>
          </w:p>
        </w:tc>
      </w:tr>
      <w:tr w:rsidR="005F4230" w:rsidRPr="005F4230" w14:paraId="34E7E3FE" w14:textId="77777777" w:rsidTr="00D66955">
        <w:trPr>
          <w:trHeight w:val="100"/>
        </w:trPr>
        <w:tc>
          <w:tcPr>
            <w:tcW w:w="1668" w:type="dxa"/>
          </w:tcPr>
          <w:p w14:paraId="150B2971" w14:textId="77777777" w:rsidR="005F4230" w:rsidRPr="005F4230" w:rsidRDefault="005F4230"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Contingency</w:t>
            </w:r>
          </w:p>
        </w:tc>
        <w:tc>
          <w:tcPr>
            <w:tcW w:w="7688" w:type="dxa"/>
          </w:tcPr>
          <w:p w14:paraId="68418713" w14:textId="77777777" w:rsidR="005F4230" w:rsidRPr="005F4230" w:rsidRDefault="005F4230" w:rsidP="006D59FA">
            <w:pPr>
              <w:pStyle w:val="TableText"/>
              <w:spacing w:before="0" w:after="0" w:line="320" w:lineRule="atLeast"/>
              <w:rPr>
                <w:rFonts w:ascii="Arial" w:hAnsi="Arial" w:cs="Arial"/>
                <w:color w:val="000000"/>
                <w:lang w:val="en-GB"/>
              </w:rPr>
            </w:pPr>
            <w:r w:rsidRPr="005F4230">
              <w:rPr>
                <w:rFonts w:ascii="Arial" w:hAnsi="Arial" w:cs="Arial"/>
                <w:color w:val="000000"/>
                <w:lang w:val="en-GB"/>
              </w:rPr>
              <w:t xml:space="preserve">An allowance in the project budget (usually expressed as a percentage) for unforeseen circumstances. </w:t>
            </w:r>
          </w:p>
        </w:tc>
      </w:tr>
      <w:tr w:rsidR="005F4230" w:rsidRPr="005F4230" w14:paraId="53151AE1" w14:textId="77777777" w:rsidTr="00D66955">
        <w:tc>
          <w:tcPr>
            <w:tcW w:w="1668" w:type="dxa"/>
          </w:tcPr>
          <w:p w14:paraId="3F2261A3" w14:textId="77777777" w:rsidR="005F4230" w:rsidRPr="005F4230" w:rsidRDefault="005F4230" w:rsidP="00D66955">
            <w:pPr>
              <w:pStyle w:val="TableText"/>
              <w:spacing w:before="0" w:after="0" w:line="320" w:lineRule="atLeast"/>
              <w:rPr>
                <w:rFonts w:ascii="Arial" w:hAnsi="Arial" w:cs="Arial"/>
                <w:color w:val="000000"/>
                <w:lang w:val="en-GB"/>
              </w:rPr>
            </w:pPr>
          </w:p>
        </w:tc>
        <w:tc>
          <w:tcPr>
            <w:tcW w:w="7688" w:type="dxa"/>
          </w:tcPr>
          <w:p w14:paraId="2508864E" w14:textId="77777777" w:rsidR="005F4230" w:rsidRPr="005F4230" w:rsidRDefault="005F4230" w:rsidP="00D66955">
            <w:pPr>
              <w:pStyle w:val="TableText"/>
              <w:spacing w:before="0" w:after="0" w:line="320" w:lineRule="atLeast"/>
              <w:rPr>
                <w:rFonts w:ascii="Arial" w:hAnsi="Arial" w:cs="Arial"/>
                <w:color w:val="000000"/>
                <w:lang w:val="en-GB"/>
              </w:rPr>
            </w:pPr>
          </w:p>
        </w:tc>
      </w:tr>
      <w:tr w:rsidR="00032FC5" w:rsidRPr="005F4230" w14:paraId="32BE14E7" w14:textId="77777777" w:rsidTr="00D66955">
        <w:trPr>
          <w:trHeight w:val="100"/>
        </w:trPr>
        <w:tc>
          <w:tcPr>
            <w:tcW w:w="1668" w:type="dxa"/>
          </w:tcPr>
          <w:p w14:paraId="6BB4FA95" w14:textId="77777777" w:rsidR="00032FC5" w:rsidRPr="005F4230" w:rsidRDefault="00032FC5" w:rsidP="00D66955">
            <w:pPr>
              <w:pStyle w:val="TableText"/>
              <w:spacing w:before="0" w:after="240" w:line="320" w:lineRule="atLeast"/>
              <w:rPr>
                <w:rFonts w:ascii="Arial" w:hAnsi="Arial" w:cs="Arial"/>
                <w:color w:val="000000"/>
                <w:lang w:val="en-GB"/>
              </w:rPr>
            </w:pPr>
            <w:r>
              <w:rPr>
                <w:rFonts w:ascii="Arial" w:hAnsi="Arial"/>
                <w:color w:val="000000"/>
              </w:rPr>
              <w:t xml:space="preserve">Feasibility study </w:t>
            </w:r>
          </w:p>
        </w:tc>
        <w:tc>
          <w:tcPr>
            <w:tcW w:w="7688" w:type="dxa"/>
          </w:tcPr>
          <w:p w14:paraId="18FE25F6" w14:textId="77777777" w:rsidR="00032FC5" w:rsidRPr="006D59FA" w:rsidRDefault="00032FC5" w:rsidP="004F3AA3">
            <w:pPr>
              <w:pStyle w:val="TableText"/>
              <w:spacing w:before="0" w:after="0" w:line="320" w:lineRule="atLeast"/>
              <w:rPr>
                <w:rFonts w:ascii="Arial" w:hAnsi="Arial" w:cs="Arial"/>
                <w:color w:val="000000"/>
                <w:lang w:val="en-GB"/>
              </w:rPr>
            </w:pPr>
            <w:r w:rsidRPr="004F3AA3">
              <w:rPr>
                <w:rFonts w:ascii="Arial" w:hAnsi="Arial" w:cs="Arial"/>
                <w:color w:val="000000"/>
                <w:lang w:val="en-GB"/>
              </w:rPr>
              <w:t xml:space="preserve">A study of the desirability and practicability of your project. It should demonstrate that an organisation has examined thoroughly what it aims to achieve and whether it is able to do so. </w:t>
            </w:r>
          </w:p>
          <w:p w14:paraId="6902FD58" w14:textId="77777777" w:rsidR="00032FC5" w:rsidRPr="005F4230" w:rsidRDefault="00032FC5" w:rsidP="004F3AA3">
            <w:pPr>
              <w:pStyle w:val="TableText"/>
              <w:spacing w:before="0" w:after="0" w:line="320" w:lineRule="atLeast"/>
              <w:rPr>
                <w:rFonts w:ascii="Arial" w:hAnsi="Arial" w:cs="Arial"/>
                <w:color w:val="000000"/>
                <w:lang w:val="en-GB"/>
              </w:rPr>
            </w:pPr>
            <w:r w:rsidRPr="004F3AA3">
              <w:rPr>
                <w:rFonts w:ascii="Arial" w:hAnsi="Arial" w:cs="Arial"/>
                <w:color w:val="000000"/>
                <w:lang w:val="en-GB"/>
              </w:rPr>
              <w:t xml:space="preserve"> </w:t>
            </w:r>
          </w:p>
        </w:tc>
      </w:tr>
      <w:tr w:rsidR="00032FC5" w:rsidRPr="005F4230" w14:paraId="6AD43DE6" w14:textId="77777777" w:rsidTr="00D66955">
        <w:trPr>
          <w:trHeight w:val="100"/>
        </w:trPr>
        <w:tc>
          <w:tcPr>
            <w:tcW w:w="1668" w:type="dxa"/>
          </w:tcPr>
          <w:p w14:paraId="4134A607" w14:textId="77777777" w:rsidR="00032FC5" w:rsidRPr="005F4230" w:rsidRDefault="00032FC5" w:rsidP="00D66955">
            <w:pPr>
              <w:pStyle w:val="TableText"/>
              <w:spacing w:before="0" w:after="240" w:line="320" w:lineRule="atLeast"/>
              <w:rPr>
                <w:rFonts w:ascii="Arial" w:hAnsi="Arial" w:cs="Arial"/>
                <w:color w:val="000000"/>
                <w:lang w:val="en-GB"/>
              </w:rPr>
            </w:pPr>
            <w:r w:rsidRPr="005F4230">
              <w:rPr>
                <w:rFonts w:ascii="Arial" w:hAnsi="Arial" w:cs="Arial"/>
                <w:color w:val="000000"/>
                <w:lang w:val="en-GB"/>
              </w:rPr>
              <w:t xml:space="preserve">Freehold interest </w:t>
            </w:r>
          </w:p>
        </w:tc>
        <w:tc>
          <w:tcPr>
            <w:tcW w:w="7688" w:type="dxa"/>
          </w:tcPr>
          <w:p w14:paraId="1BD238A8" w14:textId="77777777" w:rsidR="00032FC5" w:rsidRPr="005F4230" w:rsidRDefault="00032FC5" w:rsidP="00D66955">
            <w:pPr>
              <w:pStyle w:val="TableText"/>
              <w:spacing w:before="0" w:after="240" w:line="320" w:lineRule="atLeast"/>
              <w:rPr>
                <w:rFonts w:ascii="Arial" w:hAnsi="Arial" w:cs="Arial"/>
                <w:color w:val="000000"/>
                <w:lang w:val="en-GB"/>
              </w:rPr>
            </w:pPr>
            <w:r w:rsidRPr="005F4230">
              <w:rPr>
                <w:rFonts w:ascii="Arial" w:hAnsi="Arial" w:cs="Arial"/>
                <w:color w:val="000000"/>
                <w:lang w:val="en-GB"/>
              </w:rPr>
              <w:t xml:space="preserve">The absolute right to own property (land and buildings) in perpetuity. </w:t>
            </w:r>
          </w:p>
        </w:tc>
      </w:tr>
      <w:tr w:rsidR="00032FC5" w:rsidRPr="005F4230" w14:paraId="755F050C" w14:textId="77777777" w:rsidTr="00D66955">
        <w:tc>
          <w:tcPr>
            <w:tcW w:w="1668" w:type="dxa"/>
          </w:tcPr>
          <w:p w14:paraId="6B579B96" w14:textId="77777777" w:rsidR="00032FC5" w:rsidRPr="005F4230" w:rsidRDefault="00032FC5" w:rsidP="00D66955">
            <w:pPr>
              <w:pStyle w:val="TableText"/>
              <w:spacing w:before="0" w:after="240" w:line="320" w:lineRule="atLeast"/>
              <w:rPr>
                <w:rFonts w:ascii="Arial" w:hAnsi="Arial" w:cs="Arial"/>
                <w:color w:val="000000"/>
                <w:lang w:val="en-GB"/>
              </w:rPr>
            </w:pPr>
            <w:r w:rsidRPr="005F4230">
              <w:rPr>
                <w:rFonts w:ascii="Arial" w:hAnsi="Arial" w:cs="Arial"/>
                <w:color w:val="000000"/>
                <w:lang w:val="en-GB"/>
              </w:rPr>
              <w:t xml:space="preserve">Lease </w:t>
            </w:r>
          </w:p>
        </w:tc>
        <w:tc>
          <w:tcPr>
            <w:tcW w:w="7688" w:type="dxa"/>
          </w:tcPr>
          <w:p w14:paraId="1AF8AD39" w14:textId="77777777" w:rsidR="00032FC5" w:rsidRPr="005F4230" w:rsidRDefault="00032FC5"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 xml:space="preserve">A legal agreement through which property is conveyed to a person or organisation for a defined period and in return for the payment of rent. </w:t>
            </w:r>
          </w:p>
          <w:p w14:paraId="511A348E" w14:textId="77777777" w:rsidR="00032FC5" w:rsidRPr="005F4230" w:rsidRDefault="00032FC5" w:rsidP="00D66955">
            <w:pPr>
              <w:pStyle w:val="TableText"/>
              <w:spacing w:before="0" w:after="0" w:line="320" w:lineRule="atLeast"/>
              <w:rPr>
                <w:rFonts w:ascii="Arial" w:hAnsi="Arial" w:cs="Arial"/>
                <w:color w:val="000000"/>
                <w:lang w:val="en-GB"/>
              </w:rPr>
            </w:pPr>
          </w:p>
        </w:tc>
      </w:tr>
      <w:tr w:rsidR="00032FC5" w:rsidRPr="005F4230" w14:paraId="1758CCBC" w14:textId="77777777" w:rsidTr="00D66955">
        <w:tc>
          <w:tcPr>
            <w:tcW w:w="1668" w:type="dxa"/>
          </w:tcPr>
          <w:p w14:paraId="595198EA" w14:textId="77777777" w:rsidR="00032FC5" w:rsidRPr="005F4230" w:rsidRDefault="00032FC5" w:rsidP="00D66955">
            <w:pPr>
              <w:pStyle w:val="TableText"/>
              <w:spacing w:before="0" w:after="240" w:line="320" w:lineRule="atLeast"/>
              <w:rPr>
                <w:rFonts w:ascii="Arial" w:hAnsi="Arial" w:cs="Arial"/>
                <w:color w:val="000000"/>
                <w:lang w:val="en-GB"/>
              </w:rPr>
            </w:pPr>
            <w:r w:rsidRPr="005F4230">
              <w:rPr>
                <w:rFonts w:ascii="Arial" w:hAnsi="Arial" w:cs="Arial"/>
                <w:color w:val="000000"/>
                <w:lang w:val="en-GB"/>
              </w:rPr>
              <w:t xml:space="preserve">Leasehold </w:t>
            </w:r>
          </w:p>
        </w:tc>
        <w:tc>
          <w:tcPr>
            <w:tcW w:w="7688" w:type="dxa"/>
          </w:tcPr>
          <w:p w14:paraId="2A643714" w14:textId="77777777" w:rsidR="00032FC5" w:rsidRPr="005F4230" w:rsidRDefault="00032FC5"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A person’s right to use and occupy land and/or building which arises under a lease as opposed to freehold ownership.</w:t>
            </w:r>
          </w:p>
          <w:p w14:paraId="61A1CD96" w14:textId="77777777" w:rsidR="00032FC5" w:rsidRPr="005F4230" w:rsidRDefault="00032FC5" w:rsidP="00D66955">
            <w:pPr>
              <w:pStyle w:val="TableText"/>
              <w:spacing w:before="0" w:after="0" w:line="320" w:lineRule="atLeast"/>
              <w:rPr>
                <w:rFonts w:ascii="Arial" w:hAnsi="Arial" w:cs="Arial"/>
                <w:color w:val="000000"/>
                <w:lang w:val="en-GB"/>
              </w:rPr>
            </w:pPr>
          </w:p>
        </w:tc>
      </w:tr>
      <w:tr w:rsidR="00032FC5" w:rsidRPr="005F4230" w14:paraId="028A6925" w14:textId="77777777" w:rsidTr="00D66955">
        <w:trPr>
          <w:trHeight w:val="100"/>
        </w:trPr>
        <w:tc>
          <w:tcPr>
            <w:tcW w:w="1668" w:type="dxa"/>
          </w:tcPr>
          <w:p w14:paraId="44B30896" w14:textId="77777777" w:rsidR="00032FC5" w:rsidRPr="005F4230" w:rsidRDefault="00032FC5"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OJEU</w:t>
            </w:r>
          </w:p>
        </w:tc>
        <w:tc>
          <w:tcPr>
            <w:tcW w:w="7688" w:type="dxa"/>
          </w:tcPr>
          <w:p w14:paraId="235D367D" w14:textId="77777777" w:rsidR="00032FC5" w:rsidRPr="005F4230" w:rsidRDefault="00032FC5"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The Official Journal of the European Union (OJEU) is a daily journal used to advertise the service requirements of publicly procured contracts</w:t>
            </w:r>
            <w:r w:rsidR="007231D9">
              <w:rPr>
                <w:rFonts w:ascii="Arial" w:hAnsi="Arial" w:cs="Arial"/>
                <w:color w:val="000000"/>
                <w:lang w:val="en-GB"/>
              </w:rPr>
              <w:t>.</w:t>
            </w:r>
            <w:r w:rsidRPr="005F4230">
              <w:rPr>
                <w:rFonts w:ascii="Arial" w:hAnsi="Arial" w:cs="Arial"/>
                <w:color w:val="000000"/>
                <w:lang w:val="en-GB"/>
              </w:rPr>
              <w:t xml:space="preserve"> The OJEU is the method of procuring services or goods through a competitive process. The organisation is obliged to adhere to the regulations where funding, either by Arts Council England solely or in conjunction with other public funders, exceeds 50 per cent of the estimated cost of the contract. </w:t>
            </w:r>
          </w:p>
          <w:p w14:paraId="4A0024A3" w14:textId="77777777" w:rsidR="00032FC5" w:rsidRPr="005F4230" w:rsidRDefault="00032FC5" w:rsidP="00D66955">
            <w:pPr>
              <w:pStyle w:val="TableText"/>
              <w:spacing w:before="0" w:after="0" w:line="320" w:lineRule="atLeast"/>
              <w:rPr>
                <w:rFonts w:ascii="Arial" w:hAnsi="Arial" w:cs="Arial"/>
                <w:color w:val="000000"/>
                <w:lang w:val="en-GB"/>
              </w:rPr>
            </w:pPr>
          </w:p>
        </w:tc>
      </w:tr>
      <w:tr w:rsidR="00032FC5" w:rsidRPr="005F4230" w14:paraId="2BE63FF4" w14:textId="77777777" w:rsidTr="004C68E5">
        <w:trPr>
          <w:trHeight w:val="1143"/>
        </w:trPr>
        <w:tc>
          <w:tcPr>
            <w:tcW w:w="1668" w:type="dxa"/>
          </w:tcPr>
          <w:p w14:paraId="12F06173" w14:textId="77777777" w:rsidR="00032FC5" w:rsidRPr="005F4230" w:rsidRDefault="00032FC5" w:rsidP="00D66955">
            <w:pPr>
              <w:pStyle w:val="TableText"/>
              <w:spacing w:before="0" w:after="0" w:line="320" w:lineRule="atLeast"/>
              <w:rPr>
                <w:rFonts w:ascii="Arial" w:hAnsi="Arial" w:cs="Arial"/>
                <w:color w:val="000000"/>
                <w:lang w:val="en-GB"/>
              </w:rPr>
            </w:pPr>
            <w:r>
              <w:rPr>
                <w:rFonts w:ascii="Arial" w:hAnsi="Arial"/>
                <w:color w:val="000000"/>
              </w:rPr>
              <w:t>Options appraisal</w:t>
            </w:r>
          </w:p>
        </w:tc>
        <w:tc>
          <w:tcPr>
            <w:tcW w:w="7688" w:type="dxa"/>
          </w:tcPr>
          <w:p w14:paraId="2AD72451" w14:textId="199CC627" w:rsidR="00032FC5" w:rsidRPr="004F3AA3" w:rsidRDefault="00032FC5" w:rsidP="004F3AA3">
            <w:pPr>
              <w:pStyle w:val="TableText"/>
              <w:spacing w:before="0" w:after="0" w:line="320" w:lineRule="atLeast"/>
              <w:rPr>
                <w:rFonts w:ascii="Arial" w:hAnsi="Arial" w:cs="Arial"/>
                <w:color w:val="000000"/>
                <w:lang w:val="en-GB"/>
              </w:rPr>
            </w:pPr>
            <w:r w:rsidRPr="004F3AA3">
              <w:rPr>
                <w:rFonts w:ascii="Arial" w:hAnsi="Arial" w:cs="Arial"/>
                <w:color w:val="000000"/>
                <w:lang w:val="en-GB"/>
              </w:rPr>
              <w:t>The purpose of an options appraisal is to narrow down a range of options into one feasible proposal which is taken forward for more detailed study in a way that is clear to those not involved in the decision. It should give details of all the options explored, including leaving things as they are, and should cover the following areas:</w:t>
            </w:r>
          </w:p>
          <w:p w14:paraId="1A98F000" w14:textId="77777777" w:rsidR="00032FC5" w:rsidRDefault="00032FC5" w:rsidP="00D55FAA">
            <w:pPr>
              <w:pStyle w:val="TableText"/>
              <w:numPr>
                <w:ilvl w:val="0"/>
                <w:numId w:val="31"/>
              </w:numPr>
              <w:spacing w:before="0" w:after="0"/>
              <w:rPr>
                <w:rFonts w:ascii="Arial" w:hAnsi="Arial"/>
                <w:color w:val="000000"/>
              </w:rPr>
            </w:pPr>
            <w:r>
              <w:rPr>
                <w:rFonts w:ascii="Arial" w:hAnsi="Arial"/>
                <w:color w:val="000000"/>
              </w:rPr>
              <w:t>the needs that the project aims to meet</w:t>
            </w:r>
          </w:p>
          <w:p w14:paraId="783BE8CB" w14:textId="77777777" w:rsidR="00032FC5" w:rsidRDefault="00032FC5" w:rsidP="00D55FAA">
            <w:pPr>
              <w:pStyle w:val="TableText"/>
              <w:numPr>
                <w:ilvl w:val="0"/>
                <w:numId w:val="31"/>
              </w:numPr>
              <w:spacing w:before="0" w:after="0"/>
              <w:rPr>
                <w:rFonts w:ascii="Arial" w:hAnsi="Arial"/>
                <w:color w:val="000000"/>
              </w:rPr>
            </w:pPr>
            <w:r>
              <w:rPr>
                <w:rFonts w:ascii="Arial" w:hAnsi="Arial"/>
                <w:color w:val="000000"/>
              </w:rPr>
              <w:t>the project’s objectives, benefits and outcomes</w:t>
            </w:r>
          </w:p>
          <w:p w14:paraId="2D5EA7D0" w14:textId="77777777" w:rsidR="00032FC5" w:rsidRDefault="00032FC5" w:rsidP="00D55FAA">
            <w:pPr>
              <w:pStyle w:val="TableText"/>
              <w:numPr>
                <w:ilvl w:val="0"/>
                <w:numId w:val="31"/>
              </w:numPr>
              <w:spacing w:before="0" w:after="0"/>
              <w:rPr>
                <w:rFonts w:ascii="Arial" w:hAnsi="Arial"/>
                <w:color w:val="000000"/>
              </w:rPr>
            </w:pPr>
            <w:r>
              <w:rPr>
                <w:rFonts w:ascii="Arial" w:hAnsi="Arial"/>
                <w:color w:val="000000"/>
              </w:rPr>
              <w:t>for each option considered:</w:t>
            </w:r>
          </w:p>
          <w:p w14:paraId="235897FA" w14:textId="77777777" w:rsidR="00032FC5" w:rsidRDefault="00032FC5" w:rsidP="00D55FAA">
            <w:pPr>
              <w:pStyle w:val="TableText"/>
              <w:numPr>
                <w:ilvl w:val="0"/>
                <w:numId w:val="32"/>
              </w:numPr>
              <w:spacing w:before="0" w:after="0"/>
              <w:rPr>
                <w:rFonts w:ascii="Arial" w:hAnsi="Arial"/>
                <w:color w:val="000000"/>
              </w:rPr>
            </w:pPr>
            <w:r>
              <w:rPr>
                <w:rFonts w:ascii="Arial" w:hAnsi="Arial"/>
                <w:color w:val="000000"/>
              </w:rPr>
              <w:t>an evaluation against the project’s objectives, benefits and outcomes and the needs it aims to meet</w:t>
            </w:r>
          </w:p>
          <w:p w14:paraId="18CB1B41" w14:textId="77777777" w:rsidR="00032FC5" w:rsidRDefault="00032FC5" w:rsidP="00D55FAA">
            <w:pPr>
              <w:pStyle w:val="TableText"/>
              <w:numPr>
                <w:ilvl w:val="0"/>
                <w:numId w:val="32"/>
              </w:numPr>
              <w:spacing w:before="0" w:after="0"/>
              <w:rPr>
                <w:rFonts w:ascii="Arial" w:hAnsi="Arial"/>
                <w:color w:val="000000"/>
              </w:rPr>
            </w:pPr>
            <w:r>
              <w:rPr>
                <w:rFonts w:ascii="Arial" w:hAnsi="Arial"/>
                <w:color w:val="000000"/>
              </w:rPr>
              <w:t>the estimated costs (capital and revenue costs)</w:t>
            </w:r>
          </w:p>
          <w:p w14:paraId="42E14064" w14:textId="77777777" w:rsidR="00032FC5" w:rsidRDefault="00032FC5" w:rsidP="00D55FAA">
            <w:pPr>
              <w:pStyle w:val="TableText"/>
              <w:numPr>
                <w:ilvl w:val="0"/>
                <w:numId w:val="32"/>
              </w:numPr>
              <w:spacing w:before="0" w:after="0"/>
              <w:rPr>
                <w:rFonts w:ascii="Arial" w:hAnsi="Arial"/>
                <w:color w:val="000000"/>
              </w:rPr>
            </w:pPr>
            <w:r>
              <w:rPr>
                <w:rFonts w:ascii="Arial" w:hAnsi="Arial"/>
                <w:color w:val="000000"/>
              </w:rPr>
              <w:t>an indication of the timetable for commencement of project delivery</w:t>
            </w:r>
          </w:p>
          <w:p w14:paraId="56700382" w14:textId="77777777" w:rsidR="00032FC5" w:rsidRDefault="00032FC5" w:rsidP="00D55FAA">
            <w:pPr>
              <w:pStyle w:val="TableText"/>
              <w:numPr>
                <w:ilvl w:val="0"/>
                <w:numId w:val="32"/>
              </w:numPr>
              <w:spacing w:before="0" w:after="0"/>
              <w:rPr>
                <w:rFonts w:ascii="Arial" w:hAnsi="Arial"/>
                <w:color w:val="000000"/>
              </w:rPr>
            </w:pPr>
            <w:r>
              <w:rPr>
                <w:rFonts w:ascii="Arial" w:hAnsi="Arial"/>
                <w:color w:val="000000"/>
              </w:rPr>
              <w:t>a risk assessment</w:t>
            </w:r>
          </w:p>
          <w:p w14:paraId="2243817F" w14:textId="77777777" w:rsidR="00032FC5" w:rsidRPr="006965DD" w:rsidRDefault="00032FC5" w:rsidP="00D55FAA">
            <w:pPr>
              <w:pStyle w:val="TableText"/>
              <w:numPr>
                <w:ilvl w:val="0"/>
                <w:numId w:val="32"/>
              </w:numPr>
              <w:spacing w:before="0" w:after="0"/>
              <w:rPr>
                <w:rFonts w:ascii="Arial" w:hAnsi="Arial" w:cs="Arial"/>
                <w:color w:val="000000"/>
                <w:lang w:val="en-GB"/>
              </w:rPr>
            </w:pPr>
            <w:r>
              <w:rPr>
                <w:rFonts w:ascii="Arial" w:hAnsi="Arial"/>
                <w:color w:val="000000"/>
              </w:rPr>
              <w:t>the preferred option and why it is recommended</w:t>
            </w:r>
          </w:p>
          <w:p w14:paraId="12CBB4DD" w14:textId="77777777" w:rsidR="006965DD" w:rsidRPr="005F4230" w:rsidRDefault="006965DD" w:rsidP="004F3AA3">
            <w:pPr>
              <w:pStyle w:val="TableText"/>
              <w:spacing w:before="0" w:after="0"/>
              <w:ind w:left="1080"/>
              <w:rPr>
                <w:rFonts w:ascii="Arial" w:hAnsi="Arial" w:cs="Arial"/>
                <w:color w:val="000000"/>
                <w:lang w:val="en-GB"/>
              </w:rPr>
            </w:pPr>
          </w:p>
        </w:tc>
      </w:tr>
      <w:tr w:rsidR="00032FC5" w:rsidRPr="005F4230" w14:paraId="7E3A1214" w14:textId="77777777" w:rsidTr="004F3AA3">
        <w:trPr>
          <w:trHeight w:val="1695"/>
        </w:trPr>
        <w:tc>
          <w:tcPr>
            <w:tcW w:w="1668" w:type="dxa"/>
          </w:tcPr>
          <w:p w14:paraId="3B3039ED" w14:textId="77777777" w:rsidR="00032FC5" w:rsidRPr="005F4230" w:rsidRDefault="00032FC5"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lastRenderedPageBreak/>
              <w:t xml:space="preserve">Quantity surveyor </w:t>
            </w:r>
          </w:p>
          <w:p w14:paraId="442AFB1C" w14:textId="77777777" w:rsidR="00032FC5" w:rsidRPr="005F4230" w:rsidRDefault="00032FC5"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(QS)</w:t>
            </w:r>
          </w:p>
        </w:tc>
        <w:tc>
          <w:tcPr>
            <w:tcW w:w="7688" w:type="dxa"/>
          </w:tcPr>
          <w:p w14:paraId="3FF03BFC" w14:textId="77777777" w:rsidR="00032FC5" w:rsidRPr="005F4230" w:rsidRDefault="00032FC5" w:rsidP="002B6FF3">
            <w:pPr>
              <w:pStyle w:val="TableText"/>
              <w:spacing w:before="0" w:after="0" w:line="320" w:lineRule="atLeast"/>
              <w:rPr>
                <w:rFonts w:ascii="Arial" w:hAnsi="Arial" w:cs="Arial"/>
                <w:color w:val="000000"/>
                <w:lang w:val="en-GB"/>
              </w:rPr>
            </w:pPr>
            <w:r w:rsidRPr="005F4230">
              <w:rPr>
                <w:rFonts w:ascii="Arial" w:hAnsi="Arial" w:cs="Arial"/>
                <w:color w:val="000000"/>
                <w:lang w:val="en-GB"/>
              </w:rPr>
              <w:t xml:space="preserve">A quantity surveyor advises on the overall economic and accounting aspects of a project. They prepare RIBA stage cost plans, the bill of quantities for the tender documents and a pre-tender estimate against which the tender returns are assessed. </w:t>
            </w:r>
          </w:p>
        </w:tc>
      </w:tr>
      <w:tr w:rsidR="00032FC5" w:rsidRPr="005F4230" w14:paraId="62E10458" w14:textId="77777777" w:rsidTr="00D66955">
        <w:trPr>
          <w:trHeight w:val="100"/>
        </w:trPr>
        <w:tc>
          <w:tcPr>
            <w:tcW w:w="1668" w:type="dxa"/>
          </w:tcPr>
          <w:p w14:paraId="14D479D0" w14:textId="77777777" w:rsidR="00032FC5" w:rsidRPr="00A13492" w:rsidRDefault="00032FC5" w:rsidP="00D66955">
            <w:pPr>
              <w:pStyle w:val="TableText"/>
              <w:spacing w:before="0" w:after="0" w:line="320" w:lineRule="atLeast"/>
              <w:rPr>
                <w:rFonts w:ascii="Arial" w:hAnsi="Arial" w:cs="Arial"/>
                <w:color w:val="000000"/>
                <w:lang w:val="en-GB"/>
              </w:rPr>
            </w:pPr>
            <w:r w:rsidRPr="00A13492">
              <w:rPr>
                <w:rFonts w:ascii="Arial" w:hAnsi="Arial" w:cs="Arial"/>
                <w:color w:val="000000"/>
                <w:lang w:val="en-GB"/>
              </w:rPr>
              <w:t>RIBA plan of work</w:t>
            </w:r>
          </w:p>
          <w:p w14:paraId="3651CD72" w14:textId="77777777" w:rsidR="00032FC5" w:rsidRPr="00A13492" w:rsidRDefault="00032FC5" w:rsidP="00D66955">
            <w:pPr>
              <w:pStyle w:val="TableText"/>
              <w:spacing w:before="0" w:after="0" w:line="320" w:lineRule="atLeast"/>
              <w:rPr>
                <w:rFonts w:ascii="Arial" w:hAnsi="Arial" w:cs="Arial"/>
                <w:color w:val="000000"/>
                <w:lang w:val="en-GB"/>
              </w:rPr>
            </w:pPr>
          </w:p>
        </w:tc>
        <w:tc>
          <w:tcPr>
            <w:tcW w:w="7688" w:type="dxa"/>
          </w:tcPr>
          <w:p w14:paraId="7B4360AF" w14:textId="77777777" w:rsidR="00032FC5" w:rsidRPr="00353C51" w:rsidRDefault="00032FC5" w:rsidP="00353C51">
            <w:pPr>
              <w:pStyle w:val="TableText"/>
              <w:spacing w:before="0" w:after="0" w:line="320" w:lineRule="atLeast"/>
              <w:rPr>
                <w:rFonts w:ascii="Arial" w:hAnsi="Arial" w:cs="Arial"/>
                <w:color w:val="000000"/>
                <w:lang w:val="en-GB"/>
              </w:rPr>
            </w:pPr>
            <w:r w:rsidRPr="00353C51">
              <w:rPr>
                <w:rFonts w:ascii="Arial" w:hAnsi="Arial" w:cs="Arial"/>
                <w:color w:val="000000"/>
              </w:rPr>
              <w:t xml:space="preserve">Royal Institute of British Architects (RIBA) organises the process of managing and designing building projects and administering building </w:t>
            </w:r>
            <w:r w:rsidRPr="00A13492">
              <w:rPr>
                <w:rFonts w:ascii="Arial" w:hAnsi="Arial" w:cs="Arial"/>
                <w:color w:val="000000"/>
              </w:rPr>
              <w:t>contracts into a number of key work stages</w:t>
            </w:r>
            <w:r w:rsidR="00A13492">
              <w:rPr>
                <w:rFonts w:ascii="Arial" w:hAnsi="Arial" w:cs="Arial"/>
                <w:color w:val="000000"/>
              </w:rPr>
              <w:t xml:space="preserve">. </w:t>
            </w:r>
            <w:r w:rsidR="00353C51" w:rsidRPr="00AC039C">
              <w:rPr>
                <w:rFonts w:ascii="Arial" w:hAnsi="Arial" w:cs="Arial"/>
                <w:color w:val="000000"/>
              </w:rPr>
              <w:t xml:space="preserve">The RIBA Outline Plan of Work 2007 consists of eleven stages defined by the letters A–L.  In 2013, RIBA launched a </w:t>
            </w:r>
            <w:r w:rsidR="00353C51">
              <w:rPr>
                <w:rFonts w:ascii="Arial" w:hAnsi="Arial" w:cs="Arial"/>
                <w:color w:val="000000"/>
              </w:rPr>
              <w:t xml:space="preserve">revised Plan of Work which consists of eight stages defined by the numbers 0-7. </w:t>
            </w:r>
          </w:p>
        </w:tc>
      </w:tr>
      <w:tr w:rsidR="001E4DE4" w:rsidRPr="005F4230" w14:paraId="72C00462" w14:textId="77777777" w:rsidTr="00D66955">
        <w:trPr>
          <w:trHeight w:val="100"/>
        </w:trPr>
        <w:tc>
          <w:tcPr>
            <w:tcW w:w="1668" w:type="dxa"/>
          </w:tcPr>
          <w:p w14:paraId="6D709E06" w14:textId="77777777" w:rsidR="001E4DE4" w:rsidRPr="00A13492" w:rsidRDefault="001E4DE4" w:rsidP="00D66955">
            <w:pPr>
              <w:pStyle w:val="TableText"/>
              <w:spacing w:before="0" w:after="0" w:line="320" w:lineRule="atLeast"/>
              <w:rPr>
                <w:rFonts w:ascii="Arial" w:hAnsi="Arial" w:cs="Arial"/>
                <w:color w:val="000000"/>
                <w:lang w:val="en-GB"/>
              </w:rPr>
            </w:pPr>
          </w:p>
        </w:tc>
        <w:tc>
          <w:tcPr>
            <w:tcW w:w="7688" w:type="dxa"/>
          </w:tcPr>
          <w:p w14:paraId="146B4844" w14:textId="77777777" w:rsidR="001E4DE4" w:rsidRPr="00353C51" w:rsidRDefault="001E4DE4" w:rsidP="00353C51">
            <w:pPr>
              <w:pStyle w:val="TableText"/>
              <w:spacing w:before="0" w:after="0" w:line="320" w:lineRule="atLeast"/>
              <w:rPr>
                <w:rFonts w:ascii="Arial" w:hAnsi="Arial" w:cs="Arial"/>
                <w:color w:val="000000"/>
              </w:rPr>
            </w:pPr>
          </w:p>
        </w:tc>
      </w:tr>
      <w:tr w:rsidR="00032FC5" w:rsidRPr="005F4230" w14:paraId="2BFA17A9" w14:textId="77777777" w:rsidTr="00D66955">
        <w:trPr>
          <w:trHeight w:val="100"/>
        </w:trPr>
        <w:tc>
          <w:tcPr>
            <w:tcW w:w="1668" w:type="dxa"/>
          </w:tcPr>
          <w:p w14:paraId="4B751FD5" w14:textId="77777777" w:rsidR="00032FC5" w:rsidRPr="005F4230" w:rsidRDefault="00032FC5"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Security of Tenure</w:t>
            </w:r>
          </w:p>
        </w:tc>
        <w:tc>
          <w:tcPr>
            <w:tcW w:w="7688" w:type="dxa"/>
          </w:tcPr>
          <w:p w14:paraId="67530E83" w14:textId="77777777" w:rsidR="00032FC5" w:rsidRPr="005F4230" w:rsidRDefault="00032FC5"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A good, strong and well documented right to own or use a property for a period of time.</w:t>
            </w:r>
          </w:p>
          <w:p w14:paraId="78609326" w14:textId="77777777" w:rsidR="00032FC5" w:rsidRPr="005F4230" w:rsidRDefault="00032FC5" w:rsidP="00D66955">
            <w:pPr>
              <w:pStyle w:val="TableText"/>
              <w:spacing w:before="0" w:after="0" w:line="320" w:lineRule="atLeast"/>
              <w:rPr>
                <w:rFonts w:ascii="Arial" w:hAnsi="Arial" w:cs="Arial"/>
                <w:color w:val="000000"/>
                <w:lang w:val="en-GB"/>
              </w:rPr>
            </w:pPr>
          </w:p>
        </w:tc>
      </w:tr>
      <w:tr w:rsidR="00032FC5" w:rsidRPr="005F4230" w14:paraId="2F1196DB" w14:textId="77777777" w:rsidTr="00D66955">
        <w:tc>
          <w:tcPr>
            <w:tcW w:w="1668" w:type="dxa"/>
          </w:tcPr>
          <w:p w14:paraId="346A75CD" w14:textId="77777777" w:rsidR="00032FC5" w:rsidRPr="005F4230" w:rsidRDefault="00032FC5"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Sustainable</w:t>
            </w:r>
          </w:p>
          <w:p w14:paraId="73361748" w14:textId="77777777" w:rsidR="00032FC5" w:rsidRPr="005F4230" w:rsidRDefault="00032FC5"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development</w:t>
            </w:r>
          </w:p>
        </w:tc>
        <w:tc>
          <w:tcPr>
            <w:tcW w:w="7688" w:type="dxa"/>
          </w:tcPr>
          <w:p w14:paraId="7D280EE0" w14:textId="77777777" w:rsidR="00032FC5" w:rsidRPr="005F4230" w:rsidRDefault="00032FC5" w:rsidP="00D66955">
            <w:pPr>
              <w:pStyle w:val="TableText"/>
              <w:spacing w:before="0" w:after="0" w:line="320" w:lineRule="atLeast"/>
              <w:rPr>
                <w:rFonts w:ascii="Arial" w:hAnsi="Arial" w:cs="Arial"/>
                <w:color w:val="000000"/>
                <w:lang w:val="en-GB"/>
              </w:rPr>
            </w:pPr>
            <w:r w:rsidRPr="005F4230">
              <w:rPr>
                <w:rFonts w:ascii="Arial" w:hAnsi="Arial" w:cs="Arial"/>
                <w:color w:val="000000"/>
                <w:lang w:val="en-GB"/>
              </w:rPr>
              <w:t>Sustainable development is a dynamic process through which organisations can begin to achieve a balance between environmental, social and economic activities. Sustainable development must recognise the impacts of a project on these three areas.</w:t>
            </w:r>
          </w:p>
          <w:p w14:paraId="04CFB2F8" w14:textId="77777777" w:rsidR="00032FC5" w:rsidRPr="005F4230" w:rsidRDefault="00032FC5" w:rsidP="00D66955">
            <w:pPr>
              <w:pStyle w:val="TableText"/>
              <w:spacing w:before="0" w:after="0" w:line="320" w:lineRule="atLeast"/>
              <w:rPr>
                <w:rFonts w:ascii="Arial" w:hAnsi="Arial" w:cs="Arial"/>
                <w:color w:val="000000"/>
                <w:lang w:val="en-GB"/>
              </w:rPr>
            </w:pPr>
          </w:p>
        </w:tc>
      </w:tr>
      <w:tr w:rsidR="00032FC5" w14:paraId="2994DAD1" w14:textId="77777777" w:rsidTr="00D66955">
        <w:tc>
          <w:tcPr>
            <w:tcW w:w="1668" w:type="dxa"/>
          </w:tcPr>
          <w:p w14:paraId="50D52354" w14:textId="77777777" w:rsidR="00032FC5" w:rsidRPr="00ED7B28" w:rsidRDefault="00032FC5" w:rsidP="00D66955">
            <w:pPr>
              <w:pStyle w:val="TableText"/>
              <w:spacing w:before="0" w:after="240" w:line="320" w:lineRule="atLeast"/>
              <w:rPr>
                <w:rFonts w:ascii="Arial" w:hAnsi="Arial"/>
                <w:color w:val="000000"/>
                <w:lang w:val="en-GB"/>
              </w:rPr>
            </w:pPr>
            <w:r w:rsidRPr="00ED7B28">
              <w:rPr>
                <w:rFonts w:ascii="Arial" w:hAnsi="Arial"/>
                <w:color w:val="000000"/>
                <w:lang w:val="en-GB"/>
              </w:rPr>
              <w:t>Tender</w:t>
            </w:r>
          </w:p>
        </w:tc>
        <w:tc>
          <w:tcPr>
            <w:tcW w:w="7688" w:type="dxa"/>
          </w:tcPr>
          <w:p w14:paraId="1BB92A34" w14:textId="77777777" w:rsidR="00032FC5" w:rsidRPr="00ED7B28" w:rsidRDefault="00032FC5" w:rsidP="006965DD">
            <w:pPr>
              <w:pStyle w:val="TableText"/>
              <w:spacing w:before="0" w:after="0" w:line="320" w:lineRule="atLeast"/>
              <w:rPr>
                <w:rFonts w:ascii="Arial" w:hAnsi="Arial"/>
                <w:color w:val="000000"/>
                <w:lang w:val="en-GB"/>
              </w:rPr>
            </w:pPr>
            <w:r w:rsidRPr="00ED7B28">
              <w:rPr>
                <w:rFonts w:ascii="Arial" w:hAnsi="Arial"/>
                <w:color w:val="000000"/>
                <w:lang w:val="en-GB"/>
              </w:rPr>
              <w:t>Tendering is the process of inviting and appointing a contractor</w:t>
            </w:r>
            <w:r w:rsidR="006965DD">
              <w:rPr>
                <w:rFonts w:ascii="Arial" w:hAnsi="Arial"/>
                <w:color w:val="000000"/>
                <w:lang w:val="en-GB"/>
              </w:rPr>
              <w:t xml:space="preserve">, supplier </w:t>
            </w:r>
            <w:r w:rsidRPr="00ED7B28">
              <w:rPr>
                <w:rFonts w:ascii="Arial" w:hAnsi="Arial"/>
                <w:color w:val="000000"/>
                <w:lang w:val="en-GB"/>
              </w:rPr>
              <w:t xml:space="preserve">or consultant to undertake work. It must be a competitive process between firms or individuals who have the necessary skills, integrity and responsibility to deliver the work. </w:t>
            </w:r>
          </w:p>
        </w:tc>
      </w:tr>
    </w:tbl>
    <w:p w14:paraId="4E9B5A2B" w14:textId="77777777" w:rsidR="005F4230" w:rsidRDefault="005F4230" w:rsidP="005F4230">
      <w:pPr>
        <w:pStyle w:val="ACEBodyText"/>
      </w:pPr>
    </w:p>
    <w:p w14:paraId="38DF0015" w14:textId="77777777" w:rsidR="00001691" w:rsidRDefault="00001691">
      <w:pPr>
        <w:pStyle w:val="ACEBodyText"/>
      </w:pPr>
    </w:p>
    <w:sectPr w:rsidR="00001691" w:rsidSect="005F4230">
      <w:footerReference w:type="default" r:id="rId33"/>
      <w:headerReference w:type="first" r:id="rId34"/>
      <w:footerReference w:type="first" r:id="rId35"/>
      <w:pgSz w:w="11906" w:h="16838" w:code="9"/>
      <w:pgMar w:top="2620" w:right="1701" w:bottom="1361" w:left="1418" w:header="567" w:footer="1554" w:gutter="0"/>
      <w:paperSrc w:first="15" w:other="1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D26A3" w14:textId="77777777" w:rsidR="004C68E5" w:rsidRDefault="004C68E5">
      <w:r>
        <w:separator/>
      </w:r>
    </w:p>
  </w:endnote>
  <w:endnote w:type="continuationSeparator" w:id="0">
    <w:p w14:paraId="7D0BD756" w14:textId="77777777" w:rsidR="004C68E5" w:rsidRDefault="004C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undrySterlingOT2-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5179F" w14:textId="77777777" w:rsidR="004C68E5" w:rsidRDefault="004C68E5">
    <w:pPr>
      <w:pStyle w:val="Footer"/>
      <w:jc w:val="right"/>
    </w:pPr>
    <w:r>
      <w:fldChar w:fldCharType="begin"/>
    </w:r>
    <w:r>
      <w:instrText xml:space="preserve"> PAGE   \* MERGEFORMAT </w:instrText>
    </w:r>
    <w:r>
      <w:fldChar w:fldCharType="separate"/>
    </w:r>
    <w:r w:rsidR="0067390F">
      <w:rPr>
        <w:noProof/>
      </w:rPr>
      <w:t>29</w:t>
    </w:r>
    <w:r>
      <w:rPr>
        <w:noProof/>
      </w:rPr>
      <w:fldChar w:fldCharType="end"/>
    </w:r>
  </w:p>
  <w:p w14:paraId="5877F5F1" w14:textId="77777777" w:rsidR="004C68E5" w:rsidRDefault="004C6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7CF8C" w14:textId="77777777" w:rsidR="004C68E5" w:rsidRDefault="004C68E5">
    <w:r>
      <w:rPr>
        <w:noProof/>
        <w:lang w:eastAsia="en-GB"/>
      </w:rPr>
      <mc:AlternateContent>
        <mc:Choice Requires="wps">
          <w:drawing>
            <wp:anchor distT="0" distB="0" distL="114300" distR="114300" simplePos="0" relativeHeight="251657216" behindDoc="0" locked="0" layoutInCell="1" allowOverlap="1" wp14:anchorId="4AF8982A" wp14:editId="3DF2536E">
              <wp:simplePos x="0" y="0"/>
              <wp:positionH relativeFrom="column">
                <wp:posOffset>1270</wp:posOffset>
              </wp:positionH>
              <wp:positionV relativeFrom="page">
                <wp:posOffset>9918700</wp:posOffset>
              </wp:positionV>
              <wp:extent cx="5600700" cy="721360"/>
              <wp:effectExtent l="0" t="0" r="0"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78A71" w14:textId="77777777" w:rsidR="004C68E5" w:rsidRDefault="004C68E5" w:rsidP="00A459EE">
                          <w:r>
                            <w:tab/>
                          </w:r>
                          <w:r>
                            <w:tab/>
                          </w:r>
                          <w:r>
                            <w:tab/>
                          </w:r>
                          <w:r>
                            <w:tab/>
                          </w:r>
                          <w:r>
                            <w:tab/>
                          </w:r>
                          <w:r>
                            <w:tab/>
                          </w:r>
                          <w:r>
                            <w:tab/>
                          </w:r>
                          <w:r>
                            <w:tab/>
                          </w:r>
                        </w:p>
                        <w:p w14:paraId="4906BE9B" w14:textId="77777777" w:rsidR="004C68E5" w:rsidRDefault="004C68E5"/>
                        <w:p w14:paraId="22CB2AEF" w14:textId="77777777" w:rsidR="004C68E5" w:rsidRDefault="004C6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3" o:spid="_x0000_s1026" type="#_x0000_t202" style="position:absolute;margin-left:.1pt;margin-top:781pt;width:441pt;height:5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uW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" stroked="f">
              <v:textbox>
                <w:txbxContent>
                  <w:p w:rsidR="00D2344A" w:rsidRDefault="00D2344A" w:rsidP="00A459EE">
                    <w:r>
                      <w:tab/>
                    </w:r>
                    <w:r>
                      <w:tab/>
                    </w:r>
                    <w:r>
                      <w:tab/>
                    </w:r>
                    <w:r>
                      <w:tab/>
                    </w:r>
                    <w:r>
                      <w:tab/>
                    </w:r>
                    <w:r>
                      <w:tab/>
                    </w:r>
                    <w:r>
                      <w:tab/>
                    </w:r>
                    <w:r>
                      <w:tab/>
                    </w:r>
                  </w:p>
                  <w:p w:rsidR="00D2344A" w:rsidRDefault="00D2344A"/>
                  <w:p w:rsidR="00D2344A" w:rsidRDefault="00D2344A"/>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927F3" w14:textId="77777777" w:rsidR="004C68E5" w:rsidRDefault="004C68E5">
      <w:r>
        <w:separator/>
      </w:r>
    </w:p>
  </w:footnote>
  <w:footnote w:type="continuationSeparator" w:id="0">
    <w:p w14:paraId="71ADEE2C" w14:textId="77777777" w:rsidR="004C68E5" w:rsidRDefault="004C6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0104" w14:textId="77777777" w:rsidR="004C68E5" w:rsidRDefault="004C68E5">
    <w:r>
      <w:rPr>
        <w:noProof/>
        <w:lang w:eastAsia="en-GB"/>
      </w:rPr>
      <w:drawing>
        <wp:anchor distT="0" distB="0" distL="114300" distR="114300" simplePos="0" relativeHeight="251658240" behindDoc="0" locked="0" layoutInCell="0" allowOverlap="1" wp14:anchorId="77BE0A1D" wp14:editId="5096F9C3">
          <wp:simplePos x="0" y="0"/>
          <wp:positionH relativeFrom="column">
            <wp:posOffset>5221605</wp:posOffset>
          </wp:positionH>
          <wp:positionV relativeFrom="paragraph">
            <wp:posOffset>139700</wp:posOffset>
          </wp:positionV>
          <wp:extent cx="916305" cy="903605"/>
          <wp:effectExtent l="0" t="0" r="0" b="0"/>
          <wp:wrapNone/>
          <wp:docPr id="4" name="Picture 7" descr="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A9B"/>
    <w:multiLevelType w:val="hybridMultilevel"/>
    <w:tmpl w:val="25BE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C71B7"/>
    <w:multiLevelType w:val="hybridMultilevel"/>
    <w:tmpl w:val="A76C6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460B3"/>
    <w:multiLevelType w:val="hybridMultilevel"/>
    <w:tmpl w:val="0F4AF7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A2677F8"/>
    <w:multiLevelType w:val="hybridMultilevel"/>
    <w:tmpl w:val="7DB4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669F7"/>
    <w:multiLevelType w:val="hybridMultilevel"/>
    <w:tmpl w:val="D6FC06A8"/>
    <w:lvl w:ilvl="0" w:tplc="B63EFB68">
      <w:start w:val="1"/>
      <w:numFmt w:val="bullet"/>
      <w:lvlText w:val=""/>
      <w:lvlJc w:val="left"/>
      <w:pPr>
        <w:tabs>
          <w:tab w:val="num" w:pos="36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32B00"/>
    <w:multiLevelType w:val="hybridMultilevel"/>
    <w:tmpl w:val="9946C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74B3D"/>
    <w:multiLevelType w:val="hybridMultilevel"/>
    <w:tmpl w:val="748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DB1E39"/>
    <w:multiLevelType w:val="hybridMultilevel"/>
    <w:tmpl w:val="2A7E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208BE"/>
    <w:multiLevelType w:val="hybridMultilevel"/>
    <w:tmpl w:val="A78889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8558A2"/>
    <w:multiLevelType w:val="hybridMultilevel"/>
    <w:tmpl w:val="D9FAE7A8"/>
    <w:lvl w:ilvl="0" w:tplc="FFFFFFFF">
      <w:start w:val="1"/>
      <w:numFmt w:val="bullet"/>
      <w:pStyle w:val="bullet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2E7E56"/>
    <w:multiLevelType w:val="hybridMultilevel"/>
    <w:tmpl w:val="C7FA614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26AE2"/>
    <w:multiLevelType w:val="hybridMultilevel"/>
    <w:tmpl w:val="7C64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078C7"/>
    <w:multiLevelType w:val="hybridMultilevel"/>
    <w:tmpl w:val="2D66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575D60"/>
    <w:multiLevelType w:val="hybridMultilevel"/>
    <w:tmpl w:val="F3AA5D3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A06590D"/>
    <w:multiLevelType w:val="hybridMultilevel"/>
    <w:tmpl w:val="3704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865B35"/>
    <w:multiLevelType w:val="hybridMultilevel"/>
    <w:tmpl w:val="B22E1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0962718"/>
    <w:multiLevelType w:val="hybridMultilevel"/>
    <w:tmpl w:val="51662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B30EE0"/>
    <w:multiLevelType w:val="hybridMultilevel"/>
    <w:tmpl w:val="C9BE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F30ECC"/>
    <w:multiLevelType w:val="hybridMultilevel"/>
    <w:tmpl w:val="97EA7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C118BD"/>
    <w:multiLevelType w:val="hybridMultilevel"/>
    <w:tmpl w:val="78FE11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43F72E4F"/>
    <w:multiLevelType w:val="hybridMultilevel"/>
    <w:tmpl w:val="3418F0DA"/>
    <w:lvl w:ilvl="0" w:tplc="9F32E3A8">
      <w:start w:val="1"/>
      <w:numFmt w:val="bullet"/>
      <w:pStyle w:val="ACEBulletPoint"/>
      <w:lvlText w:val=""/>
      <w:lvlJc w:val="left"/>
      <w:pPr>
        <w:tabs>
          <w:tab w:val="num" w:pos="720"/>
        </w:tabs>
        <w:ind w:left="720" w:hanging="360"/>
      </w:pPr>
      <w:rPr>
        <w:rFonts w:ascii="Symbol" w:hAnsi="Symbol" w:hint="default"/>
      </w:rPr>
    </w:lvl>
    <w:lvl w:ilvl="1" w:tplc="3BAA7BAA" w:tentative="1">
      <w:start w:val="1"/>
      <w:numFmt w:val="bullet"/>
      <w:lvlText w:val="o"/>
      <w:lvlJc w:val="left"/>
      <w:pPr>
        <w:tabs>
          <w:tab w:val="num" w:pos="1440"/>
        </w:tabs>
        <w:ind w:left="1440" w:hanging="360"/>
      </w:pPr>
      <w:rPr>
        <w:rFonts w:ascii="Courier New" w:hAnsi="Courier New" w:cs="Courier New" w:hint="default"/>
      </w:rPr>
    </w:lvl>
    <w:lvl w:ilvl="2" w:tplc="B14A1958" w:tentative="1">
      <w:start w:val="1"/>
      <w:numFmt w:val="bullet"/>
      <w:lvlText w:val=""/>
      <w:lvlJc w:val="left"/>
      <w:pPr>
        <w:tabs>
          <w:tab w:val="num" w:pos="2160"/>
        </w:tabs>
        <w:ind w:left="2160" w:hanging="360"/>
      </w:pPr>
      <w:rPr>
        <w:rFonts w:ascii="Wingdings" w:hAnsi="Wingdings" w:hint="default"/>
      </w:rPr>
    </w:lvl>
    <w:lvl w:ilvl="3" w:tplc="9976ED4E" w:tentative="1">
      <w:start w:val="1"/>
      <w:numFmt w:val="bullet"/>
      <w:lvlText w:val=""/>
      <w:lvlJc w:val="left"/>
      <w:pPr>
        <w:tabs>
          <w:tab w:val="num" w:pos="2880"/>
        </w:tabs>
        <w:ind w:left="2880" w:hanging="360"/>
      </w:pPr>
      <w:rPr>
        <w:rFonts w:ascii="Symbol" w:hAnsi="Symbol" w:hint="default"/>
      </w:rPr>
    </w:lvl>
    <w:lvl w:ilvl="4" w:tplc="60FADD74" w:tentative="1">
      <w:start w:val="1"/>
      <w:numFmt w:val="bullet"/>
      <w:lvlText w:val="o"/>
      <w:lvlJc w:val="left"/>
      <w:pPr>
        <w:tabs>
          <w:tab w:val="num" w:pos="3600"/>
        </w:tabs>
        <w:ind w:left="3600" w:hanging="360"/>
      </w:pPr>
      <w:rPr>
        <w:rFonts w:ascii="Courier New" w:hAnsi="Courier New" w:cs="Courier New" w:hint="default"/>
      </w:rPr>
    </w:lvl>
    <w:lvl w:ilvl="5" w:tplc="2464700C" w:tentative="1">
      <w:start w:val="1"/>
      <w:numFmt w:val="bullet"/>
      <w:lvlText w:val=""/>
      <w:lvlJc w:val="left"/>
      <w:pPr>
        <w:tabs>
          <w:tab w:val="num" w:pos="4320"/>
        </w:tabs>
        <w:ind w:left="4320" w:hanging="360"/>
      </w:pPr>
      <w:rPr>
        <w:rFonts w:ascii="Wingdings" w:hAnsi="Wingdings" w:hint="default"/>
      </w:rPr>
    </w:lvl>
    <w:lvl w:ilvl="6" w:tplc="1BC0E704" w:tentative="1">
      <w:start w:val="1"/>
      <w:numFmt w:val="bullet"/>
      <w:lvlText w:val=""/>
      <w:lvlJc w:val="left"/>
      <w:pPr>
        <w:tabs>
          <w:tab w:val="num" w:pos="5040"/>
        </w:tabs>
        <w:ind w:left="5040" w:hanging="360"/>
      </w:pPr>
      <w:rPr>
        <w:rFonts w:ascii="Symbol" w:hAnsi="Symbol" w:hint="default"/>
      </w:rPr>
    </w:lvl>
    <w:lvl w:ilvl="7" w:tplc="49A8092A" w:tentative="1">
      <w:start w:val="1"/>
      <w:numFmt w:val="bullet"/>
      <w:lvlText w:val="o"/>
      <w:lvlJc w:val="left"/>
      <w:pPr>
        <w:tabs>
          <w:tab w:val="num" w:pos="5760"/>
        </w:tabs>
        <w:ind w:left="5760" w:hanging="360"/>
      </w:pPr>
      <w:rPr>
        <w:rFonts w:ascii="Courier New" w:hAnsi="Courier New" w:cs="Courier New" w:hint="default"/>
      </w:rPr>
    </w:lvl>
    <w:lvl w:ilvl="8" w:tplc="FB2C901C" w:tentative="1">
      <w:start w:val="1"/>
      <w:numFmt w:val="bullet"/>
      <w:lvlText w:val=""/>
      <w:lvlJc w:val="left"/>
      <w:pPr>
        <w:tabs>
          <w:tab w:val="num" w:pos="6480"/>
        </w:tabs>
        <w:ind w:left="6480" w:hanging="360"/>
      </w:pPr>
      <w:rPr>
        <w:rFonts w:ascii="Wingdings" w:hAnsi="Wingdings" w:hint="default"/>
      </w:rPr>
    </w:lvl>
  </w:abstractNum>
  <w:abstractNum w:abstractNumId="22">
    <w:nsid w:val="452A0EC4"/>
    <w:multiLevelType w:val="hybridMultilevel"/>
    <w:tmpl w:val="4AAA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417C5A"/>
    <w:multiLevelType w:val="hybridMultilevel"/>
    <w:tmpl w:val="A990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C60BE6"/>
    <w:multiLevelType w:val="hybridMultilevel"/>
    <w:tmpl w:val="3F6A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8C1E91"/>
    <w:multiLevelType w:val="hybridMultilevel"/>
    <w:tmpl w:val="D0FC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16074F"/>
    <w:multiLevelType w:val="hybridMultilevel"/>
    <w:tmpl w:val="32FAF50C"/>
    <w:lvl w:ilvl="0" w:tplc="2CEE1298">
      <w:start w:val="1"/>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E3167C"/>
    <w:multiLevelType w:val="hybridMultilevel"/>
    <w:tmpl w:val="3B1ABAF4"/>
    <w:lvl w:ilvl="0" w:tplc="596CDB0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7133CD4"/>
    <w:multiLevelType w:val="hybridMultilevel"/>
    <w:tmpl w:val="3B1ABAF4"/>
    <w:lvl w:ilvl="0" w:tplc="596CDB0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DA84F5F"/>
    <w:multiLevelType w:val="hybridMultilevel"/>
    <w:tmpl w:val="48FC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AE4D1A"/>
    <w:multiLevelType w:val="hybridMultilevel"/>
    <w:tmpl w:val="242626E6"/>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CB50C4"/>
    <w:multiLevelType w:val="hybridMultilevel"/>
    <w:tmpl w:val="90A6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AD4112"/>
    <w:multiLevelType w:val="hybridMultilevel"/>
    <w:tmpl w:val="FE98C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0D7C39"/>
    <w:multiLevelType w:val="hybridMultilevel"/>
    <w:tmpl w:val="BAEC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A4432D"/>
    <w:multiLevelType w:val="hybridMultilevel"/>
    <w:tmpl w:val="56DA6C92"/>
    <w:lvl w:ilvl="0" w:tplc="413060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3F2900"/>
    <w:multiLevelType w:val="hybridMultilevel"/>
    <w:tmpl w:val="4470E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FA0A6A"/>
    <w:multiLevelType w:val="hybridMultilevel"/>
    <w:tmpl w:val="5DE48B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1"/>
  </w:num>
  <w:num w:numId="2">
    <w:abstractNumId w:val="13"/>
  </w:num>
  <w:num w:numId="3">
    <w:abstractNumId w:val="9"/>
  </w:num>
  <w:num w:numId="4">
    <w:abstractNumId w:val="1"/>
  </w:num>
  <w:num w:numId="5">
    <w:abstractNumId w:val="27"/>
  </w:num>
  <w:num w:numId="6">
    <w:abstractNumId w:val="2"/>
  </w:num>
  <w:num w:numId="7">
    <w:abstractNumId w:val="4"/>
  </w:num>
  <w:num w:numId="8">
    <w:abstractNumId w:val="24"/>
  </w:num>
  <w:num w:numId="9">
    <w:abstractNumId w:val="10"/>
  </w:num>
  <w:num w:numId="10">
    <w:abstractNumId w:val="5"/>
  </w:num>
  <w:num w:numId="11">
    <w:abstractNumId w:val="7"/>
  </w:num>
  <w:num w:numId="12">
    <w:abstractNumId w:val="12"/>
  </w:num>
  <w:num w:numId="13">
    <w:abstractNumId w:val="17"/>
  </w:num>
  <w:num w:numId="14">
    <w:abstractNumId w:val="18"/>
  </w:num>
  <w:num w:numId="15">
    <w:abstractNumId w:val="25"/>
  </w:num>
  <w:num w:numId="16">
    <w:abstractNumId w:val="26"/>
  </w:num>
  <w:num w:numId="17">
    <w:abstractNumId w:val="8"/>
  </w:num>
  <w:num w:numId="18">
    <w:abstractNumId w:val="14"/>
  </w:num>
  <w:num w:numId="19">
    <w:abstractNumId w:val="0"/>
  </w:num>
  <w:num w:numId="20">
    <w:abstractNumId w:val="3"/>
  </w:num>
  <w:num w:numId="21">
    <w:abstractNumId w:val="6"/>
  </w:num>
  <w:num w:numId="22">
    <w:abstractNumId w:val="16"/>
  </w:num>
  <w:num w:numId="23">
    <w:abstractNumId w:val="29"/>
  </w:num>
  <w:num w:numId="24">
    <w:abstractNumId w:val="22"/>
  </w:num>
  <w:num w:numId="25">
    <w:abstractNumId w:val="31"/>
  </w:num>
  <w:num w:numId="26">
    <w:abstractNumId w:val="11"/>
  </w:num>
  <w:num w:numId="27">
    <w:abstractNumId w:val="35"/>
  </w:num>
  <w:num w:numId="28">
    <w:abstractNumId w:val="34"/>
  </w:num>
  <w:num w:numId="29">
    <w:abstractNumId w:val="32"/>
  </w:num>
  <w:num w:numId="30">
    <w:abstractNumId w:val="20"/>
  </w:num>
  <w:num w:numId="31">
    <w:abstractNumId w:val="36"/>
  </w:num>
  <w:num w:numId="32">
    <w:abstractNumId w:val="15"/>
  </w:num>
  <w:num w:numId="33">
    <w:abstractNumId w:val="19"/>
  </w:num>
  <w:num w:numId="34">
    <w:abstractNumId w:val="33"/>
  </w:num>
  <w:num w:numId="35">
    <w:abstractNumId w:val="23"/>
  </w:num>
  <w:num w:numId="36">
    <w:abstractNumId w:val="28"/>
  </w:num>
  <w:num w:numId="37">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30"/>
    <w:rsid w:val="00001691"/>
    <w:rsid w:val="000018B0"/>
    <w:rsid w:val="000075FC"/>
    <w:rsid w:val="000239ED"/>
    <w:rsid w:val="00025AD8"/>
    <w:rsid w:val="00025C6D"/>
    <w:rsid w:val="00031468"/>
    <w:rsid w:val="00031B51"/>
    <w:rsid w:val="00032FC5"/>
    <w:rsid w:val="000414B2"/>
    <w:rsid w:val="00042264"/>
    <w:rsid w:val="00042BE6"/>
    <w:rsid w:val="0004362D"/>
    <w:rsid w:val="000639BC"/>
    <w:rsid w:val="0006638B"/>
    <w:rsid w:val="0007255B"/>
    <w:rsid w:val="00075D87"/>
    <w:rsid w:val="000A5E8E"/>
    <w:rsid w:val="000B6456"/>
    <w:rsid w:val="000C3DFD"/>
    <w:rsid w:val="000C6039"/>
    <w:rsid w:val="000C6C60"/>
    <w:rsid w:val="000E129E"/>
    <w:rsid w:val="000F37ED"/>
    <w:rsid w:val="00104606"/>
    <w:rsid w:val="00104E5C"/>
    <w:rsid w:val="00104FC0"/>
    <w:rsid w:val="0010556D"/>
    <w:rsid w:val="00107209"/>
    <w:rsid w:val="00117175"/>
    <w:rsid w:val="00121CA1"/>
    <w:rsid w:val="00123E89"/>
    <w:rsid w:val="0013020B"/>
    <w:rsid w:val="001304BD"/>
    <w:rsid w:val="0013382E"/>
    <w:rsid w:val="00135811"/>
    <w:rsid w:val="00146AE0"/>
    <w:rsid w:val="0015293B"/>
    <w:rsid w:val="00153064"/>
    <w:rsid w:val="00153FCD"/>
    <w:rsid w:val="0017073F"/>
    <w:rsid w:val="001816A9"/>
    <w:rsid w:val="00183A1E"/>
    <w:rsid w:val="001919B9"/>
    <w:rsid w:val="0019302A"/>
    <w:rsid w:val="00193ECA"/>
    <w:rsid w:val="00196B66"/>
    <w:rsid w:val="001A3E87"/>
    <w:rsid w:val="001A401B"/>
    <w:rsid w:val="001B634C"/>
    <w:rsid w:val="001B6964"/>
    <w:rsid w:val="001D0DF6"/>
    <w:rsid w:val="001D49BC"/>
    <w:rsid w:val="001D724F"/>
    <w:rsid w:val="001E21E8"/>
    <w:rsid w:val="001E4DE4"/>
    <w:rsid w:val="001E610F"/>
    <w:rsid w:val="001E7151"/>
    <w:rsid w:val="001E7260"/>
    <w:rsid w:val="001F2A06"/>
    <w:rsid w:val="002161C3"/>
    <w:rsid w:val="0022232A"/>
    <w:rsid w:val="002336A0"/>
    <w:rsid w:val="0025156D"/>
    <w:rsid w:val="00260968"/>
    <w:rsid w:val="002625B8"/>
    <w:rsid w:val="002671EB"/>
    <w:rsid w:val="002673C2"/>
    <w:rsid w:val="00282025"/>
    <w:rsid w:val="0029504E"/>
    <w:rsid w:val="00295717"/>
    <w:rsid w:val="002A22CE"/>
    <w:rsid w:val="002A4B4D"/>
    <w:rsid w:val="002A6BB8"/>
    <w:rsid w:val="002B08F8"/>
    <w:rsid w:val="002B48C2"/>
    <w:rsid w:val="002B6FF3"/>
    <w:rsid w:val="002C1981"/>
    <w:rsid w:val="002D5038"/>
    <w:rsid w:val="002D6336"/>
    <w:rsid w:val="002E68A6"/>
    <w:rsid w:val="002F3D5C"/>
    <w:rsid w:val="00301EDF"/>
    <w:rsid w:val="00306C04"/>
    <w:rsid w:val="003071DD"/>
    <w:rsid w:val="003246C6"/>
    <w:rsid w:val="00326E16"/>
    <w:rsid w:val="0034769E"/>
    <w:rsid w:val="00353C51"/>
    <w:rsid w:val="00353DB3"/>
    <w:rsid w:val="00361697"/>
    <w:rsid w:val="00372583"/>
    <w:rsid w:val="003755A6"/>
    <w:rsid w:val="0037709A"/>
    <w:rsid w:val="0038688E"/>
    <w:rsid w:val="003902AF"/>
    <w:rsid w:val="00393D6E"/>
    <w:rsid w:val="00394AC0"/>
    <w:rsid w:val="003972F1"/>
    <w:rsid w:val="003A5519"/>
    <w:rsid w:val="003B24FA"/>
    <w:rsid w:val="003C1D3A"/>
    <w:rsid w:val="003C5C66"/>
    <w:rsid w:val="003D3A0F"/>
    <w:rsid w:val="003D4947"/>
    <w:rsid w:val="003D4F2B"/>
    <w:rsid w:val="003E66C2"/>
    <w:rsid w:val="003F20EE"/>
    <w:rsid w:val="003F2663"/>
    <w:rsid w:val="003F4BF6"/>
    <w:rsid w:val="003F7D29"/>
    <w:rsid w:val="00400258"/>
    <w:rsid w:val="004021A8"/>
    <w:rsid w:val="00406E7E"/>
    <w:rsid w:val="00412098"/>
    <w:rsid w:val="004144EA"/>
    <w:rsid w:val="004174B0"/>
    <w:rsid w:val="004200A2"/>
    <w:rsid w:val="00433068"/>
    <w:rsid w:val="00434865"/>
    <w:rsid w:val="00436FE1"/>
    <w:rsid w:val="004372A8"/>
    <w:rsid w:val="004401A3"/>
    <w:rsid w:val="004424A6"/>
    <w:rsid w:val="00446B2D"/>
    <w:rsid w:val="00446C09"/>
    <w:rsid w:val="0046019A"/>
    <w:rsid w:val="0046031A"/>
    <w:rsid w:val="004642B6"/>
    <w:rsid w:val="0049493B"/>
    <w:rsid w:val="0049583B"/>
    <w:rsid w:val="00496499"/>
    <w:rsid w:val="00497DD4"/>
    <w:rsid w:val="004A68D2"/>
    <w:rsid w:val="004C2245"/>
    <w:rsid w:val="004C68E5"/>
    <w:rsid w:val="004D186D"/>
    <w:rsid w:val="004D4A4F"/>
    <w:rsid w:val="004E007B"/>
    <w:rsid w:val="004E250B"/>
    <w:rsid w:val="004F27A0"/>
    <w:rsid w:val="004F3AA3"/>
    <w:rsid w:val="004F4FEF"/>
    <w:rsid w:val="005015D2"/>
    <w:rsid w:val="00504D08"/>
    <w:rsid w:val="00504D88"/>
    <w:rsid w:val="0051124E"/>
    <w:rsid w:val="00512446"/>
    <w:rsid w:val="0051470F"/>
    <w:rsid w:val="00526225"/>
    <w:rsid w:val="0052728C"/>
    <w:rsid w:val="00531D8A"/>
    <w:rsid w:val="005322CF"/>
    <w:rsid w:val="005334FE"/>
    <w:rsid w:val="00536C31"/>
    <w:rsid w:val="0056084D"/>
    <w:rsid w:val="00560A45"/>
    <w:rsid w:val="005641AF"/>
    <w:rsid w:val="00573655"/>
    <w:rsid w:val="005820FF"/>
    <w:rsid w:val="005838FD"/>
    <w:rsid w:val="005877DA"/>
    <w:rsid w:val="00594C28"/>
    <w:rsid w:val="005A3CED"/>
    <w:rsid w:val="005B2706"/>
    <w:rsid w:val="005C331C"/>
    <w:rsid w:val="005C61BF"/>
    <w:rsid w:val="005D4464"/>
    <w:rsid w:val="005E0970"/>
    <w:rsid w:val="005E28EA"/>
    <w:rsid w:val="005E417C"/>
    <w:rsid w:val="005F1957"/>
    <w:rsid w:val="005F4230"/>
    <w:rsid w:val="005F634C"/>
    <w:rsid w:val="006215A0"/>
    <w:rsid w:val="00632F0D"/>
    <w:rsid w:val="006337AC"/>
    <w:rsid w:val="00633E7A"/>
    <w:rsid w:val="006350A5"/>
    <w:rsid w:val="00640E87"/>
    <w:rsid w:val="00647072"/>
    <w:rsid w:val="0066337C"/>
    <w:rsid w:val="006663BA"/>
    <w:rsid w:val="00667ABD"/>
    <w:rsid w:val="00670CC5"/>
    <w:rsid w:val="0067390F"/>
    <w:rsid w:val="00687504"/>
    <w:rsid w:val="00690CB3"/>
    <w:rsid w:val="00693CC4"/>
    <w:rsid w:val="006965DD"/>
    <w:rsid w:val="006A212A"/>
    <w:rsid w:val="006A27DC"/>
    <w:rsid w:val="006A5C4A"/>
    <w:rsid w:val="006B111A"/>
    <w:rsid w:val="006B1BDD"/>
    <w:rsid w:val="006B452A"/>
    <w:rsid w:val="006C243E"/>
    <w:rsid w:val="006C34FE"/>
    <w:rsid w:val="006C684B"/>
    <w:rsid w:val="006D5725"/>
    <w:rsid w:val="006D59FA"/>
    <w:rsid w:val="006E6181"/>
    <w:rsid w:val="006F3A9A"/>
    <w:rsid w:val="00704E15"/>
    <w:rsid w:val="0071021C"/>
    <w:rsid w:val="007231D9"/>
    <w:rsid w:val="0072378A"/>
    <w:rsid w:val="00732C26"/>
    <w:rsid w:val="00740AE3"/>
    <w:rsid w:val="00740AE9"/>
    <w:rsid w:val="007415C3"/>
    <w:rsid w:val="00747891"/>
    <w:rsid w:val="00750F05"/>
    <w:rsid w:val="00751933"/>
    <w:rsid w:val="007531F9"/>
    <w:rsid w:val="00765C79"/>
    <w:rsid w:val="00771F2E"/>
    <w:rsid w:val="007773E2"/>
    <w:rsid w:val="00781ED1"/>
    <w:rsid w:val="0078788A"/>
    <w:rsid w:val="007921FA"/>
    <w:rsid w:val="00796120"/>
    <w:rsid w:val="00797069"/>
    <w:rsid w:val="007A4BE6"/>
    <w:rsid w:val="007A542A"/>
    <w:rsid w:val="007B22B6"/>
    <w:rsid w:val="007C0B6F"/>
    <w:rsid w:val="007C0F5F"/>
    <w:rsid w:val="007C19C3"/>
    <w:rsid w:val="007C23E0"/>
    <w:rsid w:val="007C2545"/>
    <w:rsid w:val="007C3895"/>
    <w:rsid w:val="007C6995"/>
    <w:rsid w:val="007F4F9D"/>
    <w:rsid w:val="00816423"/>
    <w:rsid w:val="0083530B"/>
    <w:rsid w:val="00835F35"/>
    <w:rsid w:val="00836DFF"/>
    <w:rsid w:val="00842F85"/>
    <w:rsid w:val="008447B4"/>
    <w:rsid w:val="00847E21"/>
    <w:rsid w:val="008501BE"/>
    <w:rsid w:val="00852F00"/>
    <w:rsid w:val="00853016"/>
    <w:rsid w:val="008570C2"/>
    <w:rsid w:val="008618CD"/>
    <w:rsid w:val="0086742A"/>
    <w:rsid w:val="00871010"/>
    <w:rsid w:val="00873A3E"/>
    <w:rsid w:val="0087572C"/>
    <w:rsid w:val="008769B3"/>
    <w:rsid w:val="00883417"/>
    <w:rsid w:val="00890593"/>
    <w:rsid w:val="00890AB3"/>
    <w:rsid w:val="008920A0"/>
    <w:rsid w:val="00897868"/>
    <w:rsid w:val="00897AE1"/>
    <w:rsid w:val="008A20DC"/>
    <w:rsid w:val="008C21ED"/>
    <w:rsid w:val="008C3AF1"/>
    <w:rsid w:val="008C6B8A"/>
    <w:rsid w:val="008D1B2D"/>
    <w:rsid w:val="008D22EA"/>
    <w:rsid w:val="008E6534"/>
    <w:rsid w:val="008F02DB"/>
    <w:rsid w:val="008F1E06"/>
    <w:rsid w:val="008F2E06"/>
    <w:rsid w:val="008F4CDE"/>
    <w:rsid w:val="00902E11"/>
    <w:rsid w:val="00904D50"/>
    <w:rsid w:val="00907893"/>
    <w:rsid w:val="00913011"/>
    <w:rsid w:val="00916568"/>
    <w:rsid w:val="0093687B"/>
    <w:rsid w:val="00936B50"/>
    <w:rsid w:val="00950FAB"/>
    <w:rsid w:val="00956AC1"/>
    <w:rsid w:val="00961334"/>
    <w:rsid w:val="0097005E"/>
    <w:rsid w:val="009842A2"/>
    <w:rsid w:val="00987C72"/>
    <w:rsid w:val="00990B93"/>
    <w:rsid w:val="0099280D"/>
    <w:rsid w:val="009951C1"/>
    <w:rsid w:val="009B232A"/>
    <w:rsid w:val="009B5A93"/>
    <w:rsid w:val="009B7B87"/>
    <w:rsid w:val="009C041E"/>
    <w:rsid w:val="009C7ABE"/>
    <w:rsid w:val="009D15F6"/>
    <w:rsid w:val="009D4A8E"/>
    <w:rsid w:val="009D50DD"/>
    <w:rsid w:val="009D766C"/>
    <w:rsid w:val="009E05A8"/>
    <w:rsid w:val="009E2B91"/>
    <w:rsid w:val="009E3D55"/>
    <w:rsid w:val="009E5158"/>
    <w:rsid w:val="009E59DC"/>
    <w:rsid w:val="009E62F8"/>
    <w:rsid w:val="009F5456"/>
    <w:rsid w:val="00A00122"/>
    <w:rsid w:val="00A01FE5"/>
    <w:rsid w:val="00A02803"/>
    <w:rsid w:val="00A029FC"/>
    <w:rsid w:val="00A04F5B"/>
    <w:rsid w:val="00A13492"/>
    <w:rsid w:val="00A27216"/>
    <w:rsid w:val="00A36713"/>
    <w:rsid w:val="00A36D6A"/>
    <w:rsid w:val="00A459EE"/>
    <w:rsid w:val="00A45D2A"/>
    <w:rsid w:val="00A46666"/>
    <w:rsid w:val="00A46CDB"/>
    <w:rsid w:val="00A555B5"/>
    <w:rsid w:val="00A558AE"/>
    <w:rsid w:val="00A5746D"/>
    <w:rsid w:val="00A575D4"/>
    <w:rsid w:val="00A666ED"/>
    <w:rsid w:val="00A834A0"/>
    <w:rsid w:val="00A8362A"/>
    <w:rsid w:val="00A86684"/>
    <w:rsid w:val="00A9273E"/>
    <w:rsid w:val="00A971F9"/>
    <w:rsid w:val="00AA1398"/>
    <w:rsid w:val="00AC039C"/>
    <w:rsid w:val="00AC1CB2"/>
    <w:rsid w:val="00AC5FC0"/>
    <w:rsid w:val="00AC70EC"/>
    <w:rsid w:val="00AD2601"/>
    <w:rsid w:val="00AD4EA3"/>
    <w:rsid w:val="00AE0C28"/>
    <w:rsid w:val="00AE16FE"/>
    <w:rsid w:val="00AF1745"/>
    <w:rsid w:val="00AF1D16"/>
    <w:rsid w:val="00AF3195"/>
    <w:rsid w:val="00AF771E"/>
    <w:rsid w:val="00B009BD"/>
    <w:rsid w:val="00B01249"/>
    <w:rsid w:val="00B02386"/>
    <w:rsid w:val="00B04308"/>
    <w:rsid w:val="00B11B4F"/>
    <w:rsid w:val="00B140AA"/>
    <w:rsid w:val="00B15BB4"/>
    <w:rsid w:val="00B3458C"/>
    <w:rsid w:val="00B46898"/>
    <w:rsid w:val="00B535A7"/>
    <w:rsid w:val="00B53A83"/>
    <w:rsid w:val="00B544DE"/>
    <w:rsid w:val="00B56A1F"/>
    <w:rsid w:val="00B56C93"/>
    <w:rsid w:val="00B64A8F"/>
    <w:rsid w:val="00B67B64"/>
    <w:rsid w:val="00B80A00"/>
    <w:rsid w:val="00B833EF"/>
    <w:rsid w:val="00B83C50"/>
    <w:rsid w:val="00B851ED"/>
    <w:rsid w:val="00B93023"/>
    <w:rsid w:val="00B95EAA"/>
    <w:rsid w:val="00BA0AA2"/>
    <w:rsid w:val="00BA1CCA"/>
    <w:rsid w:val="00BA3B52"/>
    <w:rsid w:val="00BA5148"/>
    <w:rsid w:val="00BA6532"/>
    <w:rsid w:val="00BC5A0C"/>
    <w:rsid w:val="00BC7984"/>
    <w:rsid w:val="00BD057A"/>
    <w:rsid w:val="00BD16BB"/>
    <w:rsid w:val="00BD5164"/>
    <w:rsid w:val="00BE3AEA"/>
    <w:rsid w:val="00BF0685"/>
    <w:rsid w:val="00BF0E17"/>
    <w:rsid w:val="00BF67C5"/>
    <w:rsid w:val="00C00BF7"/>
    <w:rsid w:val="00C05E6F"/>
    <w:rsid w:val="00C05FB7"/>
    <w:rsid w:val="00C101A6"/>
    <w:rsid w:val="00C12C9C"/>
    <w:rsid w:val="00C24CA5"/>
    <w:rsid w:val="00C269B2"/>
    <w:rsid w:val="00C27106"/>
    <w:rsid w:val="00C40135"/>
    <w:rsid w:val="00C435E5"/>
    <w:rsid w:val="00C45633"/>
    <w:rsid w:val="00C456AD"/>
    <w:rsid w:val="00C47AAD"/>
    <w:rsid w:val="00C517BE"/>
    <w:rsid w:val="00C55863"/>
    <w:rsid w:val="00C7092F"/>
    <w:rsid w:val="00C8696B"/>
    <w:rsid w:val="00C871B8"/>
    <w:rsid w:val="00C87EF2"/>
    <w:rsid w:val="00CA0B04"/>
    <w:rsid w:val="00CA3B9C"/>
    <w:rsid w:val="00CA4B90"/>
    <w:rsid w:val="00CA63BD"/>
    <w:rsid w:val="00CB3E35"/>
    <w:rsid w:val="00CB599D"/>
    <w:rsid w:val="00CB75A9"/>
    <w:rsid w:val="00CC7BF4"/>
    <w:rsid w:val="00CE1DCF"/>
    <w:rsid w:val="00CE24AA"/>
    <w:rsid w:val="00CE3242"/>
    <w:rsid w:val="00CF490C"/>
    <w:rsid w:val="00D21514"/>
    <w:rsid w:val="00D2344A"/>
    <w:rsid w:val="00D2344B"/>
    <w:rsid w:val="00D32F19"/>
    <w:rsid w:val="00D35A62"/>
    <w:rsid w:val="00D36368"/>
    <w:rsid w:val="00D55FAA"/>
    <w:rsid w:val="00D56930"/>
    <w:rsid w:val="00D57FCB"/>
    <w:rsid w:val="00D631E4"/>
    <w:rsid w:val="00D66955"/>
    <w:rsid w:val="00D71758"/>
    <w:rsid w:val="00D72C21"/>
    <w:rsid w:val="00D739CF"/>
    <w:rsid w:val="00D740B6"/>
    <w:rsid w:val="00D74387"/>
    <w:rsid w:val="00D76B56"/>
    <w:rsid w:val="00D772E0"/>
    <w:rsid w:val="00D775D5"/>
    <w:rsid w:val="00D86550"/>
    <w:rsid w:val="00D86A65"/>
    <w:rsid w:val="00D93465"/>
    <w:rsid w:val="00DA415A"/>
    <w:rsid w:val="00DA5FEE"/>
    <w:rsid w:val="00DB1067"/>
    <w:rsid w:val="00DC0FB6"/>
    <w:rsid w:val="00DC2D16"/>
    <w:rsid w:val="00DC4B1F"/>
    <w:rsid w:val="00DC4F45"/>
    <w:rsid w:val="00DD1528"/>
    <w:rsid w:val="00DD3D79"/>
    <w:rsid w:val="00E01860"/>
    <w:rsid w:val="00E33343"/>
    <w:rsid w:val="00E438DE"/>
    <w:rsid w:val="00E504B6"/>
    <w:rsid w:val="00E638D4"/>
    <w:rsid w:val="00E6487C"/>
    <w:rsid w:val="00E64AD8"/>
    <w:rsid w:val="00E6501B"/>
    <w:rsid w:val="00E701C4"/>
    <w:rsid w:val="00E710EB"/>
    <w:rsid w:val="00E763E3"/>
    <w:rsid w:val="00E9258F"/>
    <w:rsid w:val="00E934A3"/>
    <w:rsid w:val="00E93B2F"/>
    <w:rsid w:val="00E95116"/>
    <w:rsid w:val="00E96B97"/>
    <w:rsid w:val="00EA1273"/>
    <w:rsid w:val="00ED1C7B"/>
    <w:rsid w:val="00EF260C"/>
    <w:rsid w:val="00EF2E00"/>
    <w:rsid w:val="00EF3D43"/>
    <w:rsid w:val="00EF5820"/>
    <w:rsid w:val="00F00BFD"/>
    <w:rsid w:val="00F014F4"/>
    <w:rsid w:val="00F14CE4"/>
    <w:rsid w:val="00F23AE2"/>
    <w:rsid w:val="00F2471B"/>
    <w:rsid w:val="00F270AC"/>
    <w:rsid w:val="00F31962"/>
    <w:rsid w:val="00F37F05"/>
    <w:rsid w:val="00F43F1A"/>
    <w:rsid w:val="00F4567B"/>
    <w:rsid w:val="00F50E13"/>
    <w:rsid w:val="00F61F4A"/>
    <w:rsid w:val="00F656BE"/>
    <w:rsid w:val="00F71288"/>
    <w:rsid w:val="00F72A69"/>
    <w:rsid w:val="00F73500"/>
    <w:rsid w:val="00F81571"/>
    <w:rsid w:val="00F87BE6"/>
    <w:rsid w:val="00F90D59"/>
    <w:rsid w:val="00F90FB9"/>
    <w:rsid w:val="00FB3CCB"/>
    <w:rsid w:val="00FB77E5"/>
    <w:rsid w:val="00FC0FCE"/>
    <w:rsid w:val="00FD1ABC"/>
    <w:rsid w:val="00FD1E1D"/>
    <w:rsid w:val="00FE0C1D"/>
    <w:rsid w:val="00FE323B"/>
    <w:rsid w:val="00FF0BC6"/>
    <w:rsid w:val="00FF1DED"/>
    <w:rsid w:val="00FF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26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230"/>
    <w:pPr>
      <w:spacing w:line="360" w:lineRule="atLeast"/>
    </w:pPr>
    <w:rPr>
      <w:rFonts w:ascii="Arial" w:hAnsi="Arial" w:cs="Arial"/>
      <w:sz w:val="24"/>
      <w:szCs w:val="24"/>
      <w:lang w:eastAsia="en-US"/>
    </w:rPr>
  </w:style>
  <w:style w:type="paragraph" w:styleId="Heading1">
    <w:name w:val="heading 1"/>
    <w:basedOn w:val="ACEHeading1"/>
    <w:next w:val="Normal"/>
    <w:qFormat/>
    <w:rsid w:val="003F4BF6"/>
    <w:pPr>
      <w:outlineLvl w:val="0"/>
    </w:pPr>
  </w:style>
  <w:style w:type="paragraph" w:styleId="Heading2">
    <w:name w:val="heading 2"/>
    <w:basedOn w:val="ACEHeading2"/>
    <w:next w:val="Normal"/>
    <w:qFormat/>
    <w:rsid w:val="003F4BF6"/>
    <w:pPr>
      <w:outlineLvl w:val="1"/>
    </w:pPr>
  </w:style>
  <w:style w:type="paragraph" w:styleId="Heading3">
    <w:name w:val="heading 3"/>
    <w:basedOn w:val="ACEHeading3"/>
    <w:next w:val="Normal"/>
    <w:qFormat/>
    <w:rsid w:val="003F4BF6"/>
    <w:pPr>
      <w:outlineLvl w:val="2"/>
    </w:pPr>
  </w:style>
  <w:style w:type="paragraph" w:styleId="Heading4">
    <w:name w:val="heading 4"/>
    <w:basedOn w:val="Normal"/>
    <w:next w:val="Normal"/>
    <w:qFormat/>
    <w:rsid w:val="003F4BF6"/>
    <w:pPr>
      <w:keepNext/>
      <w:spacing w:before="240" w:after="60"/>
      <w:outlineLvl w:val="3"/>
    </w:pPr>
    <w:rPr>
      <w:b/>
      <w:bCs/>
    </w:rPr>
  </w:style>
  <w:style w:type="paragraph" w:styleId="Heading5">
    <w:name w:val="heading 5"/>
    <w:basedOn w:val="Normal"/>
    <w:next w:val="Normal"/>
    <w:qFormat/>
    <w:rsid w:val="003F4BF6"/>
    <w:pPr>
      <w:spacing w:before="240" w:after="60"/>
      <w:outlineLvl w:val="4"/>
    </w:pPr>
    <w:rPr>
      <w:sz w:val="22"/>
      <w:szCs w:val="22"/>
    </w:rPr>
  </w:style>
  <w:style w:type="paragraph" w:styleId="Heading6">
    <w:name w:val="heading 6"/>
    <w:basedOn w:val="Normal"/>
    <w:next w:val="Normal"/>
    <w:qFormat/>
    <w:rsid w:val="003F4BF6"/>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rsid w:val="003F4BF6"/>
    <w:pPr>
      <w:spacing w:before="240" w:after="60"/>
      <w:outlineLvl w:val="6"/>
    </w:pPr>
    <w:rPr>
      <w:sz w:val="20"/>
      <w:szCs w:val="20"/>
    </w:rPr>
  </w:style>
  <w:style w:type="paragraph" w:styleId="Heading8">
    <w:name w:val="heading 8"/>
    <w:basedOn w:val="Normal"/>
    <w:next w:val="Normal"/>
    <w:qFormat/>
    <w:rsid w:val="003F4BF6"/>
    <w:pPr>
      <w:spacing w:before="240" w:after="60"/>
      <w:outlineLvl w:val="7"/>
    </w:pPr>
    <w:rPr>
      <w:i/>
      <w:iCs/>
      <w:sz w:val="20"/>
      <w:szCs w:val="20"/>
    </w:rPr>
  </w:style>
  <w:style w:type="paragraph" w:styleId="Heading9">
    <w:name w:val="heading 9"/>
    <w:basedOn w:val="Normal"/>
    <w:next w:val="Normal"/>
    <w:qFormat/>
    <w:rsid w:val="003F4BF6"/>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3F4BF6"/>
    <w:pPr>
      <w:spacing w:line="320" w:lineRule="exact"/>
    </w:pPr>
    <w:rPr>
      <w:rFonts w:ascii="Arial Black" w:hAnsi="Arial Black"/>
      <w:sz w:val="24"/>
      <w:szCs w:val="24"/>
    </w:rPr>
  </w:style>
  <w:style w:type="paragraph" w:customStyle="1" w:styleId="ACEBodyText">
    <w:name w:val="ACE Body Text"/>
    <w:uiPriority w:val="99"/>
    <w:rsid w:val="003F4BF6"/>
    <w:pPr>
      <w:spacing w:line="320" w:lineRule="atLeast"/>
    </w:pPr>
    <w:rPr>
      <w:rFonts w:ascii="Arial" w:hAnsi="Arial" w:cs="Arial"/>
      <w:sz w:val="24"/>
      <w:szCs w:val="24"/>
    </w:rPr>
  </w:style>
  <w:style w:type="paragraph" w:customStyle="1" w:styleId="ACEHeading2">
    <w:name w:val="ACE Heading 2"/>
    <w:next w:val="ACEBodyText"/>
    <w:rsid w:val="003F4BF6"/>
    <w:pPr>
      <w:spacing w:line="320" w:lineRule="exact"/>
    </w:pPr>
    <w:rPr>
      <w:rFonts w:ascii="Arial" w:hAnsi="Arial" w:cs="Arial"/>
      <w:b/>
      <w:bCs/>
      <w:sz w:val="24"/>
      <w:szCs w:val="24"/>
    </w:rPr>
  </w:style>
  <w:style w:type="paragraph" w:customStyle="1" w:styleId="ACEHeading3">
    <w:name w:val="ACE Heading 3"/>
    <w:next w:val="ACEBodyText"/>
    <w:rsid w:val="003F4BF6"/>
    <w:pPr>
      <w:spacing w:line="320" w:lineRule="exact"/>
    </w:pPr>
    <w:rPr>
      <w:rFonts w:ascii="Arial" w:hAnsi="Arial" w:cs="Arial"/>
      <w:b/>
      <w:bCs/>
      <w:i/>
      <w:iCs/>
      <w:sz w:val="24"/>
      <w:szCs w:val="24"/>
    </w:rPr>
  </w:style>
  <w:style w:type="paragraph" w:styleId="Caption">
    <w:name w:val="caption"/>
    <w:basedOn w:val="Normal"/>
    <w:next w:val="Normal"/>
    <w:qFormat/>
    <w:rsid w:val="003F4BF6"/>
    <w:pPr>
      <w:spacing w:before="120" w:after="120"/>
    </w:pPr>
    <w:rPr>
      <w:b/>
      <w:bCs/>
    </w:rPr>
  </w:style>
  <w:style w:type="character" w:styleId="CommentReference">
    <w:name w:val="annotation reference"/>
    <w:uiPriority w:val="99"/>
    <w:semiHidden/>
    <w:rsid w:val="003F4BF6"/>
    <w:rPr>
      <w:noProof w:val="0"/>
      <w:sz w:val="16"/>
      <w:szCs w:val="16"/>
      <w:lang w:val="en-GB"/>
    </w:rPr>
  </w:style>
  <w:style w:type="paragraph" w:styleId="CommentText">
    <w:name w:val="annotation text"/>
    <w:basedOn w:val="Normal"/>
    <w:uiPriority w:val="99"/>
    <w:semiHidden/>
    <w:rsid w:val="003F4BF6"/>
    <w:rPr>
      <w:sz w:val="20"/>
      <w:szCs w:val="20"/>
    </w:rPr>
  </w:style>
  <w:style w:type="paragraph" w:styleId="DocumentMap">
    <w:name w:val="Document Map"/>
    <w:basedOn w:val="Normal"/>
    <w:semiHidden/>
    <w:rsid w:val="003F4BF6"/>
    <w:pPr>
      <w:shd w:val="clear" w:color="auto" w:fill="000080"/>
    </w:pPr>
    <w:rPr>
      <w:rFonts w:ascii="Tahoma" w:hAnsi="Tahoma" w:cs="Tahoma"/>
    </w:rPr>
  </w:style>
  <w:style w:type="character" w:styleId="Emphasis">
    <w:name w:val="Emphasis"/>
    <w:uiPriority w:val="20"/>
    <w:qFormat/>
    <w:rsid w:val="003F4BF6"/>
    <w:rPr>
      <w:i/>
      <w:iCs/>
      <w:noProof w:val="0"/>
      <w:lang w:val="en-GB"/>
    </w:rPr>
  </w:style>
  <w:style w:type="character" w:styleId="EndnoteReference">
    <w:name w:val="endnote reference"/>
    <w:semiHidden/>
    <w:rsid w:val="003F4BF6"/>
    <w:rPr>
      <w:vertAlign w:val="superscript"/>
    </w:rPr>
  </w:style>
  <w:style w:type="paragraph" w:styleId="EndnoteText">
    <w:name w:val="endnote text"/>
    <w:basedOn w:val="Normal"/>
    <w:semiHidden/>
    <w:rsid w:val="003F4BF6"/>
    <w:rPr>
      <w:sz w:val="20"/>
      <w:szCs w:val="20"/>
    </w:rPr>
  </w:style>
  <w:style w:type="paragraph" w:styleId="EnvelopeAddress">
    <w:name w:val="envelope address"/>
    <w:basedOn w:val="Normal"/>
    <w:rsid w:val="003F4BF6"/>
    <w:pPr>
      <w:framePr w:w="7920" w:h="1980" w:hRule="exact" w:hSpace="180" w:wrap="auto" w:hAnchor="page" w:xAlign="center" w:yAlign="bottom"/>
      <w:ind w:left="2880"/>
    </w:pPr>
  </w:style>
  <w:style w:type="paragraph" w:styleId="EnvelopeReturn">
    <w:name w:val="envelope return"/>
    <w:basedOn w:val="Normal"/>
    <w:rsid w:val="003F4BF6"/>
    <w:rPr>
      <w:sz w:val="20"/>
      <w:szCs w:val="20"/>
    </w:rPr>
  </w:style>
  <w:style w:type="character" w:styleId="FollowedHyperlink">
    <w:name w:val="FollowedHyperlink"/>
    <w:rsid w:val="003F4BF6"/>
    <w:rPr>
      <w:noProof w:val="0"/>
      <w:color w:val="800080"/>
      <w:u w:val="single"/>
      <w:lang w:val="en-GB"/>
    </w:rPr>
  </w:style>
  <w:style w:type="character" w:styleId="FootnoteReference">
    <w:name w:val="footnote reference"/>
    <w:semiHidden/>
    <w:rsid w:val="003F4BF6"/>
    <w:rPr>
      <w:vertAlign w:val="superscript"/>
    </w:rPr>
  </w:style>
  <w:style w:type="paragraph" w:styleId="FootnoteText">
    <w:name w:val="footnote text"/>
    <w:basedOn w:val="Normal"/>
    <w:semiHidden/>
    <w:rsid w:val="003F4BF6"/>
    <w:rPr>
      <w:sz w:val="20"/>
      <w:szCs w:val="20"/>
    </w:rPr>
  </w:style>
  <w:style w:type="character" w:styleId="Hyperlink">
    <w:name w:val="Hyperlink"/>
    <w:uiPriority w:val="99"/>
    <w:rsid w:val="003F4BF6"/>
    <w:rPr>
      <w:noProof w:val="0"/>
      <w:color w:val="0000FF"/>
      <w:u w:val="single"/>
      <w:lang w:val="en-GB"/>
    </w:rPr>
  </w:style>
  <w:style w:type="paragraph" w:styleId="MacroText">
    <w:name w:val="macro"/>
    <w:semiHidden/>
    <w:rsid w:val="003F4BF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rsid w:val="003F4BF6"/>
    <w:pPr>
      <w:ind w:left="160" w:hanging="160"/>
    </w:pPr>
  </w:style>
  <w:style w:type="paragraph" w:styleId="TableofFigures">
    <w:name w:val="table of figures"/>
    <w:basedOn w:val="Normal"/>
    <w:next w:val="Normal"/>
    <w:semiHidden/>
    <w:rsid w:val="003F4BF6"/>
    <w:pPr>
      <w:ind w:left="320" w:hanging="320"/>
    </w:pPr>
  </w:style>
  <w:style w:type="paragraph" w:styleId="TOAHeading">
    <w:name w:val="toa heading"/>
    <w:basedOn w:val="Normal"/>
    <w:next w:val="Normal"/>
    <w:semiHidden/>
    <w:rsid w:val="003F4BF6"/>
    <w:pPr>
      <w:spacing w:before="120"/>
    </w:pPr>
    <w:rPr>
      <w:b/>
      <w:bCs/>
    </w:rPr>
  </w:style>
  <w:style w:type="paragraph" w:styleId="TOC1">
    <w:name w:val="toc 1"/>
    <w:basedOn w:val="ACEHeading1"/>
    <w:next w:val="Normal"/>
    <w:uiPriority w:val="39"/>
    <w:rsid w:val="003F4BF6"/>
  </w:style>
  <w:style w:type="paragraph" w:styleId="TOC2">
    <w:name w:val="toc 2"/>
    <w:basedOn w:val="ACEHeading2"/>
    <w:next w:val="Normal"/>
    <w:uiPriority w:val="39"/>
    <w:rsid w:val="003F4BF6"/>
    <w:pPr>
      <w:ind w:left="160"/>
    </w:pPr>
  </w:style>
  <w:style w:type="paragraph" w:styleId="TOC3">
    <w:name w:val="toc 3"/>
    <w:basedOn w:val="ACEHeading3"/>
    <w:next w:val="Normal"/>
    <w:uiPriority w:val="39"/>
    <w:rsid w:val="003F4BF6"/>
    <w:pPr>
      <w:ind w:left="320"/>
    </w:pPr>
  </w:style>
  <w:style w:type="paragraph" w:styleId="TOC4">
    <w:name w:val="toc 4"/>
    <w:basedOn w:val="Normal"/>
    <w:next w:val="Normal"/>
    <w:semiHidden/>
    <w:rsid w:val="003F4BF6"/>
    <w:pPr>
      <w:ind w:left="480"/>
    </w:pPr>
  </w:style>
  <w:style w:type="paragraph" w:styleId="TOC5">
    <w:name w:val="toc 5"/>
    <w:basedOn w:val="Normal"/>
    <w:next w:val="Normal"/>
    <w:semiHidden/>
    <w:rsid w:val="003F4BF6"/>
    <w:pPr>
      <w:ind w:left="640"/>
    </w:pPr>
  </w:style>
  <w:style w:type="paragraph" w:styleId="TOC6">
    <w:name w:val="toc 6"/>
    <w:basedOn w:val="Normal"/>
    <w:next w:val="Normal"/>
    <w:semiHidden/>
    <w:rsid w:val="003F4BF6"/>
    <w:pPr>
      <w:ind w:left="800"/>
    </w:pPr>
  </w:style>
  <w:style w:type="paragraph" w:styleId="TOC7">
    <w:name w:val="toc 7"/>
    <w:basedOn w:val="Normal"/>
    <w:next w:val="Normal"/>
    <w:semiHidden/>
    <w:rsid w:val="003F4BF6"/>
    <w:pPr>
      <w:ind w:left="960"/>
    </w:pPr>
  </w:style>
  <w:style w:type="paragraph" w:styleId="TOC8">
    <w:name w:val="toc 8"/>
    <w:basedOn w:val="Normal"/>
    <w:next w:val="Normal"/>
    <w:semiHidden/>
    <w:rsid w:val="003F4BF6"/>
    <w:pPr>
      <w:ind w:left="1120"/>
    </w:pPr>
  </w:style>
  <w:style w:type="paragraph" w:styleId="TOC9">
    <w:name w:val="toc 9"/>
    <w:basedOn w:val="Normal"/>
    <w:next w:val="Normal"/>
    <w:semiHidden/>
    <w:rsid w:val="003F4BF6"/>
    <w:pPr>
      <w:ind w:left="1280"/>
    </w:pPr>
  </w:style>
  <w:style w:type="paragraph" w:customStyle="1" w:styleId="ACEBulletPoint">
    <w:name w:val="ACE Bullet Point"/>
    <w:next w:val="ACEBodyText"/>
    <w:rsid w:val="003F4BF6"/>
    <w:pPr>
      <w:numPr>
        <w:numId w:val="1"/>
      </w:numPr>
      <w:ind w:left="714" w:hanging="357"/>
    </w:pPr>
    <w:rPr>
      <w:rFonts w:ascii="Arial" w:hAnsi="Arial" w:cs="Arial"/>
      <w:sz w:val="24"/>
      <w:szCs w:val="24"/>
    </w:rPr>
  </w:style>
  <w:style w:type="paragraph" w:customStyle="1" w:styleId="File">
    <w:name w:val="File"/>
    <w:basedOn w:val="Normal"/>
    <w:rsid w:val="003F4BF6"/>
    <w:pPr>
      <w:spacing w:line="280" w:lineRule="exact"/>
    </w:pPr>
    <w:rPr>
      <w:sz w:val="18"/>
      <w:szCs w:val="18"/>
    </w:rPr>
  </w:style>
  <w:style w:type="paragraph" w:styleId="Header">
    <w:name w:val="header"/>
    <w:basedOn w:val="Normal"/>
    <w:rsid w:val="003F4BF6"/>
    <w:pPr>
      <w:tabs>
        <w:tab w:val="center" w:pos="4153"/>
        <w:tab w:val="right" w:pos="8306"/>
      </w:tabs>
    </w:pPr>
  </w:style>
  <w:style w:type="paragraph" w:styleId="Footer">
    <w:name w:val="footer"/>
    <w:basedOn w:val="Normal"/>
    <w:uiPriority w:val="99"/>
    <w:rsid w:val="003F4BF6"/>
    <w:pPr>
      <w:tabs>
        <w:tab w:val="center" w:pos="4153"/>
        <w:tab w:val="right" w:pos="8306"/>
      </w:tabs>
    </w:pPr>
  </w:style>
  <w:style w:type="paragraph" w:styleId="CommentSubject">
    <w:name w:val="annotation subject"/>
    <w:basedOn w:val="CommentText"/>
    <w:next w:val="CommentText"/>
    <w:rsid w:val="003F4BF6"/>
    <w:rPr>
      <w:b/>
      <w:bCs/>
    </w:rPr>
  </w:style>
  <w:style w:type="paragraph" w:styleId="BalloonText">
    <w:name w:val="Balloon Text"/>
    <w:basedOn w:val="Normal"/>
    <w:rsid w:val="003F4BF6"/>
    <w:rPr>
      <w:rFonts w:ascii="Tahoma" w:hAnsi="Tahoma" w:cs="Tahoma"/>
      <w:sz w:val="16"/>
      <w:szCs w:val="16"/>
    </w:rPr>
  </w:style>
  <w:style w:type="paragraph" w:customStyle="1" w:styleId="ACEArialPlain">
    <w:name w:val="ACE Arial Plain"/>
    <w:basedOn w:val="Normal"/>
    <w:rsid w:val="003F4BF6"/>
    <w:pPr>
      <w:spacing w:line="240" w:lineRule="auto"/>
    </w:pPr>
  </w:style>
  <w:style w:type="character" w:styleId="PageNumber">
    <w:name w:val="page number"/>
    <w:basedOn w:val="DefaultParagraphFont"/>
    <w:rsid w:val="00A459EE"/>
  </w:style>
  <w:style w:type="character" w:customStyle="1" w:styleId="Heading1Char">
    <w:name w:val="Heading 1 Char"/>
    <w:rsid w:val="005F4230"/>
    <w:rPr>
      <w:rFonts w:ascii="Arial" w:hAnsi="Arial" w:cs="Arial"/>
      <w:b/>
      <w:bCs/>
      <w:kern w:val="32"/>
      <w:sz w:val="32"/>
      <w:szCs w:val="32"/>
      <w:lang w:val="en-GB" w:eastAsia="en-US"/>
    </w:rPr>
  </w:style>
  <w:style w:type="character" w:customStyle="1" w:styleId="Heading2Char">
    <w:name w:val="Heading 2 Char"/>
    <w:rsid w:val="005F4230"/>
    <w:rPr>
      <w:rFonts w:ascii="Cambria" w:hAnsi="Cambria" w:cs="Times New Roman"/>
      <w:b/>
      <w:bCs/>
      <w:i/>
      <w:iCs/>
      <w:sz w:val="28"/>
      <w:szCs w:val="28"/>
      <w:lang w:eastAsia="en-US"/>
    </w:rPr>
  </w:style>
  <w:style w:type="character" w:customStyle="1" w:styleId="Heading3Char">
    <w:name w:val="Heading 3 Char"/>
    <w:rsid w:val="005F4230"/>
    <w:rPr>
      <w:rFonts w:ascii="Arial" w:hAnsi="Arial" w:cs="Arial"/>
      <w:b/>
      <w:bCs/>
      <w:sz w:val="26"/>
      <w:szCs w:val="26"/>
      <w:lang w:val="en-GB" w:eastAsia="en-US"/>
    </w:rPr>
  </w:style>
  <w:style w:type="character" w:customStyle="1" w:styleId="Heading4Char">
    <w:name w:val="Heading 4 Char"/>
    <w:semiHidden/>
    <w:rsid w:val="005F4230"/>
    <w:rPr>
      <w:rFonts w:ascii="Calibri" w:hAnsi="Calibri" w:cs="Times New Roman"/>
      <w:b/>
      <w:bCs/>
      <w:sz w:val="28"/>
      <w:szCs w:val="28"/>
      <w:lang w:eastAsia="en-US"/>
    </w:rPr>
  </w:style>
  <w:style w:type="character" w:customStyle="1" w:styleId="Heading5Char">
    <w:name w:val="Heading 5 Char"/>
    <w:semiHidden/>
    <w:rsid w:val="005F4230"/>
    <w:rPr>
      <w:rFonts w:ascii="Calibri" w:hAnsi="Calibri" w:cs="Times New Roman"/>
      <w:b/>
      <w:bCs/>
      <w:i/>
      <w:iCs/>
      <w:sz w:val="26"/>
      <w:szCs w:val="26"/>
      <w:lang w:eastAsia="en-US"/>
    </w:rPr>
  </w:style>
  <w:style w:type="paragraph" w:customStyle="1" w:styleId="Noparagraphstyle">
    <w:name w:val="[No paragraph style]"/>
    <w:rsid w:val="005F4230"/>
    <w:pPr>
      <w:widowControl w:val="0"/>
      <w:autoSpaceDE w:val="0"/>
      <w:autoSpaceDN w:val="0"/>
      <w:adjustRightInd w:val="0"/>
      <w:spacing w:line="288" w:lineRule="auto"/>
      <w:textAlignment w:val="center"/>
    </w:pPr>
    <w:rPr>
      <w:rFonts w:ascii="Arial" w:hAnsi="Arial" w:cs="Arial"/>
      <w:color w:val="000000"/>
      <w:sz w:val="24"/>
      <w:szCs w:val="24"/>
      <w:lang w:val="en-US" w:eastAsia="en-US"/>
    </w:rPr>
  </w:style>
  <w:style w:type="paragraph" w:customStyle="1" w:styleId="L3Subhead">
    <w:name w:val="L3_Subhead"/>
    <w:basedOn w:val="Noparagraphstyle"/>
    <w:rsid w:val="005F4230"/>
    <w:pPr>
      <w:tabs>
        <w:tab w:val="left" w:pos="210"/>
        <w:tab w:val="left" w:pos="947"/>
        <w:tab w:val="left" w:pos="9468"/>
      </w:tabs>
      <w:spacing w:line="360" w:lineRule="atLeast"/>
      <w:ind w:left="940" w:hanging="940"/>
    </w:pPr>
    <w:rPr>
      <w:b/>
      <w:bCs/>
      <w:color w:val="FF00FF"/>
    </w:rPr>
  </w:style>
  <w:style w:type="paragraph" w:customStyle="1" w:styleId="L2SECTIONHEADING">
    <w:name w:val="L2_SECTION HEADING"/>
    <w:basedOn w:val="L3Subhead"/>
    <w:rsid w:val="005F4230"/>
    <w:pPr>
      <w:spacing w:line="400" w:lineRule="atLeast"/>
      <w:ind w:left="0" w:firstLine="0"/>
    </w:pPr>
    <w:rPr>
      <w:sz w:val="32"/>
      <w:szCs w:val="32"/>
    </w:rPr>
  </w:style>
  <w:style w:type="paragraph" w:customStyle="1" w:styleId="BODY">
    <w:name w:val="BODY"/>
    <w:basedOn w:val="Noparagraphstyle"/>
    <w:rsid w:val="005F4230"/>
    <w:pPr>
      <w:tabs>
        <w:tab w:val="left" w:pos="210"/>
        <w:tab w:val="left" w:pos="947"/>
        <w:tab w:val="left" w:pos="9468"/>
      </w:tabs>
      <w:spacing w:after="360" w:line="360" w:lineRule="atLeast"/>
    </w:pPr>
  </w:style>
  <w:style w:type="paragraph" w:customStyle="1" w:styleId="BODYBEFOREINDENT">
    <w:name w:val="BODY BEFORE INDENT"/>
    <w:basedOn w:val="BODY"/>
    <w:rsid w:val="005F4230"/>
    <w:pPr>
      <w:spacing w:after="0"/>
    </w:pPr>
  </w:style>
  <w:style w:type="paragraph" w:customStyle="1" w:styleId="INDENT">
    <w:name w:val="INDENT"/>
    <w:basedOn w:val="Noparagraphstyle"/>
    <w:rsid w:val="005F4230"/>
    <w:pPr>
      <w:tabs>
        <w:tab w:val="left" w:pos="320"/>
      </w:tabs>
      <w:spacing w:line="360" w:lineRule="atLeast"/>
      <w:ind w:left="340" w:hanging="340"/>
    </w:pPr>
  </w:style>
  <w:style w:type="paragraph" w:customStyle="1" w:styleId="LASTINDENT">
    <w:name w:val="LAST INDENT"/>
    <w:basedOn w:val="INDENT"/>
    <w:rsid w:val="005F4230"/>
    <w:pPr>
      <w:spacing w:after="360"/>
    </w:pPr>
  </w:style>
  <w:style w:type="paragraph" w:customStyle="1" w:styleId="L1PageHeading">
    <w:name w:val="L1_Page Heading"/>
    <w:basedOn w:val="Noparagraphstyle"/>
    <w:rsid w:val="005F4230"/>
    <w:pPr>
      <w:spacing w:line="440" w:lineRule="atLeast"/>
    </w:pPr>
    <w:rPr>
      <w:color w:val="FF00FF"/>
      <w:sz w:val="36"/>
      <w:szCs w:val="36"/>
    </w:rPr>
  </w:style>
  <w:style w:type="character" w:customStyle="1" w:styleId="HeaderChar">
    <w:name w:val="Header Char"/>
    <w:semiHidden/>
    <w:rsid w:val="005F4230"/>
    <w:rPr>
      <w:rFonts w:ascii="Arial" w:hAnsi="Arial" w:cs="Arial"/>
      <w:sz w:val="24"/>
      <w:szCs w:val="24"/>
      <w:lang w:eastAsia="en-US"/>
    </w:rPr>
  </w:style>
  <w:style w:type="character" w:customStyle="1" w:styleId="FooterChar">
    <w:name w:val="Footer Char"/>
    <w:uiPriority w:val="99"/>
    <w:rsid w:val="005F4230"/>
    <w:rPr>
      <w:rFonts w:ascii="Arial" w:hAnsi="Arial" w:cs="Arial"/>
      <w:sz w:val="24"/>
      <w:szCs w:val="24"/>
      <w:lang w:eastAsia="en-US"/>
    </w:rPr>
  </w:style>
  <w:style w:type="paragraph" w:styleId="ListBullet">
    <w:name w:val="List Bullet"/>
    <w:basedOn w:val="Normal"/>
    <w:autoRedefine/>
    <w:rsid w:val="005F4230"/>
    <w:pPr>
      <w:spacing w:line="300" w:lineRule="atLeast"/>
      <w:ind w:left="720"/>
    </w:pPr>
    <w:rPr>
      <w:color w:val="000000"/>
    </w:rPr>
  </w:style>
  <w:style w:type="character" w:customStyle="1" w:styleId="ListBulletChar">
    <w:name w:val="List Bullet Char"/>
    <w:rsid w:val="005F4230"/>
    <w:rPr>
      <w:rFonts w:ascii="Arial" w:hAnsi="Arial" w:cs="Arial"/>
      <w:sz w:val="24"/>
      <w:szCs w:val="24"/>
      <w:lang w:val="en-GB" w:eastAsia="en-US"/>
    </w:rPr>
  </w:style>
  <w:style w:type="paragraph" w:customStyle="1" w:styleId="StyleListBulletLinespacingAtleast18pt">
    <w:name w:val="Style List Bullet + Line spacing:  At least 18 pt"/>
    <w:basedOn w:val="ListBullet"/>
    <w:rsid w:val="005F4230"/>
  </w:style>
  <w:style w:type="character" w:customStyle="1" w:styleId="NoparagraphstyleChar">
    <w:name w:val="[No paragraph style] Char"/>
    <w:rsid w:val="005F4230"/>
    <w:rPr>
      <w:rFonts w:ascii="Arial" w:hAnsi="Arial" w:cs="Arial"/>
      <w:color w:val="000000"/>
      <w:sz w:val="24"/>
      <w:szCs w:val="24"/>
      <w:lang w:val="en-US" w:eastAsia="en-US"/>
    </w:rPr>
  </w:style>
  <w:style w:type="character" w:customStyle="1" w:styleId="L3SubheadChar">
    <w:name w:val="L3_Subhead Char"/>
    <w:rsid w:val="005F4230"/>
    <w:rPr>
      <w:rFonts w:ascii="Arial" w:hAnsi="Arial" w:cs="Arial"/>
      <w:b/>
      <w:bCs/>
      <w:color w:val="FF00FF"/>
      <w:sz w:val="24"/>
      <w:szCs w:val="24"/>
      <w:lang w:val="en-US" w:eastAsia="en-US"/>
    </w:rPr>
  </w:style>
  <w:style w:type="character" w:customStyle="1" w:styleId="L1PageHeadingChar">
    <w:name w:val="L1_Page Heading Char"/>
    <w:rsid w:val="005F4230"/>
    <w:rPr>
      <w:rFonts w:ascii="Arial" w:hAnsi="Arial" w:cs="Arial"/>
      <w:color w:val="FF00FF"/>
      <w:sz w:val="36"/>
      <w:szCs w:val="36"/>
      <w:lang w:val="en-US" w:eastAsia="en-US"/>
    </w:rPr>
  </w:style>
  <w:style w:type="character" w:customStyle="1" w:styleId="BalloonTextChar">
    <w:name w:val="Balloon Text Char"/>
    <w:semiHidden/>
    <w:rsid w:val="005F4230"/>
    <w:rPr>
      <w:rFonts w:cs="Arial"/>
      <w:sz w:val="2"/>
      <w:lang w:eastAsia="en-US"/>
    </w:rPr>
  </w:style>
  <w:style w:type="paragraph" w:customStyle="1" w:styleId="StyleNoparagraphstyle18ptBoldCustomColorRGB191363">
    <w:name w:val="Style [No paragraph style] + 18 pt Bold Custom Color(RGB(191363..."/>
    <w:basedOn w:val="Normal"/>
    <w:rsid w:val="005F4230"/>
    <w:pPr>
      <w:widowControl w:val="0"/>
      <w:autoSpaceDE w:val="0"/>
      <w:autoSpaceDN w:val="0"/>
      <w:adjustRightInd w:val="0"/>
      <w:spacing w:before="800" w:line="288" w:lineRule="auto"/>
    </w:pPr>
    <w:rPr>
      <w:color w:val="FF00FF"/>
      <w:sz w:val="36"/>
      <w:szCs w:val="36"/>
    </w:rPr>
  </w:style>
  <w:style w:type="paragraph" w:customStyle="1" w:styleId="StyleStyleNoparagraphstyle18ptBoldCustomColorRGB1913">
    <w:name w:val="Style Style [No paragraph style] + 18 pt Bold Custom Color(RGB(1913..."/>
    <w:basedOn w:val="StyleNoparagraphstyle18ptBoldCustomColorRGB191363"/>
    <w:rsid w:val="005F4230"/>
    <w:pPr>
      <w:spacing w:before="900" w:after="240"/>
    </w:pPr>
    <w:rPr>
      <w:color w:val="auto"/>
    </w:rPr>
  </w:style>
  <w:style w:type="paragraph" w:styleId="NormalWeb">
    <w:name w:val="Normal (Web)"/>
    <w:basedOn w:val="Normal"/>
    <w:uiPriority w:val="99"/>
    <w:rsid w:val="005F4230"/>
    <w:pPr>
      <w:spacing w:before="100" w:beforeAutospacing="1" w:after="150" w:line="240" w:lineRule="auto"/>
    </w:pPr>
    <w:rPr>
      <w:rFonts w:ascii="Arial Unicode MS" w:hAnsi="Arial Unicode MS" w:cs="Arial Unicode MS"/>
    </w:rPr>
  </w:style>
  <w:style w:type="paragraph" w:styleId="BodyText">
    <w:name w:val="Body Text"/>
    <w:basedOn w:val="Normal"/>
    <w:link w:val="BodyTextChar"/>
    <w:rsid w:val="005F4230"/>
    <w:pPr>
      <w:spacing w:line="240" w:lineRule="auto"/>
    </w:pPr>
    <w:rPr>
      <w:rFonts w:cs="Times New Roman"/>
      <w:lang w:val="x-none"/>
    </w:rPr>
  </w:style>
  <w:style w:type="character" w:customStyle="1" w:styleId="BodyTextChar">
    <w:name w:val="Body Text Char"/>
    <w:link w:val="BodyText"/>
    <w:rsid w:val="005F4230"/>
    <w:rPr>
      <w:rFonts w:ascii="Arial" w:hAnsi="Arial"/>
      <w:sz w:val="24"/>
      <w:szCs w:val="24"/>
      <w:lang w:val="x-none" w:eastAsia="en-US"/>
    </w:rPr>
  </w:style>
  <w:style w:type="paragraph" w:styleId="BodyTextIndent">
    <w:name w:val="Body Text Indent"/>
    <w:basedOn w:val="Normal"/>
    <w:link w:val="BodyTextIndentChar"/>
    <w:rsid w:val="005F4230"/>
    <w:pPr>
      <w:autoSpaceDE w:val="0"/>
      <w:autoSpaceDN w:val="0"/>
      <w:spacing w:line="240" w:lineRule="auto"/>
      <w:ind w:left="340" w:hanging="340"/>
    </w:pPr>
    <w:rPr>
      <w:rFonts w:cs="Times New Roman"/>
      <w:lang w:val="en-US"/>
    </w:rPr>
  </w:style>
  <w:style w:type="character" w:customStyle="1" w:styleId="BodyTextIndentChar">
    <w:name w:val="Body Text Indent Char"/>
    <w:link w:val="BodyTextIndent"/>
    <w:rsid w:val="005F4230"/>
    <w:rPr>
      <w:rFonts w:ascii="Arial" w:hAnsi="Arial"/>
      <w:sz w:val="24"/>
      <w:szCs w:val="24"/>
      <w:lang w:val="en-US" w:eastAsia="en-US"/>
    </w:rPr>
  </w:style>
  <w:style w:type="paragraph" w:styleId="Subtitle">
    <w:name w:val="Subtitle"/>
    <w:basedOn w:val="Normal"/>
    <w:next w:val="Normal"/>
    <w:link w:val="SubtitleChar"/>
    <w:qFormat/>
    <w:rsid w:val="005F4230"/>
    <w:pPr>
      <w:tabs>
        <w:tab w:val="right" w:pos="567"/>
        <w:tab w:val="left" w:pos="794"/>
      </w:tabs>
      <w:autoSpaceDE w:val="0"/>
      <w:autoSpaceDN w:val="0"/>
      <w:spacing w:before="240" w:after="120"/>
      <w:ind w:left="794" w:hanging="794"/>
      <w:outlineLvl w:val="1"/>
    </w:pPr>
    <w:rPr>
      <w:rFonts w:cs="Times New Roman"/>
      <w:bCs/>
      <w:lang w:val="x-none" w:eastAsia="x-none"/>
    </w:rPr>
  </w:style>
  <w:style w:type="character" w:customStyle="1" w:styleId="SubtitleChar">
    <w:name w:val="Subtitle Char"/>
    <w:link w:val="Subtitle"/>
    <w:rsid w:val="005F4230"/>
    <w:rPr>
      <w:rFonts w:ascii="Arial" w:hAnsi="Arial"/>
      <w:bCs/>
      <w:sz w:val="24"/>
      <w:szCs w:val="24"/>
      <w:lang w:val="x-none" w:eastAsia="x-none"/>
    </w:rPr>
  </w:style>
  <w:style w:type="character" w:customStyle="1" w:styleId="StylepinkstyleforwingdingRed">
    <w:name w:val="Style pink style for wingding + Red"/>
    <w:rsid w:val="005F4230"/>
    <w:rPr>
      <w:rFonts w:cs="Times New Roman"/>
      <w:b/>
      <w:color w:val="auto"/>
    </w:rPr>
  </w:style>
  <w:style w:type="character" w:customStyle="1" w:styleId="ACEBodyTextChar">
    <w:name w:val="ACE Body Text Char"/>
    <w:uiPriority w:val="99"/>
    <w:locked/>
    <w:rsid w:val="005F4230"/>
    <w:rPr>
      <w:rFonts w:ascii="Arial" w:hAnsi="Arial" w:cs="Arial"/>
      <w:sz w:val="24"/>
      <w:szCs w:val="24"/>
      <w:lang w:val="en-GB" w:eastAsia="en-GB" w:bidi="ar-SA"/>
    </w:rPr>
  </w:style>
  <w:style w:type="paragraph" w:customStyle="1" w:styleId="bullet">
    <w:name w:val="bullet"/>
    <w:basedOn w:val="NormalWeb"/>
    <w:rsid w:val="005F4230"/>
    <w:pPr>
      <w:suppressAutoHyphens/>
      <w:spacing w:before="0" w:beforeAutospacing="0" w:after="40"/>
      <w:ind w:left="357"/>
    </w:pPr>
    <w:rPr>
      <w:rFonts w:ascii="Arial" w:hAnsi="Arial" w:cs="Times New Roman"/>
      <w:iCs/>
      <w:sz w:val="22"/>
      <w:szCs w:val="20"/>
      <w:lang w:eastAsia="ar-SA"/>
    </w:rPr>
  </w:style>
  <w:style w:type="paragraph" w:customStyle="1" w:styleId="p2">
    <w:name w:val="p2"/>
    <w:basedOn w:val="Normal"/>
    <w:rsid w:val="005F4230"/>
    <w:pPr>
      <w:widowControl w:val="0"/>
      <w:tabs>
        <w:tab w:val="left" w:pos="720"/>
      </w:tabs>
      <w:spacing w:line="300" w:lineRule="atLeast"/>
    </w:pPr>
    <w:rPr>
      <w:rFonts w:ascii="Times New Roman" w:hAnsi="Times New Roman" w:cs="Times New Roman"/>
      <w:szCs w:val="20"/>
      <w:lang w:val="en-US"/>
    </w:rPr>
  </w:style>
  <w:style w:type="paragraph" w:customStyle="1" w:styleId="p5">
    <w:name w:val="p5"/>
    <w:basedOn w:val="Normal"/>
    <w:rsid w:val="005F4230"/>
    <w:pPr>
      <w:widowControl w:val="0"/>
      <w:tabs>
        <w:tab w:val="left" w:pos="4640"/>
        <w:tab w:val="left" w:pos="5020"/>
      </w:tabs>
      <w:spacing w:line="240" w:lineRule="atLeast"/>
      <w:ind w:left="3600" w:hanging="432"/>
    </w:pPr>
    <w:rPr>
      <w:rFonts w:ascii="Times New Roman" w:hAnsi="Times New Roman" w:cs="Times New Roman"/>
      <w:szCs w:val="20"/>
      <w:lang w:val="en-US"/>
    </w:rPr>
  </w:style>
  <w:style w:type="paragraph" w:customStyle="1" w:styleId="p10">
    <w:name w:val="p10"/>
    <w:basedOn w:val="Normal"/>
    <w:rsid w:val="005F4230"/>
    <w:pPr>
      <w:widowControl w:val="0"/>
      <w:tabs>
        <w:tab w:val="left" w:pos="260"/>
      </w:tabs>
      <w:spacing w:line="300" w:lineRule="atLeast"/>
      <w:ind w:left="1440" w:firstLine="288"/>
    </w:pPr>
    <w:rPr>
      <w:rFonts w:ascii="Times New Roman" w:hAnsi="Times New Roman" w:cs="Times New Roman"/>
      <w:szCs w:val="20"/>
      <w:lang w:val="en-US"/>
    </w:rPr>
  </w:style>
  <w:style w:type="paragraph" w:customStyle="1" w:styleId="p18">
    <w:name w:val="p18"/>
    <w:basedOn w:val="Normal"/>
    <w:rsid w:val="005F4230"/>
    <w:pPr>
      <w:widowControl w:val="0"/>
      <w:tabs>
        <w:tab w:val="left" w:pos="5300"/>
      </w:tabs>
      <w:spacing w:line="300" w:lineRule="atLeast"/>
      <w:ind w:left="3860"/>
    </w:pPr>
    <w:rPr>
      <w:rFonts w:ascii="Times New Roman" w:hAnsi="Times New Roman" w:cs="Times New Roman"/>
      <w:szCs w:val="20"/>
      <w:lang w:val="en-US"/>
    </w:rPr>
  </w:style>
  <w:style w:type="paragraph" w:customStyle="1" w:styleId="NormalMagenta">
    <w:name w:val="Normal Magenta"/>
    <w:basedOn w:val="Normal"/>
    <w:next w:val="Normal"/>
    <w:rsid w:val="005F4230"/>
    <w:pPr>
      <w:tabs>
        <w:tab w:val="right" w:pos="567"/>
        <w:tab w:val="left" w:pos="794"/>
      </w:tabs>
      <w:autoSpaceDE w:val="0"/>
      <w:autoSpaceDN w:val="0"/>
      <w:spacing w:line="280" w:lineRule="exact"/>
      <w:ind w:left="794" w:right="113" w:hanging="794"/>
      <w:jc w:val="right"/>
    </w:pPr>
    <w:rPr>
      <w:bCs/>
      <w:lang w:eastAsia="en-GB"/>
    </w:rPr>
  </w:style>
  <w:style w:type="paragraph" w:styleId="BodyText2">
    <w:name w:val="Body Text 2"/>
    <w:basedOn w:val="Normal"/>
    <w:link w:val="BodyText2Char"/>
    <w:rsid w:val="005F4230"/>
    <w:pPr>
      <w:spacing w:after="120" w:line="480" w:lineRule="auto"/>
    </w:pPr>
    <w:rPr>
      <w:rFonts w:cs="Times New Roman"/>
      <w:lang w:val="x-none"/>
    </w:rPr>
  </w:style>
  <w:style w:type="character" w:customStyle="1" w:styleId="BodyText2Char">
    <w:name w:val="Body Text 2 Char"/>
    <w:link w:val="BodyText2"/>
    <w:rsid w:val="005F4230"/>
    <w:rPr>
      <w:rFonts w:ascii="Arial" w:hAnsi="Arial"/>
      <w:sz w:val="24"/>
      <w:szCs w:val="24"/>
      <w:lang w:val="x-none" w:eastAsia="en-US"/>
    </w:rPr>
  </w:style>
  <w:style w:type="paragraph" w:styleId="BodyTextIndent3">
    <w:name w:val="Body Text Indent 3"/>
    <w:basedOn w:val="Normal"/>
    <w:link w:val="BodyTextIndent3Char"/>
    <w:rsid w:val="005F4230"/>
    <w:pPr>
      <w:spacing w:after="120"/>
      <w:ind w:left="283"/>
    </w:pPr>
    <w:rPr>
      <w:rFonts w:cs="Times New Roman"/>
      <w:sz w:val="16"/>
      <w:szCs w:val="16"/>
      <w:lang w:val="x-none"/>
    </w:rPr>
  </w:style>
  <w:style w:type="character" w:customStyle="1" w:styleId="BodyTextIndent3Char">
    <w:name w:val="Body Text Indent 3 Char"/>
    <w:link w:val="BodyTextIndent3"/>
    <w:rsid w:val="005F4230"/>
    <w:rPr>
      <w:rFonts w:ascii="Arial" w:hAnsi="Arial"/>
      <w:sz w:val="16"/>
      <w:szCs w:val="16"/>
      <w:lang w:val="x-none" w:eastAsia="en-US"/>
    </w:rPr>
  </w:style>
  <w:style w:type="character" w:customStyle="1" w:styleId="StyleRedCentered1Char">
    <w:name w:val="Style Red Centered1 Char"/>
    <w:rsid w:val="005F4230"/>
    <w:rPr>
      <w:rFonts w:ascii="Arial" w:hAnsi="Arial" w:cs="Times New Roman"/>
      <w:sz w:val="24"/>
      <w:lang w:val="en-GB" w:eastAsia="en-GB" w:bidi="ar-SA"/>
    </w:rPr>
  </w:style>
  <w:style w:type="paragraph" w:customStyle="1" w:styleId="bullet2">
    <w:name w:val="bullet 2"/>
    <w:basedOn w:val="NormalWeb"/>
    <w:rsid w:val="005F4230"/>
    <w:pPr>
      <w:numPr>
        <w:numId w:val="3"/>
      </w:numPr>
      <w:suppressAutoHyphens/>
      <w:spacing w:before="0" w:beforeAutospacing="0" w:after="40"/>
      <w:ind w:hanging="720"/>
    </w:pPr>
    <w:rPr>
      <w:rFonts w:ascii="Arial" w:hAnsi="Arial" w:cs="Times New Roman"/>
      <w:iCs/>
      <w:sz w:val="22"/>
      <w:szCs w:val="20"/>
      <w:lang w:eastAsia="ar-SA"/>
    </w:rPr>
  </w:style>
  <w:style w:type="paragraph" w:styleId="ListParagraph">
    <w:name w:val="List Paragraph"/>
    <w:basedOn w:val="Normal"/>
    <w:uiPriority w:val="99"/>
    <w:qFormat/>
    <w:rsid w:val="005F4230"/>
    <w:pPr>
      <w:ind w:left="720"/>
    </w:pPr>
  </w:style>
  <w:style w:type="paragraph" w:customStyle="1" w:styleId="TableText">
    <w:name w:val="Table Text"/>
    <w:basedOn w:val="BodyText"/>
    <w:rsid w:val="005F4230"/>
    <w:pPr>
      <w:spacing w:before="60" w:after="60"/>
    </w:pPr>
    <w:rPr>
      <w:rFonts w:ascii="Times" w:hAnsi="Times"/>
    </w:rPr>
  </w:style>
  <w:style w:type="character" w:customStyle="1" w:styleId="text1">
    <w:name w:val="text1"/>
    <w:rsid w:val="005F4230"/>
    <w:rPr>
      <w:rFonts w:ascii="Arial" w:hAnsi="Arial" w:cs="Arial"/>
      <w:color w:val="333333"/>
      <w:spacing w:val="268"/>
      <w:sz w:val="20"/>
      <w:szCs w:val="20"/>
    </w:rPr>
  </w:style>
  <w:style w:type="paragraph" w:customStyle="1" w:styleId="Normalformtext">
    <w:name w:val="Normal form text"/>
    <w:basedOn w:val="Normal"/>
    <w:rsid w:val="005F4230"/>
    <w:pPr>
      <w:tabs>
        <w:tab w:val="right" w:pos="567"/>
        <w:tab w:val="left" w:pos="794"/>
      </w:tabs>
      <w:autoSpaceDE w:val="0"/>
      <w:autoSpaceDN w:val="0"/>
      <w:spacing w:line="480" w:lineRule="exact"/>
      <w:ind w:left="57"/>
    </w:pPr>
    <w:rPr>
      <w:color w:val="000000"/>
      <w:lang w:eastAsia="en-GB"/>
    </w:rPr>
  </w:style>
  <w:style w:type="paragraph" w:customStyle="1" w:styleId="Default">
    <w:name w:val="Default"/>
    <w:rsid w:val="005F4230"/>
    <w:pPr>
      <w:autoSpaceDE w:val="0"/>
      <w:autoSpaceDN w:val="0"/>
      <w:adjustRightInd w:val="0"/>
    </w:pPr>
    <w:rPr>
      <w:rFonts w:ascii="Arial" w:hAnsi="Arial" w:cs="Arial"/>
      <w:color w:val="000000"/>
      <w:sz w:val="24"/>
      <w:szCs w:val="24"/>
    </w:rPr>
  </w:style>
  <w:style w:type="character" w:styleId="Strong">
    <w:name w:val="Strong"/>
    <w:uiPriority w:val="22"/>
    <w:qFormat/>
    <w:rsid w:val="005F4230"/>
    <w:rPr>
      <w:rFonts w:cs="Times New Roman"/>
      <w:b/>
      <w:bCs/>
    </w:rPr>
  </w:style>
  <w:style w:type="character" w:customStyle="1" w:styleId="CommentTextChar">
    <w:name w:val="Comment Text Char"/>
    <w:uiPriority w:val="99"/>
    <w:locked/>
    <w:rsid w:val="005F4230"/>
    <w:rPr>
      <w:rFonts w:ascii="Arial" w:hAnsi="Arial" w:cs="Arial"/>
      <w:lang w:eastAsia="en-US"/>
    </w:rPr>
  </w:style>
  <w:style w:type="character" w:customStyle="1" w:styleId="CommentSubjectChar">
    <w:name w:val="Comment Subject Char"/>
    <w:locked/>
    <w:rsid w:val="005F4230"/>
    <w:rPr>
      <w:rFonts w:ascii="Arial" w:hAnsi="Arial" w:cs="Arial"/>
      <w:b/>
      <w:bCs/>
      <w:lang w:eastAsia="en-US"/>
    </w:rPr>
  </w:style>
  <w:style w:type="paragraph" w:styleId="Revision">
    <w:name w:val="Revision"/>
    <w:hidden/>
    <w:semiHidden/>
    <w:rsid w:val="005F4230"/>
    <w:rPr>
      <w:rFonts w:ascii="Arial" w:hAnsi="Arial" w:cs="Arial"/>
      <w:sz w:val="24"/>
      <w:szCs w:val="24"/>
      <w:lang w:eastAsia="en-US"/>
    </w:rPr>
  </w:style>
  <w:style w:type="paragraph" w:styleId="ListNumber">
    <w:name w:val="List Number"/>
    <w:basedOn w:val="Normal"/>
    <w:rsid w:val="005F4230"/>
    <w:pPr>
      <w:tabs>
        <w:tab w:val="num" w:pos="720"/>
      </w:tabs>
      <w:spacing w:line="320" w:lineRule="atLeast"/>
      <w:ind w:left="360" w:hanging="360"/>
    </w:pPr>
    <w:rPr>
      <w:lang w:eastAsia="zh-CN"/>
    </w:rPr>
  </w:style>
  <w:style w:type="character" w:styleId="HTMLCode">
    <w:name w:val="HTML Code"/>
    <w:unhideWhenUsed/>
    <w:rsid w:val="005F4230"/>
    <w:rPr>
      <w:rFonts w:ascii="Courier New" w:hAnsi="Courier New" w:cs="Courier New"/>
      <w:sz w:val="20"/>
      <w:szCs w:val="20"/>
    </w:rPr>
  </w:style>
  <w:style w:type="paragraph" w:styleId="PlainText">
    <w:name w:val="Plain Text"/>
    <w:basedOn w:val="Normal"/>
    <w:link w:val="PlainTextChar"/>
    <w:uiPriority w:val="99"/>
    <w:rsid w:val="005F4230"/>
    <w:pPr>
      <w:spacing w:line="240" w:lineRule="auto"/>
    </w:pPr>
    <w:rPr>
      <w:rFonts w:ascii="Courier New" w:hAnsi="Courier New" w:cs="Times New Roman"/>
      <w:sz w:val="20"/>
      <w:szCs w:val="20"/>
      <w:lang w:val="en-US"/>
    </w:rPr>
  </w:style>
  <w:style w:type="character" w:customStyle="1" w:styleId="PlainTextChar">
    <w:name w:val="Plain Text Char"/>
    <w:link w:val="PlainText"/>
    <w:uiPriority w:val="99"/>
    <w:rsid w:val="005F4230"/>
    <w:rPr>
      <w:rFonts w:ascii="Courier New" w:hAnsi="Courier New"/>
      <w:lang w:val="en-US" w:eastAsia="en-US"/>
    </w:rPr>
  </w:style>
  <w:style w:type="paragraph" w:customStyle="1" w:styleId="Pa3">
    <w:name w:val="Pa3"/>
    <w:basedOn w:val="Normal"/>
    <w:next w:val="Normal"/>
    <w:rsid w:val="005F4230"/>
    <w:pPr>
      <w:autoSpaceDE w:val="0"/>
      <w:autoSpaceDN w:val="0"/>
      <w:adjustRightInd w:val="0"/>
      <w:spacing w:line="241" w:lineRule="atLeast"/>
    </w:pPr>
    <w:rPr>
      <w:lang w:eastAsia="en-GB"/>
    </w:rPr>
  </w:style>
  <w:style w:type="paragraph" w:customStyle="1" w:styleId="Pa7">
    <w:name w:val="Pa7"/>
    <w:basedOn w:val="Default"/>
    <w:next w:val="Default"/>
    <w:rsid w:val="005F4230"/>
    <w:pPr>
      <w:spacing w:line="241" w:lineRule="atLeast"/>
    </w:pPr>
    <w:rPr>
      <w:color w:val="auto"/>
    </w:rPr>
  </w:style>
  <w:style w:type="character" w:customStyle="1" w:styleId="A6">
    <w:name w:val="A6"/>
    <w:rsid w:val="005F4230"/>
    <w:rPr>
      <w:color w:val="000000"/>
    </w:rPr>
  </w:style>
  <w:style w:type="paragraph" w:customStyle="1" w:styleId="Pa1">
    <w:name w:val="Pa1"/>
    <w:basedOn w:val="Default"/>
    <w:next w:val="Default"/>
    <w:rsid w:val="005F4230"/>
    <w:pPr>
      <w:spacing w:line="241" w:lineRule="atLeast"/>
    </w:pPr>
    <w:rPr>
      <w:color w:val="auto"/>
    </w:rPr>
  </w:style>
  <w:style w:type="character" w:customStyle="1" w:styleId="caps">
    <w:name w:val="caps"/>
    <w:basedOn w:val="DefaultParagraphFont"/>
    <w:rsid w:val="005F4230"/>
  </w:style>
  <w:style w:type="paragraph" w:customStyle="1" w:styleId="pinkbold">
    <w:name w:val="pink bold"/>
    <w:basedOn w:val="Normal"/>
    <w:link w:val="pinkboldChar"/>
    <w:qFormat/>
    <w:rsid w:val="005F4230"/>
    <w:pPr>
      <w:autoSpaceDE w:val="0"/>
      <w:autoSpaceDN w:val="0"/>
      <w:adjustRightInd w:val="0"/>
      <w:spacing w:line="276" w:lineRule="auto"/>
    </w:pPr>
    <w:rPr>
      <w:rFonts w:eastAsia="Calibri" w:cs="Times New Roman"/>
      <w:b/>
      <w:bCs/>
      <w:color w:val="CC0066"/>
      <w:lang w:val="x-none"/>
    </w:rPr>
  </w:style>
  <w:style w:type="character" w:customStyle="1" w:styleId="pinkboldChar">
    <w:name w:val="pink bold Char"/>
    <w:link w:val="pinkbold"/>
    <w:rsid w:val="005F4230"/>
    <w:rPr>
      <w:rFonts w:ascii="Arial" w:eastAsia="Calibri" w:hAnsi="Arial"/>
      <w:b/>
      <w:bCs/>
      <w:color w:val="CC0066"/>
      <w:sz w:val="24"/>
      <w:szCs w:val="24"/>
      <w:lang w:val="x-none" w:eastAsia="en-US"/>
    </w:rPr>
  </w:style>
  <w:style w:type="paragraph" w:customStyle="1" w:styleId="Bullet1">
    <w:name w:val="Bullet 1"/>
    <w:basedOn w:val="BODY"/>
    <w:qFormat/>
    <w:rsid w:val="00836DFF"/>
    <w:pPr>
      <w:widowControl/>
      <w:numPr>
        <w:numId w:val="33"/>
      </w:numPr>
      <w:tabs>
        <w:tab w:val="clear" w:pos="210"/>
        <w:tab w:val="clear" w:pos="947"/>
        <w:tab w:val="clear" w:pos="9468"/>
        <w:tab w:val="num" w:pos="720"/>
      </w:tabs>
      <w:autoSpaceDE/>
      <w:autoSpaceDN/>
      <w:adjustRightInd/>
      <w:spacing w:after="0" w:line="360" w:lineRule="auto"/>
      <w:ind w:left="1080"/>
      <w:textAlignment w:val="auto"/>
    </w:pPr>
    <w:rPr>
      <w:rFonts w:eastAsia="Calibri" w:cs="FrutigerLTStd-Light"/>
      <w:lang w:val="en-GB"/>
    </w:rPr>
  </w:style>
  <w:style w:type="paragraph" w:customStyle="1" w:styleId="Pa0">
    <w:name w:val="Pa0"/>
    <w:basedOn w:val="Default"/>
    <w:next w:val="Default"/>
    <w:uiPriority w:val="99"/>
    <w:rsid w:val="00353C51"/>
    <w:pPr>
      <w:spacing w:line="241" w:lineRule="atLeast"/>
    </w:pPr>
    <w:rPr>
      <w:rFonts w:ascii="Helvetica 55 Roman" w:hAnsi="Helvetica 55 Roman" w:cs="Times New Roman"/>
      <w:color w:val="auto"/>
    </w:rPr>
  </w:style>
  <w:style w:type="character" w:customStyle="1" w:styleId="A3">
    <w:name w:val="A3"/>
    <w:uiPriority w:val="99"/>
    <w:rsid w:val="00353C51"/>
    <w:rPr>
      <w:rFonts w:cs="Helvetica 55 Roman"/>
      <w:color w:val="000000"/>
      <w:sz w:val="20"/>
      <w:szCs w:val="20"/>
    </w:rPr>
  </w:style>
  <w:style w:type="paragraph" w:customStyle="1" w:styleId="Normal1">
    <w:name w:val="Normal1"/>
    <w:basedOn w:val="Normal"/>
    <w:rsid w:val="0037709A"/>
    <w:pPr>
      <w:spacing w:before="100" w:beforeAutospacing="1" w:after="343" w:line="240" w:lineRule="auto"/>
    </w:pPr>
    <w:rPr>
      <w:rFonts w:ascii="Times New Roman" w:eastAsia="Calibri" w:hAnsi="Times New Roman" w:cs="Times New Roman"/>
      <w:sz w:val="34"/>
      <w:szCs w:val="34"/>
      <w:lang w:eastAsia="en-GB"/>
    </w:rPr>
  </w:style>
  <w:style w:type="paragraph" w:customStyle="1" w:styleId="s11">
    <w:name w:val="s11"/>
    <w:basedOn w:val="Normal"/>
    <w:rsid w:val="00A834A0"/>
    <w:pPr>
      <w:spacing w:before="100" w:beforeAutospacing="1" w:after="100" w:afterAutospacing="1" w:line="240" w:lineRule="auto"/>
    </w:pPr>
    <w:rPr>
      <w:rFonts w:ascii="Times New Roman" w:eastAsia="Calibri" w:hAnsi="Times New Roman" w:cs="Times New Roman"/>
      <w:lang w:eastAsia="en-GB"/>
    </w:rPr>
  </w:style>
  <w:style w:type="paragraph" w:customStyle="1" w:styleId="s9">
    <w:name w:val="s9"/>
    <w:basedOn w:val="Normal"/>
    <w:rsid w:val="00A834A0"/>
    <w:pPr>
      <w:spacing w:before="100" w:beforeAutospacing="1" w:after="100" w:afterAutospacing="1" w:line="240" w:lineRule="auto"/>
    </w:pPr>
    <w:rPr>
      <w:rFonts w:ascii="Times New Roman" w:eastAsia="Calibri" w:hAnsi="Times New Roman" w:cs="Times New Roman"/>
      <w:lang w:eastAsia="en-GB"/>
    </w:rPr>
  </w:style>
  <w:style w:type="character" w:customStyle="1" w:styleId="s14">
    <w:name w:val="s14"/>
    <w:rsid w:val="00A834A0"/>
  </w:style>
  <w:style w:type="character" w:customStyle="1" w:styleId="s10">
    <w:name w:val="s10"/>
    <w:rsid w:val="00A834A0"/>
  </w:style>
  <w:style w:type="character" w:customStyle="1" w:styleId="s19">
    <w:name w:val="s19"/>
    <w:rsid w:val="00A834A0"/>
  </w:style>
  <w:style w:type="character" w:customStyle="1" w:styleId="s20">
    <w:name w:val="s20"/>
    <w:rsid w:val="00A834A0"/>
  </w:style>
  <w:style w:type="paragraph" w:customStyle="1" w:styleId="default0">
    <w:name w:val="default"/>
    <w:basedOn w:val="Normal"/>
    <w:rsid w:val="008618CD"/>
    <w:pPr>
      <w:autoSpaceDE w:val="0"/>
      <w:autoSpaceDN w:val="0"/>
      <w:spacing w:line="240" w:lineRule="auto"/>
    </w:pPr>
    <w:rPr>
      <w:rFonts w:eastAsiaTheme="minorHAnsi"/>
      <w:color w:val="000000"/>
      <w:lang w:eastAsia="en-GB"/>
    </w:rPr>
  </w:style>
  <w:style w:type="character" w:customStyle="1" w:styleId="0levelnobulletChar">
    <w:name w:val="0 level no bullet Char"/>
    <w:basedOn w:val="DefaultParagraphFont"/>
    <w:link w:val="0levelnobullet"/>
    <w:locked/>
    <w:rsid w:val="00AE0C28"/>
    <w:rPr>
      <w:rFonts w:ascii="Arial" w:hAnsi="Arial" w:cs="Arial"/>
      <w:lang w:eastAsia="zh-CN"/>
    </w:rPr>
  </w:style>
  <w:style w:type="paragraph" w:customStyle="1" w:styleId="0levelnobullet">
    <w:name w:val="0 level no bullet"/>
    <w:basedOn w:val="Normal"/>
    <w:link w:val="0levelnobulletChar"/>
    <w:rsid w:val="00AE0C28"/>
    <w:pPr>
      <w:spacing w:before="240" w:line="320" w:lineRule="atLeast"/>
    </w:pPr>
    <w:rPr>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230"/>
    <w:pPr>
      <w:spacing w:line="360" w:lineRule="atLeast"/>
    </w:pPr>
    <w:rPr>
      <w:rFonts w:ascii="Arial" w:hAnsi="Arial" w:cs="Arial"/>
      <w:sz w:val="24"/>
      <w:szCs w:val="24"/>
      <w:lang w:eastAsia="en-US"/>
    </w:rPr>
  </w:style>
  <w:style w:type="paragraph" w:styleId="Heading1">
    <w:name w:val="heading 1"/>
    <w:basedOn w:val="ACEHeading1"/>
    <w:next w:val="Normal"/>
    <w:qFormat/>
    <w:rsid w:val="003F4BF6"/>
    <w:pPr>
      <w:outlineLvl w:val="0"/>
    </w:pPr>
  </w:style>
  <w:style w:type="paragraph" w:styleId="Heading2">
    <w:name w:val="heading 2"/>
    <w:basedOn w:val="ACEHeading2"/>
    <w:next w:val="Normal"/>
    <w:qFormat/>
    <w:rsid w:val="003F4BF6"/>
    <w:pPr>
      <w:outlineLvl w:val="1"/>
    </w:pPr>
  </w:style>
  <w:style w:type="paragraph" w:styleId="Heading3">
    <w:name w:val="heading 3"/>
    <w:basedOn w:val="ACEHeading3"/>
    <w:next w:val="Normal"/>
    <w:qFormat/>
    <w:rsid w:val="003F4BF6"/>
    <w:pPr>
      <w:outlineLvl w:val="2"/>
    </w:pPr>
  </w:style>
  <w:style w:type="paragraph" w:styleId="Heading4">
    <w:name w:val="heading 4"/>
    <w:basedOn w:val="Normal"/>
    <w:next w:val="Normal"/>
    <w:qFormat/>
    <w:rsid w:val="003F4BF6"/>
    <w:pPr>
      <w:keepNext/>
      <w:spacing w:before="240" w:after="60"/>
      <w:outlineLvl w:val="3"/>
    </w:pPr>
    <w:rPr>
      <w:b/>
      <w:bCs/>
    </w:rPr>
  </w:style>
  <w:style w:type="paragraph" w:styleId="Heading5">
    <w:name w:val="heading 5"/>
    <w:basedOn w:val="Normal"/>
    <w:next w:val="Normal"/>
    <w:qFormat/>
    <w:rsid w:val="003F4BF6"/>
    <w:pPr>
      <w:spacing w:before="240" w:after="60"/>
      <w:outlineLvl w:val="4"/>
    </w:pPr>
    <w:rPr>
      <w:sz w:val="22"/>
      <w:szCs w:val="22"/>
    </w:rPr>
  </w:style>
  <w:style w:type="paragraph" w:styleId="Heading6">
    <w:name w:val="heading 6"/>
    <w:basedOn w:val="Normal"/>
    <w:next w:val="Normal"/>
    <w:qFormat/>
    <w:rsid w:val="003F4BF6"/>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rsid w:val="003F4BF6"/>
    <w:pPr>
      <w:spacing w:before="240" w:after="60"/>
      <w:outlineLvl w:val="6"/>
    </w:pPr>
    <w:rPr>
      <w:sz w:val="20"/>
      <w:szCs w:val="20"/>
    </w:rPr>
  </w:style>
  <w:style w:type="paragraph" w:styleId="Heading8">
    <w:name w:val="heading 8"/>
    <w:basedOn w:val="Normal"/>
    <w:next w:val="Normal"/>
    <w:qFormat/>
    <w:rsid w:val="003F4BF6"/>
    <w:pPr>
      <w:spacing w:before="240" w:after="60"/>
      <w:outlineLvl w:val="7"/>
    </w:pPr>
    <w:rPr>
      <w:i/>
      <w:iCs/>
      <w:sz w:val="20"/>
      <w:szCs w:val="20"/>
    </w:rPr>
  </w:style>
  <w:style w:type="paragraph" w:styleId="Heading9">
    <w:name w:val="heading 9"/>
    <w:basedOn w:val="Normal"/>
    <w:next w:val="Normal"/>
    <w:qFormat/>
    <w:rsid w:val="003F4BF6"/>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3F4BF6"/>
    <w:pPr>
      <w:spacing w:line="320" w:lineRule="exact"/>
    </w:pPr>
    <w:rPr>
      <w:rFonts w:ascii="Arial Black" w:hAnsi="Arial Black"/>
      <w:sz w:val="24"/>
      <w:szCs w:val="24"/>
    </w:rPr>
  </w:style>
  <w:style w:type="paragraph" w:customStyle="1" w:styleId="ACEBodyText">
    <w:name w:val="ACE Body Text"/>
    <w:uiPriority w:val="99"/>
    <w:rsid w:val="003F4BF6"/>
    <w:pPr>
      <w:spacing w:line="320" w:lineRule="atLeast"/>
    </w:pPr>
    <w:rPr>
      <w:rFonts w:ascii="Arial" w:hAnsi="Arial" w:cs="Arial"/>
      <w:sz w:val="24"/>
      <w:szCs w:val="24"/>
    </w:rPr>
  </w:style>
  <w:style w:type="paragraph" w:customStyle="1" w:styleId="ACEHeading2">
    <w:name w:val="ACE Heading 2"/>
    <w:next w:val="ACEBodyText"/>
    <w:rsid w:val="003F4BF6"/>
    <w:pPr>
      <w:spacing w:line="320" w:lineRule="exact"/>
    </w:pPr>
    <w:rPr>
      <w:rFonts w:ascii="Arial" w:hAnsi="Arial" w:cs="Arial"/>
      <w:b/>
      <w:bCs/>
      <w:sz w:val="24"/>
      <w:szCs w:val="24"/>
    </w:rPr>
  </w:style>
  <w:style w:type="paragraph" w:customStyle="1" w:styleId="ACEHeading3">
    <w:name w:val="ACE Heading 3"/>
    <w:next w:val="ACEBodyText"/>
    <w:rsid w:val="003F4BF6"/>
    <w:pPr>
      <w:spacing w:line="320" w:lineRule="exact"/>
    </w:pPr>
    <w:rPr>
      <w:rFonts w:ascii="Arial" w:hAnsi="Arial" w:cs="Arial"/>
      <w:b/>
      <w:bCs/>
      <w:i/>
      <w:iCs/>
      <w:sz w:val="24"/>
      <w:szCs w:val="24"/>
    </w:rPr>
  </w:style>
  <w:style w:type="paragraph" w:styleId="Caption">
    <w:name w:val="caption"/>
    <w:basedOn w:val="Normal"/>
    <w:next w:val="Normal"/>
    <w:qFormat/>
    <w:rsid w:val="003F4BF6"/>
    <w:pPr>
      <w:spacing w:before="120" w:after="120"/>
    </w:pPr>
    <w:rPr>
      <w:b/>
      <w:bCs/>
    </w:rPr>
  </w:style>
  <w:style w:type="character" w:styleId="CommentReference">
    <w:name w:val="annotation reference"/>
    <w:uiPriority w:val="99"/>
    <w:semiHidden/>
    <w:rsid w:val="003F4BF6"/>
    <w:rPr>
      <w:noProof w:val="0"/>
      <w:sz w:val="16"/>
      <w:szCs w:val="16"/>
      <w:lang w:val="en-GB"/>
    </w:rPr>
  </w:style>
  <w:style w:type="paragraph" w:styleId="CommentText">
    <w:name w:val="annotation text"/>
    <w:basedOn w:val="Normal"/>
    <w:uiPriority w:val="99"/>
    <w:semiHidden/>
    <w:rsid w:val="003F4BF6"/>
    <w:rPr>
      <w:sz w:val="20"/>
      <w:szCs w:val="20"/>
    </w:rPr>
  </w:style>
  <w:style w:type="paragraph" w:styleId="DocumentMap">
    <w:name w:val="Document Map"/>
    <w:basedOn w:val="Normal"/>
    <w:semiHidden/>
    <w:rsid w:val="003F4BF6"/>
    <w:pPr>
      <w:shd w:val="clear" w:color="auto" w:fill="000080"/>
    </w:pPr>
    <w:rPr>
      <w:rFonts w:ascii="Tahoma" w:hAnsi="Tahoma" w:cs="Tahoma"/>
    </w:rPr>
  </w:style>
  <w:style w:type="character" w:styleId="Emphasis">
    <w:name w:val="Emphasis"/>
    <w:uiPriority w:val="20"/>
    <w:qFormat/>
    <w:rsid w:val="003F4BF6"/>
    <w:rPr>
      <w:i/>
      <w:iCs/>
      <w:noProof w:val="0"/>
      <w:lang w:val="en-GB"/>
    </w:rPr>
  </w:style>
  <w:style w:type="character" w:styleId="EndnoteReference">
    <w:name w:val="endnote reference"/>
    <w:semiHidden/>
    <w:rsid w:val="003F4BF6"/>
    <w:rPr>
      <w:vertAlign w:val="superscript"/>
    </w:rPr>
  </w:style>
  <w:style w:type="paragraph" w:styleId="EndnoteText">
    <w:name w:val="endnote text"/>
    <w:basedOn w:val="Normal"/>
    <w:semiHidden/>
    <w:rsid w:val="003F4BF6"/>
    <w:rPr>
      <w:sz w:val="20"/>
      <w:szCs w:val="20"/>
    </w:rPr>
  </w:style>
  <w:style w:type="paragraph" w:styleId="EnvelopeAddress">
    <w:name w:val="envelope address"/>
    <w:basedOn w:val="Normal"/>
    <w:rsid w:val="003F4BF6"/>
    <w:pPr>
      <w:framePr w:w="7920" w:h="1980" w:hRule="exact" w:hSpace="180" w:wrap="auto" w:hAnchor="page" w:xAlign="center" w:yAlign="bottom"/>
      <w:ind w:left="2880"/>
    </w:pPr>
  </w:style>
  <w:style w:type="paragraph" w:styleId="EnvelopeReturn">
    <w:name w:val="envelope return"/>
    <w:basedOn w:val="Normal"/>
    <w:rsid w:val="003F4BF6"/>
    <w:rPr>
      <w:sz w:val="20"/>
      <w:szCs w:val="20"/>
    </w:rPr>
  </w:style>
  <w:style w:type="character" w:styleId="FollowedHyperlink">
    <w:name w:val="FollowedHyperlink"/>
    <w:rsid w:val="003F4BF6"/>
    <w:rPr>
      <w:noProof w:val="0"/>
      <w:color w:val="800080"/>
      <w:u w:val="single"/>
      <w:lang w:val="en-GB"/>
    </w:rPr>
  </w:style>
  <w:style w:type="character" w:styleId="FootnoteReference">
    <w:name w:val="footnote reference"/>
    <w:semiHidden/>
    <w:rsid w:val="003F4BF6"/>
    <w:rPr>
      <w:vertAlign w:val="superscript"/>
    </w:rPr>
  </w:style>
  <w:style w:type="paragraph" w:styleId="FootnoteText">
    <w:name w:val="footnote text"/>
    <w:basedOn w:val="Normal"/>
    <w:semiHidden/>
    <w:rsid w:val="003F4BF6"/>
    <w:rPr>
      <w:sz w:val="20"/>
      <w:szCs w:val="20"/>
    </w:rPr>
  </w:style>
  <w:style w:type="character" w:styleId="Hyperlink">
    <w:name w:val="Hyperlink"/>
    <w:uiPriority w:val="99"/>
    <w:rsid w:val="003F4BF6"/>
    <w:rPr>
      <w:noProof w:val="0"/>
      <w:color w:val="0000FF"/>
      <w:u w:val="single"/>
      <w:lang w:val="en-GB"/>
    </w:rPr>
  </w:style>
  <w:style w:type="paragraph" w:styleId="MacroText">
    <w:name w:val="macro"/>
    <w:semiHidden/>
    <w:rsid w:val="003F4BF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rsid w:val="003F4BF6"/>
    <w:pPr>
      <w:ind w:left="160" w:hanging="160"/>
    </w:pPr>
  </w:style>
  <w:style w:type="paragraph" w:styleId="TableofFigures">
    <w:name w:val="table of figures"/>
    <w:basedOn w:val="Normal"/>
    <w:next w:val="Normal"/>
    <w:semiHidden/>
    <w:rsid w:val="003F4BF6"/>
    <w:pPr>
      <w:ind w:left="320" w:hanging="320"/>
    </w:pPr>
  </w:style>
  <w:style w:type="paragraph" w:styleId="TOAHeading">
    <w:name w:val="toa heading"/>
    <w:basedOn w:val="Normal"/>
    <w:next w:val="Normal"/>
    <w:semiHidden/>
    <w:rsid w:val="003F4BF6"/>
    <w:pPr>
      <w:spacing w:before="120"/>
    </w:pPr>
    <w:rPr>
      <w:b/>
      <w:bCs/>
    </w:rPr>
  </w:style>
  <w:style w:type="paragraph" w:styleId="TOC1">
    <w:name w:val="toc 1"/>
    <w:basedOn w:val="ACEHeading1"/>
    <w:next w:val="Normal"/>
    <w:uiPriority w:val="39"/>
    <w:rsid w:val="003F4BF6"/>
  </w:style>
  <w:style w:type="paragraph" w:styleId="TOC2">
    <w:name w:val="toc 2"/>
    <w:basedOn w:val="ACEHeading2"/>
    <w:next w:val="Normal"/>
    <w:uiPriority w:val="39"/>
    <w:rsid w:val="003F4BF6"/>
    <w:pPr>
      <w:ind w:left="160"/>
    </w:pPr>
  </w:style>
  <w:style w:type="paragraph" w:styleId="TOC3">
    <w:name w:val="toc 3"/>
    <w:basedOn w:val="ACEHeading3"/>
    <w:next w:val="Normal"/>
    <w:uiPriority w:val="39"/>
    <w:rsid w:val="003F4BF6"/>
    <w:pPr>
      <w:ind w:left="320"/>
    </w:pPr>
  </w:style>
  <w:style w:type="paragraph" w:styleId="TOC4">
    <w:name w:val="toc 4"/>
    <w:basedOn w:val="Normal"/>
    <w:next w:val="Normal"/>
    <w:semiHidden/>
    <w:rsid w:val="003F4BF6"/>
    <w:pPr>
      <w:ind w:left="480"/>
    </w:pPr>
  </w:style>
  <w:style w:type="paragraph" w:styleId="TOC5">
    <w:name w:val="toc 5"/>
    <w:basedOn w:val="Normal"/>
    <w:next w:val="Normal"/>
    <w:semiHidden/>
    <w:rsid w:val="003F4BF6"/>
    <w:pPr>
      <w:ind w:left="640"/>
    </w:pPr>
  </w:style>
  <w:style w:type="paragraph" w:styleId="TOC6">
    <w:name w:val="toc 6"/>
    <w:basedOn w:val="Normal"/>
    <w:next w:val="Normal"/>
    <w:semiHidden/>
    <w:rsid w:val="003F4BF6"/>
    <w:pPr>
      <w:ind w:left="800"/>
    </w:pPr>
  </w:style>
  <w:style w:type="paragraph" w:styleId="TOC7">
    <w:name w:val="toc 7"/>
    <w:basedOn w:val="Normal"/>
    <w:next w:val="Normal"/>
    <w:semiHidden/>
    <w:rsid w:val="003F4BF6"/>
    <w:pPr>
      <w:ind w:left="960"/>
    </w:pPr>
  </w:style>
  <w:style w:type="paragraph" w:styleId="TOC8">
    <w:name w:val="toc 8"/>
    <w:basedOn w:val="Normal"/>
    <w:next w:val="Normal"/>
    <w:semiHidden/>
    <w:rsid w:val="003F4BF6"/>
    <w:pPr>
      <w:ind w:left="1120"/>
    </w:pPr>
  </w:style>
  <w:style w:type="paragraph" w:styleId="TOC9">
    <w:name w:val="toc 9"/>
    <w:basedOn w:val="Normal"/>
    <w:next w:val="Normal"/>
    <w:semiHidden/>
    <w:rsid w:val="003F4BF6"/>
    <w:pPr>
      <w:ind w:left="1280"/>
    </w:pPr>
  </w:style>
  <w:style w:type="paragraph" w:customStyle="1" w:styleId="ACEBulletPoint">
    <w:name w:val="ACE Bullet Point"/>
    <w:next w:val="ACEBodyText"/>
    <w:rsid w:val="003F4BF6"/>
    <w:pPr>
      <w:numPr>
        <w:numId w:val="1"/>
      </w:numPr>
      <w:ind w:left="714" w:hanging="357"/>
    </w:pPr>
    <w:rPr>
      <w:rFonts w:ascii="Arial" w:hAnsi="Arial" w:cs="Arial"/>
      <w:sz w:val="24"/>
      <w:szCs w:val="24"/>
    </w:rPr>
  </w:style>
  <w:style w:type="paragraph" w:customStyle="1" w:styleId="File">
    <w:name w:val="File"/>
    <w:basedOn w:val="Normal"/>
    <w:rsid w:val="003F4BF6"/>
    <w:pPr>
      <w:spacing w:line="280" w:lineRule="exact"/>
    </w:pPr>
    <w:rPr>
      <w:sz w:val="18"/>
      <w:szCs w:val="18"/>
    </w:rPr>
  </w:style>
  <w:style w:type="paragraph" w:styleId="Header">
    <w:name w:val="header"/>
    <w:basedOn w:val="Normal"/>
    <w:rsid w:val="003F4BF6"/>
    <w:pPr>
      <w:tabs>
        <w:tab w:val="center" w:pos="4153"/>
        <w:tab w:val="right" w:pos="8306"/>
      </w:tabs>
    </w:pPr>
  </w:style>
  <w:style w:type="paragraph" w:styleId="Footer">
    <w:name w:val="footer"/>
    <w:basedOn w:val="Normal"/>
    <w:uiPriority w:val="99"/>
    <w:rsid w:val="003F4BF6"/>
    <w:pPr>
      <w:tabs>
        <w:tab w:val="center" w:pos="4153"/>
        <w:tab w:val="right" w:pos="8306"/>
      </w:tabs>
    </w:pPr>
  </w:style>
  <w:style w:type="paragraph" w:styleId="CommentSubject">
    <w:name w:val="annotation subject"/>
    <w:basedOn w:val="CommentText"/>
    <w:next w:val="CommentText"/>
    <w:rsid w:val="003F4BF6"/>
    <w:rPr>
      <w:b/>
      <w:bCs/>
    </w:rPr>
  </w:style>
  <w:style w:type="paragraph" w:styleId="BalloonText">
    <w:name w:val="Balloon Text"/>
    <w:basedOn w:val="Normal"/>
    <w:rsid w:val="003F4BF6"/>
    <w:rPr>
      <w:rFonts w:ascii="Tahoma" w:hAnsi="Tahoma" w:cs="Tahoma"/>
      <w:sz w:val="16"/>
      <w:szCs w:val="16"/>
    </w:rPr>
  </w:style>
  <w:style w:type="paragraph" w:customStyle="1" w:styleId="ACEArialPlain">
    <w:name w:val="ACE Arial Plain"/>
    <w:basedOn w:val="Normal"/>
    <w:rsid w:val="003F4BF6"/>
    <w:pPr>
      <w:spacing w:line="240" w:lineRule="auto"/>
    </w:pPr>
  </w:style>
  <w:style w:type="character" w:styleId="PageNumber">
    <w:name w:val="page number"/>
    <w:basedOn w:val="DefaultParagraphFont"/>
    <w:rsid w:val="00A459EE"/>
  </w:style>
  <w:style w:type="character" w:customStyle="1" w:styleId="Heading1Char">
    <w:name w:val="Heading 1 Char"/>
    <w:rsid w:val="005F4230"/>
    <w:rPr>
      <w:rFonts w:ascii="Arial" w:hAnsi="Arial" w:cs="Arial"/>
      <w:b/>
      <w:bCs/>
      <w:kern w:val="32"/>
      <w:sz w:val="32"/>
      <w:szCs w:val="32"/>
      <w:lang w:val="en-GB" w:eastAsia="en-US"/>
    </w:rPr>
  </w:style>
  <w:style w:type="character" w:customStyle="1" w:styleId="Heading2Char">
    <w:name w:val="Heading 2 Char"/>
    <w:rsid w:val="005F4230"/>
    <w:rPr>
      <w:rFonts w:ascii="Cambria" w:hAnsi="Cambria" w:cs="Times New Roman"/>
      <w:b/>
      <w:bCs/>
      <w:i/>
      <w:iCs/>
      <w:sz w:val="28"/>
      <w:szCs w:val="28"/>
      <w:lang w:eastAsia="en-US"/>
    </w:rPr>
  </w:style>
  <w:style w:type="character" w:customStyle="1" w:styleId="Heading3Char">
    <w:name w:val="Heading 3 Char"/>
    <w:rsid w:val="005F4230"/>
    <w:rPr>
      <w:rFonts w:ascii="Arial" w:hAnsi="Arial" w:cs="Arial"/>
      <w:b/>
      <w:bCs/>
      <w:sz w:val="26"/>
      <w:szCs w:val="26"/>
      <w:lang w:val="en-GB" w:eastAsia="en-US"/>
    </w:rPr>
  </w:style>
  <w:style w:type="character" w:customStyle="1" w:styleId="Heading4Char">
    <w:name w:val="Heading 4 Char"/>
    <w:semiHidden/>
    <w:rsid w:val="005F4230"/>
    <w:rPr>
      <w:rFonts w:ascii="Calibri" w:hAnsi="Calibri" w:cs="Times New Roman"/>
      <w:b/>
      <w:bCs/>
      <w:sz w:val="28"/>
      <w:szCs w:val="28"/>
      <w:lang w:eastAsia="en-US"/>
    </w:rPr>
  </w:style>
  <w:style w:type="character" w:customStyle="1" w:styleId="Heading5Char">
    <w:name w:val="Heading 5 Char"/>
    <w:semiHidden/>
    <w:rsid w:val="005F4230"/>
    <w:rPr>
      <w:rFonts w:ascii="Calibri" w:hAnsi="Calibri" w:cs="Times New Roman"/>
      <w:b/>
      <w:bCs/>
      <w:i/>
      <w:iCs/>
      <w:sz w:val="26"/>
      <w:szCs w:val="26"/>
      <w:lang w:eastAsia="en-US"/>
    </w:rPr>
  </w:style>
  <w:style w:type="paragraph" w:customStyle="1" w:styleId="Noparagraphstyle">
    <w:name w:val="[No paragraph style]"/>
    <w:rsid w:val="005F4230"/>
    <w:pPr>
      <w:widowControl w:val="0"/>
      <w:autoSpaceDE w:val="0"/>
      <w:autoSpaceDN w:val="0"/>
      <w:adjustRightInd w:val="0"/>
      <w:spacing w:line="288" w:lineRule="auto"/>
      <w:textAlignment w:val="center"/>
    </w:pPr>
    <w:rPr>
      <w:rFonts w:ascii="Arial" w:hAnsi="Arial" w:cs="Arial"/>
      <w:color w:val="000000"/>
      <w:sz w:val="24"/>
      <w:szCs w:val="24"/>
      <w:lang w:val="en-US" w:eastAsia="en-US"/>
    </w:rPr>
  </w:style>
  <w:style w:type="paragraph" w:customStyle="1" w:styleId="L3Subhead">
    <w:name w:val="L3_Subhead"/>
    <w:basedOn w:val="Noparagraphstyle"/>
    <w:rsid w:val="005F4230"/>
    <w:pPr>
      <w:tabs>
        <w:tab w:val="left" w:pos="210"/>
        <w:tab w:val="left" w:pos="947"/>
        <w:tab w:val="left" w:pos="9468"/>
      </w:tabs>
      <w:spacing w:line="360" w:lineRule="atLeast"/>
      <w:ind w:left="940" w:hanging="940"/>
    </w:pPr>
    <w:rPr>
      <w:b/>
      <w:bCs/>
      <w:color w:val="FF00FF"/>
    </w:rPr>
  </w:style>
  <w:style w:type="paragraph" w:customStyle="1" w:styleId="L2SECTIONHEADING">
    <w:name w:val="L2_SECTION HEADING"/>
    <w:basedOn w:val="L3Subhead"/>
    <w:rsid w:val="005F4230"/>
    <w:pPr>
      <w:spacing w:line="400" w:lineRule="atLeast"/>
      <w:ind w:left="0" w:firstLine="0"/>
    </w:pPr>
    <w:rPr>
      <w:sz w:val="32"/>
      <w:szCs w:val="32"/>
    </w:rPr>
  </w:style>
  <w:style w:type="paragraph" w:customStyle="1" w:styleId="BODY">
    <w:name w:val="BODY"/>
    <w:basedOn w:val="Noparagraphstyle"/>
    <w:rsid w:val="005F4230"/>
    <w:pPr>
      <w:tabs>
        <w:tab w:val="left" w:pos="210"/>
        <w:tab w:val="left" w:pos="947"/>
        <w:tab w:val="left" w:pos="9468"/>
      </w:tabs>
      <w:spacing w:after="360" w:line="360" w:lineRule="atLeast"/>
    </w:pPr>
  </w:style>
  <w:style w:type="paragraph" w:customStyle="1" w:styleId="BODYBEFOREINDENT">
    <w:name w:val="BODY BEFORE INDENT"/>
    <w:basedOn w:val="BODY"/>
    <w:rsid w:val="005F4230"/>
    <w:pPr>
      <w:spacing w:after="0"/>
    </w:pPr>
  </w:style>
  <w:style w:type="paragraph" w:customStyle="1" w:styleId="INDENT">
    <w:name w:val="INDENT"/>
    <w:basedOn w:val="Noparagraphstyle"/>
    <w:rsid w:val="005F4230"/>
    <w:pPr>
      <w:tabs>
        <w:tab w:val="left" w:pos="320"/>
      </w:tabs>
      <w:spacing w:line="360" w:lineRule="atLeast"/>
      <w:ind w:left="340" w:hanging="340"/>
    </w:pPr>
  </w:style>
  <w:style w:type="paragraph" w:customStyle="1" w:styleId="LASTINDENT">
    <w:name w:val="LAST INDENT"/>
    <w:basedOn w:val="INDENT"/>
    <w:rsid w:val="005F4230"/>
    <w:pPr>
      <w:spacing w:after="360"/>
    </w:pPr>
  </w:style>
  <w:style w:type="paragraph" w:customStyle="1" w:styleId="L1PageHeading">
    <w:name w:val="L1_Page Heading"/>
    <w:basedOn w:val="Noparagraphstyle"/>
    <w:rsid w:val="005F4230"/>
    <w:pPr>
      <w:spacing w:line="440" w:lineRule="atLeast"/>
    </w:pPr>
    <w:rPr>
      <w:color w:val="FF00FF"/>
      <w:sz w:val="36"/>
      <w:szCs w:val="36"/>
    </w:rPr>
  </w:style>
  <w:style w:type="character" w:customStyle="1" w:styleId="HeaderChar">
    <w:name w:val="Header Char"/>
    <w:semiHidden/>
    <w:rsid w:val="005F4230"/>
    <w:rPr>
      <w:rFonts w:ascii="Arial" w:hAnsi="Arial" w:cs="Arial"/>
      <w:sz w:val="24"/>
      <w:szCs w:val="24"/>
      <w:lang w:eastAsia="en-US"/>
    </w:rPr>
  </w:style>
  <w:style w:type="character" w:customStyle="1" w:styleId="FooterChar">
    <w:name w:val="Footer Char"/>
    <w:uiPriority w:val="99"/>
    <w:rsid w:val="005F4230"/>
    <w:rPr>
      <w:rFonts w:ascii="Arial" w:hAnsi="Arial" w:cs="Arial"/>
      <w:sz w:val="24"/>
      <w:szCs w:val="24"/>
      <w:lang w:eastAsia="en-US"/>
    </w:rPr>
  </w:style>
  <w:style w:type="paragraph" w:styleId="ListBullet">
    <w:name w:val="List Bullet"/>
    <w:basedOn w:val="Normal"/>
    <w:autoRedefine/>
    <w:rsid w:val="005F4230"/>
    <w:pPr>
      <w:spacing w:line="300" w:lineRule="atLeast"/>
      <w:ind w:left="720"/>
    </w:pPr>
    <w:rPr>
      <w:color w:val="000000"/>
    </w:rPr>
  </w:style>
  <w:style w:type="character" w:customStyle="1" w:styleId="ListBulletChar">
    <w:name w:val="List Bullet Char"/>
    <w:rsid w:val="005F4230"/>
    <w:rPr>
      <w:rFonts w:ascii="Arial" w:hAnsi="Arial" w:cs="Arial"/>
      <w:sz w:val="24"/>
      <w:szCs w:val="24"/>
      <w:lang w:val="en-GB" w:eastAsia="en-US"/>
    </w:rPr>
  </w:style>
  <w:style w:type="paragraph" w:customStyle="1" w:styleId="StyleListBulletLinespacingAtleast18pt">
    <w:name w:val="Style List Bullet + Line spacing:  At least 18 pt"/>
    <w:basedOn w:val="ListBullet"/>
    <w:rsid w:val="005F4230"/>
  </w:style>
  <w:style w:type="character" w:customStyle="1" w:styleId="NoparagraphstyleChar">
    <w:name w:val="[No paragraph style] Char"/>
    <w:rsid w:val="005F4230"/>
    <w:rPr>
      <w:rFonts w:ascii="Arial" w:hAnsi="Arial" w:cs="Arial"/>
      <w:color w:val="000000"/>
      <w:sz w:val="24"/>
      <w:szCs w:val="24"/>
      <w:lang w:val="en-US" w:eastAsia="en-US"/>
    </w:rPr>
  </w:style>
  <w:style w:type="character" w:customStyle="1" w:styleId="L3SubheadChar">
    <w:name w:val="L3_Subhead Char"/>
    <w:rsid w:val="005F4230"/>
    <w:rPr>
      <w:rFonts w:ascii="Arial" w:hAnsi="Arial" w:cs="Arial"/>
      <w:b/>
      <w:bCs/>
      <w:color w:val="FF00FF"/>
      <w:sz w:val="24"/>
      <w:szCs w:val="24"/>
      <w:lang w:val="en-US" w:eastAsia="en-US"/>
    </w:rPr>
  </w:style>
  <w:style w:type="character" w:customStyle="1" w:styleId="L1PageHeadingChar">
    <w:name w:val="L1_Page Heading Char"/>
    <w:rsid w:val="005F4230"/>
    <w:rPr>
      <w:rFonts w:ascii="Arial" w:hAnsi="Arial" w:cs="Arial"/>
      <w:color w:val="FF00FF"/>
      <w:sz w:val="36"/>
      <w:szCs w:val="36"/>
      <w:lang w:val="en-US" w:eastAsia="en-US"/>
    </w:rPr>
  </w:style>
  <w:style w:type="character" w:customStyle="1" w:styleId="BalloonTextChar">
    <w:name w:val="Balloon Text Char"/>
    <w:semiHidden/>
    <w:rsid w:val="005F4230"/>
    <w:rPr>
      <w:rFonts w:cs="Arial"/>
      <w:sz w:val="2"/>
      <w:lang w:eastAsia="en-US"/>
    </w:rPr>
  </w:style>
  <w:style w:type="paragraph" w:customStyle="1" w:styleId="StyleNoparagraphstyle18ptBoldCustomColorRGB191363">
    <w:name w:val="Style [No paragraph style] + 18 pt Bold Custom Color(RGB(191363..."/>
    <w:basedOn w:val="Normal"/>
    <w:rsid w:val="005F4230"/>
    <w:pPr>
      <w:widowControl w:val="0"/>
      <w:autoSpaceDE w:val="0"/>
      <w:autoSpaceDN w:val="0"/>
      <w:adjustRightInd w:val="0"/>
      <w:spacing w:before="800" w:line="288" w:lineRule="auto"/>
    </w:pPr>
    <w:rPr>
      <w:color w:val="FF00FF"/>
      <w:sz w:val="36"/>
      <w:szCs w:val="36"/>
    </w:rPr>
  </w:style>
  <w:style w:type="paragraph" w:customStyle="1" w:styleId="StyleStyleNoparagraphstyle18ptBoldCustomColorRGB1913">
    <w:name w:val="Style Style [No paragraph style] + 18 pt Bold Custom Color(RGB(1913..."/>
    <w:basedOn w:val="StyleNoparagraphstyle18ptBoldCustomColorRGB191363"/>
    <w:rsid w:val="005F4230"/>
    <w:pPr>
      <w:spacing w:before="900" w:after="240"/>
    </w:pPr>
    <w:rPr>
      <w:color w:val="auto"/>
    </w:rPr>
  </w:style>
  <w:style w:type="paragraph" w:styleId="NormalWeb">
    <w:name w:val="Normal (Web)"/>
    <w:basedOn w:val="Normal"/>
    <w:uiPriority w:val="99"/>
    <w:rsid w:val="005F4230"/>
    <w:pPr>
      <w:spacing w:before="100" w:beforeAutospacing="1" w:after="150" w:line="240" w:lineRule="auto"/>
    </w:pPr>
    <w:rPr>
      <w:rFonts w:ascii="Arial Unicode MS" w:hAnsi="Arial Unicode MS" w:cs="Arial Unicode MS"/>
    </w:rPr>
  </w:style>
  <w:style w:type="paragraph" w:styleId="BodyText">
    <w:name w:val="Body Text"/>
    <w:basedOn w:val="Normal"/>
    <w:link w:val="BodyTextChar"/>
    <w:rsid w:val="005F4230"/>
    <w:pPr>
      <w:spacing w:line="240" w:lineRule="auto"/>
    </w:pPr>
    <w:rPr>
      <w:rFonts w:cs="Times New Roman"/>
      <w:lang w:val="x-none"/>
    </w:rPr>
  </w:style>
  <w:style w:type="character" w:customStyle="1" w:styleId="BodyTextChar">
    <w:name w:val="Body Text Char"/>
    <w:link w:val="BodyText"/>
    <w:rsid w:val="005F4230"/>
    <w:rPr>
      <w:rFonts w:ascii="Arial" w:hAnsi="Arial"/>
      <w:sz w:val="24"/>
      <w:szCs w:val="24"/>
      <w:lang w:val="x-none" w:eastAsia="en-US"/>
    </w:rPr>
  </w:style>
  <w:style w:type="paragraph" w:styleId="BodyTextIndent">
    <w:name w:val="Body Text Indent"/>
    <w:basedOn w:val="Normal"/>
    <w:link w:val="BodyTextIndentChar"/>
    <w:rsid w:val="005F4230"/>
    <w:pPr>
      <w:autoSpaceDE w:val="0"/>
      <w:autoSpaceDN w:val="0"/>
      <w:spacing w:line="240" w:lineRule="auto"/>
      <w:ind w:left="340" w:hanging="340"/>
    </w:pPr>
    <w:rPr>
      <w:rFonts w:cs="Times New Roman"/>
      <w:lang w:val="en-US"/>
    </w:rPr>
  </w:style>
  <w:style w:type="character" w:customStyle="1" w:styleId="BodyTextIndentChar">
    <w:name w:val="Body Text Indent Char"/>
    <w:link w:val="BodyTextIndent"/>
    <w:rsid w:val="005F4230"/>
    <w:rPr>
      <w:rFonts w:ascii="Arial" w:hAnsi="Arial"/>
      <w:sz w:val="24"/>
      <w:szCs w:val="24"/>
      <w:lang w:val="en-US" w:eastAsia="en-US"/>
    </w:rPr>
  </w:style>
  <w:style w:type="paragraph" w:styleId="Subtitle">
    <w:name w:val="Subtitle"/>
    <w:basedOn w:val="Normal"/>
    <w:next w:val="Normal"/>
    <w:link w:val="SubtitleChar"/>
    <w:qFormat/>
    <w:rsid w:val="005F4230"/>
    <w:pPr>
      <w:tabs>
        <w:tab w:val="right" w:pos="567"/>
        <w:tab w:val="left" w:pos="794"/>
      </w:tabs>
      <w:autoSpaceDE w:val="0"/>
      <w:autoSpaceDN w:val="0"/>
      <w:spacing w:before="240" w:after="120"/>
      <w:ind w:left="794" w:hanging="794"/>
      <w:outlineLvl w:val="1"/>
    </w:pPr>
    <w:rPr>
      <w:rFonts w:cs="Times New Roman"/>
      <w:bCs/>
      <w:lang w:val="x-none" w:eastAsia="x-none"/>
    </w:rPr>
  </w:style>
  <w:style w:type="character" w:customStyle="1" w:styleId="SubtitleChar">
    <w:name w:val="Subtitle Char"/>
    <w:link w:val="Subtitle"/>
    <w:rsid w:val="005F4230"/>
    <w:rPr>
      <w:rFonts w:ascii="Arial" w:hAnsi="Arial"/>
      <w:bCs/>
      <w:sz w:val="24"/>
      <w:szCs w:val="24"/>
      <w:lang w:val="x-none" w:eastAsia="x-none"/>
    </w:rPr>
  </w:style>
  <w:style w:type="character" w:customStyle="1" w:styleId="StylepinkstyleforwingdingRed">
    <w:name w:val="Style pink style for wingding + Red"/>
    <w:rsid w:val="005F4230"/>
    <w:rPr>
      <w:rFonts w:cs="Times New Roman"/>
      <w:b/>
      <w:color w:val="auto"/>
    </w:rPr>
  </w:style>
  <w:style w:type="character" w:customStyle="1" w:styleId="ACEBodyTextChar">
    <w:name w:val="ACE Body Text Char"/>
    <w:uiPriority w:val="99"/>
    <w:locked/>
    <w:rsid w:val="005F4230"/>
    <w:rPr>
      <w:rFonts w:ascii="Arial" w:hAnsi="Arial" w:cs="Arial"/>
      <w:sz w:val="24"/>
      <w:szCs w:val="24"/>
      <w:lang w:val="en-GB" w:eastAsia="en-GB" w:bidi="ar-SA"/>
    </w:rPr>
  </w:style>
  <w:style w:type="paragraph" w:customStyle="1" w:styleId="bullet">
    <w:name w:val="bullet"/>
    <w:basedOn w:val="NormalWeb"/>
    <w:rsid w:val="005F4230"/>
    <w:pPr>
      <w:suppressAutoHyphens/>
      <w:spacing w:before="0" w:beforeAutospacing="0" w:after="40"/>
      <w:ind w:left="357"/>
    </w:pPr>
    <w:rPr>
      <w:rFonts w:ascii="Arial" w:hAnsi="Arial" w:cs="Times New Roman"/>
      <w:iCs/>
      <w:sz w:val="22"/>
      <w:szCs w:val="20"/>
      <w:lang w:eastAsia="ar-SA"/>
    </w:rPr>
  </w:style>
  <w:style w:type="paragraph" w:customStyle="1" w:styleId="p2">
    <w:name w:val="p2"/>
    <w:basedOn w:val="Normal"/>
    <w:rsid w:val="005F4230"/>
    <w:pPr>
      <w:widowControl w:val="0"/>
      <w:tabs>
        <w:tab w:val="left" w:pos="720"/>
      </w:tabs>
      <w:spacing w:line="300" w:lineRule="atLeast"/>
    </w:pPr>
    <w:rPr>
      <w:rFonts w:ascii="Times New Roman" w:hAnsi="Times New Roman" w:cs="Times New Roman"/>
      <w:szCs w:val="20"/>
      <w:lang w:val="en-US"/>
    </w:rPr>
  </w:style>
  <w:style w:type="paragraph" w:customStyle="1" w:styleId="p5">
    <w:name w:val="p5"/>
    <w:basedOn w:val="Normal"/>
    <w:rsid w:val="005F4230"/>
    <w:pPr>
      <w:widowControl w:val="0"/>
      <w:tabs>
        <w:tab w:val="left" w:pos="4640"/>
        <w:tab w:val="left" w:pos="5020"/>
      </w:tabs>
      <w:spacing w:line="240" w:lineRule="atLeast"/>
      <w:ind w:left="3600" w:hanging="432"/>
    </w:pPr>
    <w:rPr>
      <w:rFonts w:ascii="Times New Roman" w:hAnsi="Times New Roman" w:cs="Times New Roman"/>
      <w:szCs w:val="20"/>
      <w:lang w:val="en-US"/>
    </w:rPr>
  </w:style>
  <w:style w:type="paragraph" w:customStyle="1" w:styleId="p10">
    <w:name w:val="p10"/>
    <w:basedOn w:val="Normal"/>
    <w:rsid w:val="005F4230"/>
    <w:pPr>
      <w:widowControl w:val="0"/>
      <w:tabs>
        <w:tab w:val="left" w:pos="260"/>
      </w:tabs>
      <w:spacing w:line="300" w:lineRule="atLeast"/>
      <w:ind w:left="1440" w:firstLine="288"/>
    </w:pPr>
    <w:rPr>
      <w:rFonts w:ascii="Times New Roman" w:hAnsi="Times New Roman" w:cs="Times New Roman"/>
      <w:szCs w:val="20"/>
      <w:lang w:val="en-US"/>
    </w:rPr>
  </w:style>
  <w:style w:type="paragraph" w:customStyle="1" w:styleId="p18">
    <w:name w:val="p18"/>
    <w:basedOn w:val="Normal"/>
    <w:rsid w:val="005F4230"/>
    <w:pPr>
      <w:widowControl w:val="0"/>
      <w:tabs>
        <w:tab w:val="left" w:pos="5300"/>
      </w:tabs>
      <w:spacing w:line="300" w:lineRule="atLeast"/>
      <w:ind w:left="3860"/>
    </w:pPr>
    <w:rPr>
      <w:rFonts w:ascii="Times New Roman" w:hAnsi="Times New Roman" w:cs="Times New Roman"/>
      <w:szCs w:val="20"/>
      <w:lang w:val="en-US"/>
    </w:rPr>
  </w:style>
  <w:style w:type="paragraph" w:customStyle="1" w:styleId="NormalMagenta">
    <w:name w:val="Normal Magenta"/>
    <w:basedOn w:val="Normal"/>
    <w:next w:val="Normal"/>
    <w:rsid w:val="005F4230"/>
    <w:pPr>
      <w:tabs>
        <w:tab w:val="right" w:pos="567"/>
        <w:tab w:val="left" w:pos="794"/>
      </w:tabs>
      <w:autoSpaceDE w:val="0"/>
      <w:autoSpaceDN w:val="0"/>
      <w:spacing w:line="280" w:lineRule="exact"/>
      <w:ind w:left="794" w:right="113" w:hanging="794"/>
      <w:jc w:val="right"/>
    </w:pPr>
    <w:rPr>
      <w:bCs/>
      <w:lang w:eastAsia="en-GB"/>
    </w:rPr>
  </w:style>
  <w:style w:type="paragraph" w:styleId="BodyText2">
    <w:name w:val="Body Text 2"/>
    <w:basedOn w:val="Normal"/>
    <w:link w:val="BodyText2Char"/>
    <w:rsid w:val="005F4230"/>
    <w:pPr>
      <w:spacing w:after="120" w:line="480" w:lineRule="auto"/>
    </w:pPr>
    <w:rPr>
      <w:rFonts w:cs="Times New Roman"/>
      <w:lang w:val="x-none"/>
    </w:rPr>
  </w:style>
  <w:style w:type="character" w:customStyle="1" w:styleId="BodyText2Char">
    <w:name w:val="Body Text 2 Char"/>
    <w:link w:val="BodyText2"/>
    <w:rsid w:val="005F4230"/>
    <w:rPr>
      <w:rFonts w:ascii="Arial" w:hAnsi="Arial"/>
      <w:sz w:val="24"/>
      <w:szCs w:val="24"/>
      <w:lang w:val="x-none" w:eastAsia="en-US"/>
    </w:rPr>
  </w:style>
  <w:style w:type="paragraph" w:styleId="BodyTextIndent3">
    <w:name w:val="Body Text Indent 3"/>
    <w:basedOn w:val="Normal"/>
    <w:link w:val="BodyTextIndent3Char"/>
    <w:rsid w:val="005F4230"/>
    <w:pPr>
      <w:spacing w:after="120"/>
      <w:ind w:left="283"/>
    </w:pPr>
    <w:rPr>
      <w:rFonts w:cs="Times New Roman"/>
      <w:sz w:val="16"/>
      <w:szCs w:val="16"/>
      <w:lang w:val="x-none"/>
    </w:rPr>
  </w:style>
  <w:style w:type="character" w:customStyle="1" w:styleId="BodyTextIndent3Char">
    <w:name w:val="Body Text Indent 3 Char"/>
    <w:link w:val="BodyTextIndent3"/>
    <w:rsid w:val="005F4230"/>
    <w:rPr>
      <w:rFonts w:ascii="Arial" w:hAnsi="Arial"/>
      <w:sz w:val="16"/>
      <w:szCs w:val="16"/>
      <w:lang w:val="x-none" w:eastAsia="en-US"/>
    </w:rPr>
  </w:style>
  <w:style w:type="character" w:customStyle="1" w:styleId="StyleRedCentered1Char">
    <w:name w:val="Style Red Centered1 Char"/>
    <w:rsid w:val="005F4230"/>
    <w:rPr>
      <w:rFonts w:ascii="Arial" w:hAnsi="Arial" w:cs="Times New Roman"/>
      <w:sz w:val="24"/>
      <w:lang w:val="en-GB" w:eastAsia="en-GB" w:bidi="ar-SA"/>
    </w:rPr>
  </w:style>
  <w:style w:type="paragraph" w:customStyle="1" w:styleId="bullet2">
    <w:name w:val="bullet 2"/>
    <w:basedOn w:val="NormalWeb"/>
    <w:rsid w:val="005F4230"/>
    <w:pPr>
      <w:numPr>
        <w:numId w:val="3"/>
      </w:numPr>
      <w:suppressAutoHyphens/>
      <w:spacing w:before="0" w:beforeAutospacing="0" w:after="40"/>
      <w:ind w:hanging="720"/>
    </w:pPr>
    <w:rPr>
      <w:rFonts w:ascii="Arial" w:hAnsi="Arial" w:cs="Times New Roman"/>
      <w:iCs/>
      <w:sz w:val="22"/>
      <w:szCs w:val="20"/>
      <w:lang w:eastAsia="ar-SA"/>
    </w:rPr>
  </w:style>
  <w:style w:type="paragraph" w:styleId="ListParagraph">
    <w:name w:val="List Paragraph"/>
    <w:basedOn w:val="Normal"/>
    <w:uiPriority w:val="99"/>
    <w:qFormat/>
    <w:rsid w:val="005F4230"/>
    <w:pPr>
      <w:ind w:left="720"/>
    </w:pPr>
  </w:style>
  <w:style w:type="paragraph" w:customStyle="1" w:styleId="TableText">
    <w:name w:val="Table Text"/>
    <w:basedOn w:val="BodyText"/>
    <w:rsid w:val="005F4230"/>
    <w:pPr>
      <w:spacing w:before="60" w:after="60"/>
    </w:pPr>
    <w:rPr>
      <w:rFonts w:ascii="Times" w:hAnsi="Times"/>
    </w:rPr>
  </w:style>
  <w:style w:type="character" w:customStyle="1" w:styleId="text1">
    <w:name w:val="text1"/>
    <w:rsid w:val="005F4230"/>
    <w:rPr>
      <w:rFonts w:ascii="Arial" w:hAnsi="Arial" w:cs="Arial"/>
      <w:color w:val="333333"/>
      <w:spacing w:val="268"/>
      <w:sz w:val="20"/>
      <w:szCs w:val="20"/>
    </w:rPr>
  </w:style>
  <w:style w:type="paragraph" w:customStyle="1" w:styleId="Normalformtext">
    <w:name w:val="Normal form text"/>
    <w:basedOn w:val="Normal"/>
    <w:rsid w:val="005F4230"/>
    <w:pPr>
      <w:tabs>
        <w:tab w:val="right" w:pos="567"/>
        <w:tab w:val="left" w:pos="794"/>
      </w:tabs>
      <w:autoSpaceDE w:val="0"/>
      <w:autoSpaceDN w:val="0"/>
      <w:spacing w:line="480" w:lineRule="exact"/>
      <w:ind w:left="57"/>
    </w:pPr>
    <w:rPr>
      <w:color w:val="000000"/>
      <w:lang w:eastAsia="en-GB"/>
    </w:rPr>
  </w:style>
  <w:style w:type="paragraph" w:customStyle="1" w:styleId="Default">
    <w:name w:val="Default"/>
    <w:rsid w:val="005F4230"/>
    <w:pPr>
      <w:autoSpaceDE w:val="0"/>
      <w:autoSpaceDN w:val="0"/>
      <w:adjustRightInd w:val="0"/>
    </w:pPr>
    <w:rPr>
      <w:rFonts w:ascii="Arial" w:hAnsi="Arial" w:cs="Arial"/>
      <w:color w:val="000000"/>
      <w:sz w:val="24"/>
      <w:szCs w:val="24"/>
    </w:rPr>
  </w:style>
  <w:style w:type="character" w:styleId="Strong">
    <w:name w:val="Strong"/>
    <w:uiPriority w:val="22"/>
    <w:qFormat/>
    <w:rsid w:val="005F4230"/>
    <w:rPr>
      <w:rFonts w:cs="Times New Roman"/>
      <w:b/>
      <w:bCs/>
    </w:rPr>
  </w:style>
  <w:style w:type="character" w:customStyle="1" w:styleId="CommentTextChar">
    <w:name w:val="Comment Text Char"/>
    <w:uiPriority w:val="99"/>
    <w:locked/>
    <w:rsid w:val="005F4230"/>
    <w:rPr>
      <w:rFonts w:ascii="Arial" w:hAnsi="Arial" w:cs="Arial"/>
      <w:lang w:eastAsia="en-US"/>
    </w:rPr>
  </w:style>
  <w:style w:type="character" w:customStyle="1" w:styleId="CommentSubjectChar">
    <w:name w:val="Comment Subject Char"/>
    <w:locked/>
    <w:rsid w:val="005F4230"/>
    <w:rPr>
      <w:rFonts w:ascii="Arial" w:hAnsi="Arial" w:cs="Arial"/>
      <w:b/>
      <w:bCs/>
      <w:lang w:eastAsia="en-US"/>
    </w:rPr>
  </w:style>
  <w:style w:type="paragraph" w:styleId="Revision">
    <w:name w:val="Revision"/>
    <w:hidden/>
    <w:semiHidden/>
    <w:rsid w:val="005F4230"/>
    <w:rPr>
      <w:rFonts w:ascii="Arial" w:hAnsi="Arial" w:cs="Arial"/>
      <w:sz w:val="24"/>
      <w:szCs w:val="24"/>
      <w:lang w:eastAsia="en-US"/>
    </w:rPr>
  </w:style>
  <w:style w:type="paragraph" w:styleId="ListNumber">
    <w:name w:val="List Number"/>
    <w:basedOn w:val="Normal"/>
    <w:rsid w:val="005F4230"/>
    <w:pPr>
      <w:tabs>
        <w:tab w:val="num" w:pos="720"/>
      </w:tabs>
      <w:spacing w:line="320" w:lineRule="atLeast"/>
      <w:ind w:left="360" w:hanging="360"/>
    </w:pPr>
    <w:rPr>
      <w:lang w:eastAsia="zh-CN"/>
    </w:rPr>
  </w:style>
  <w:style w:type="character" w:styleId="HTMLCode">
    <w:name w:val="HTML Code"/>
    <w:unhideWhenUsed/>
    <w:rsid w:val="005F4230"/>
    <w:rPr>
      <w:rFonts w:ascii="Courier New" w:hAnsi="Courier New" w:cs="Courier New"/>
      <w:sz w:val="20"/>
      <w:szCs w:val="20"/>
    </w:rPr>
  </w:style>
  <w:style w:type="paragraph" w:styleId="PlainText">
    <w:name w:val="Plain Text"/>
    <w:basedOn w:val="Normal"/>
    <w:link w:val="PlainTextChar"/>
    <w:uiPriority w:val="99"/>
    <w:rsid w:val="005F4230"/>
    <w:pPr>
      <w:spacing w:line="240" w:lineRule="auto"/>
    </w:pPr>
    <w:rPr>
      <w:rFonts w:ascii="Courier New" w:hAnsi="Courier New" w:cs="Times New Roman"/>
      <w:sz w:val="20"/>
      <w:szCs w:val="20"/>
      <w:lang w:val="en-US"/>
    </w:rPr>
  </w:style>
  <w:style w:type="character" w:customStyle="1" w:styleId="PlainTextChar">
    <w:name w:val="Plain Text Char"/>
    <w:link w:val="PlainText"/>
    <w:uiPriority w:val="99"/>
    <w:rsid w:val="005F4230"/>
    <w:rPr>
      <w:rFonts w:ascii="Courier New" w:hAnsi="Courier New"/>
      <w:lang w:val="en-US" w:eastAsia="en-US"/>
    </w:rPr>
  </w:style>
  <w:style w:type="paragraph" w:customStyle="1" w:styleId="Pa3">
    <w:name w:val="Pa3"/>
    <w:basedOn w:val="Normal"/>
    <w:next w:val="Normal"/>
    <w:rsid w:val="005F4230"/>
    <w:pPr>
      <w:autoSpaceDE w:val="0"/>
      <w:autoSpaceDN w:val="0"/>
      <w:adjustRightInd w:val="0"/>
      <w:spacing w:line="241" w:lineRule="atLeast"/>
    </w:pPr>
    <w:rPr>
      <w:lang w:eastAsia="en-GB"/>
    </w:rPr>
  </w:style>
  <w:style w:type="paragraph" w:customStyle="1" w:styleId="Pa7">
    <w:name w:val="Pa7"/>
    <w:basedOn w:val="Default"/>
    <w:next w:val="Default"/>
    <w:rsid w:val="005F4230"/>
    <w:pPr>
      <w:spacing w:line="241" w:lineRule="atLeast"/>
    </w:pPr>
    <w:rPr>
      <w:color w:val="auto"/>
    </w:rPr>
  </w:style>
  <w:style w:type="character" w:customStyle="1" w:styleId="A6">
    <w:name w:val="A6"/>
    <w:rsid w:val="005F4230"/>
    <w:rPr>
      <w:color w:val="000000"/>
    </w:rPr>
  </w:style>
  <w:style w:type="paragraph" w:customStyle="1" w:styleId="Pa1">
    <w:name w:val="Pa1"/>
    <w:basedOn w:val="Default"/>
    <w:next w:val="Default"/>
    <w:rsid w:val="005F4230"/>
    <w:pPr>
      <w:spacing w:line="241" w:lineRule="atLeast"/>
    </w:pPr>
    <w:rPr>
      <w:color w:val="auto"/>
    </w:rPr>
  </w:style>
  <w:style w:type="character" w:customStyle="1" w:styleId="caps">
    <w:name w:val="caps"/>
    <w:basedOn w:val="DefaultParagraphFont"/>
    <w:rsid w:val="005F4230"/>
  </w:style>
  <w:style w:type="paragraph" w:customStyle="1" w:styleId="pinkbold">
    <w:name w:val="pink bold"/>
    <w:basedOn w:val="Normal"/>
    <w:link w:val="pinkboldChar"/>
    <w:qFormat/>
    <w:rsid w:val="005F4230"/>
    <w:pPr>
      <w:autoSpaceDE w:val="0"/>
      <w:autoSpaceDN w:val="0"/>
      <w:adjustRightInd w:val="0"/>
      <w:spacing w:line="276" w:lineRule="auto"/>
    </w:pPr>
    <w:rPr>
      <w:rFonts w:eastAsia="Calibri" w:cs="Times New Roman"/>
      <w:b/>
      <w:bCs/>
      <w:color w:val="CC0066"/>
      <w:lang w:val="x-none"/>
    </w:rPr>
  </w:style>
  <w:style w:type="character" w:customStyle="1" w:styleId="pinkboldChar">
    <w:name w:val="pink bold Char"/>
    <w:link w:val="pinkbold"/>
    <w:rsid w:val="005F4230"/>
    <w:rPr>
      <w:rFonts w:ascii="Arial" w:eastAsia="Calibri" w:hAnsi="Arial"/>
      <w:b/>
      <w:bCs/>
      <w:color w:val="CC0066"/>
      <w:sz w:val="24"/>
      <w:szCs w:val="24"/>
      <w:lang w:val="x-none" w:eastAsia="en-US"/>
    </w:rPr>
  </w:style>
  <w:style w:type="paragraph" w:customStyle="1" w:styleId="Bullet1">
    <w:name w:val="Bullet 1"/>
    <w:basedOn w:val="BODY"/>
    <w:qFormat/>
    <w:rsid w:val="00836DFF"/>
    <w:pPr>
      <w:widowControl/>
      <w:numPr>
        <w:numId w:val="33"/>
      </w:numPr>
      <w:tabs>
        <w:tab w:val="clear" w:pos="210"/>
        <w:tab w:val="clear" w:pos="947"/>
        <w:tab w:val="clear" w:pos="9468"/>
        <w:tab w:val="num" w:pos="720"/>
      </w:tabs>
      <w:autoSpaceDE/>
      <w:autoSpaceDN/>
      <w:adjustRightInd/>
      <w:spacing w:after="0" w:line="360" w:lineRule="auto"/>
      <w:ind w:left="1080"/>
      <w:textAlignment w:val="auto"/>
    </w:pPr>
    <w:rPr>
      <w:rFonts w:eastAsia="Calibri" w:cs="FrutigerLTStd-Light"/>
      <w:lang w:val="en-GB"/>
    </w:rPr>
  </w:style>
  <w:style w:type="paragraph" w:customStyle="1" w:styleId="Pa0">
    <w:name w:val="Pa0"/>
    <w:basedOn w:val="Default"/>
    <w:next w:val="Default"/>
    <w:uiPriority w:val="99"/>
    <w:rsid w:val="00353C51"/>
    <w:pPr>
      <w:spacing w:line="241" w:lineRule="atLeast"/>
    </w:pPr>
    <w:rPr>
      <w:rFonts w:ascii="Helvetica 55 Roman" w:hAnsi="Helvetica 55 Roman" w:cs="Times New Roman"/>
      <w:color w:val="auto"/>
    </w:rPr>
  </w:style>
  <w:style w:type="character" w:customStyle="1" w:styleId="A3">
    <w:name w:val="A3"/>
    <w:uiPriority w:val="99"/>
    <w:rsid w:val="00353C51"/>
    <w:rPr>
      <w:rFonts w:cs="Helvetica 55 Roman"/>
      <w:color w:val="000000"/>
      <w:sz w:val="20"/>
      <w:szCs w:val="20"/>
    </w:rPr>
  </w:style>
  <w:style w:type="paragraph" w:customStyle="1" w:styleId="Normal1">
    <w:name w:val="Normal1"/>
    <w:basedOn w:val="Normal"/>
    <w:rsid w:val="0037709A"/>
    <w:pPr>
      <w:spacing w:before="100" w:beforeAutospacing="1" w:after="343" w:line="240" w:lineRule="auto"/>
    </w:pPr>
    <w:rPr>
      <w:rFonts w:ascii="Times New Roman" w:eastAsia="Calibri" w:hAnsi="Times New Roman" w:cs="Times New Roman"/>
      <w:sz w:val="34"/>
      <w:szCs w:val="34"/>
      <w:lang w:eastAsia="en-GB"/>
    </w:rPr>
  </w:style>
  <w:style w:type="paragraph" w:customStyle="1" w:styleId="s11">
    <w:name w:val="s11"/>
    <w:basedOn w:val="Normal"/>
    <w:rsid w:val="00A834A0"/>
    <w:pPr>
      <w:spacing w:before="100" w:beforeAutospacing="1" w:after="100" w:afterAutospacing="1" w:line="240" w:lineRule="auto"/>
    </w:pPr>
    <w:rPr>
      <w:rFonts w:ascii="Times New Roman" w:eastAsia="Calibri" w:hAnsi="Times New Roman" w:cs="Times New Roman"/>
      <w:lang w:eastAsia="en-GB"/>
    </w:rPr>
  </w:style>
  <w:style w:type="paragraph" w:customStyle="1" w:styleId="s9">
    <w:name w:val="s9"/>
    <w:basedOn w:val="Normal"/>
    <w:rsid w:val="00A834A0"/>
    <w:pPr>
      <w:spacing w:before="100" w:beforeAutospacing="1" w:after="100" w:afterAutospacing="1" w:line="240" w:lineRule="auto"/>
    </w:pPr>
    <w:rPr>
      <w:rFonts w:ascii="Times New Roman" w:eastAsia="Calibri" w:hAnsi="Times New Roman" w:cs="Times New Roman"/>
      <w:lang w:eastAsia="en-GB"/>
    </w:rPr>
  </w:style>
  <w:style w:type="character" w:customStyle="1" w:styleId="s14">
    <w:name w:val="s14"/>
    <w:rsid w:val="00A834A0"/>
  </w:style>
  <w:style w:type="character" w:customStyle="1" w:styleId="s10">
    <w:name w:val="s10"/>
    <w:rsid w:val="00A834A0"/>
  </w:style>
  <w:style w:type="character" w:customStyle="1" w:styleId="s19">
    <w:name w:val="s19"/>
    <w:rsid w:val="00A834A0"/>
  </w:style>
  <w:style w:type="character" w:customStyle="1" w:styleId="s20">
    <w:name w:val="s20"/>
    <w:rsid w:val="00A834A0"/>
  </w:style>
  <w:style w:type="paragraph" w:customStyle="1" w:styleId="default0">
    <w:name w:val="default"/>
    <w:basedOn w:val="Normal"/>
    <w:rsid w:val="008618CD"/>
    <w:pPr>
      <w:autoSpaceDE w:val="0"/>
      <w:autoSpaceDN w:val="0"/>
      <w:spacing w:line="240" w:lineRule="auto"/>
    </w:pPr>
    <w:rPr>
      <w:rFonts w:eastAsiaTheme="minorHAnsi"/>
      <w:color w:val="000000"/>
      <w:lang w:eastAsia="en-GB"/>
    </w:rPr>
  </w:style>
  <w:style w:type="character" w:customStyle="1" w:styleId="0levelnobulletChar">
    <w:name w:val="0 level no bullet Char"/>
    <w:basedOn w:val="DefaultParagraphFont"/>
    <w:link w:val="0levelnobullet"/>
    <w:locked/>
    <w:rsid w:val="00AE0C28"/>
    <w:rPr>
      <w:rFonts w:ascii="Arial" w:hAnsi="Arial" w:cs="Arial"/>
      <w:lang w:eastAsia="zh-CN"/>
    </w:rPr>
  </w:style>
  <w:style w:type="paragraph" w:customStyle="1" w:styleId="0levelnobullet">
    <w:name w:val="0 level no bullet"/>
    <w:basedOn w:val="Normal"/>
    <w:link w:val="0levelnobulletChar"/>
    <w:rsid w:val="00AE0C28"/>
    <w:pPr>
      <w:spacing w:before="240" w:line="320" w:lineRule="atLeast"/>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019">
      <w:bodyDiv w:val="1"/>
      <w:marLeft w:val="0"/>
      <w:marRight w:val="0"/>
      <w:marTop w:val="0"/>
      <w:marBottom w:val="0"/>
      <w:divBdr>
        <w:top w:val="none" w:sz="0" w:space="0" w:color="auto"/>
        <w:left w:val="none" w:sz="0" w:space="0" w:color="auto"/>
        <w:bottom w:val="none" w:sz="0" w:space="0" w:color="auto"/>
        <w:right w:val="none" w:sz="0" w:space="0" w:color="auto"/>
      </w:divBdr>
    </w:div>
    <w:div w:id="132254784">
      <w:bodyDiv w:val="1"/>
      <w:marLeft w:val="0"/>
      <w:marRight w:val="0"/>
      <w:marTop w:val="0"/>
      <w:marBottom w:val="0"/>
      <w:divBdr>
        <w:top w:val="none" w:sz="0" w:space="0" w:color="auto"/>
        <w:left w:val="none" w:sz="0" w:space="0" w:color="auto"/>
        <w:bottom w:val="none" w:sz="0" w:space="0" w:color="auto"/>
        <w:right w:val="none" w:sz="0" w:space="0" w:color="auto"/>
      </w:divBdr>
    </w:div>
    <w:div w:id="508569848">
      <w:bodyDiv w:val="1"/>
      <w:marLeft w:val="0"/>
      <w:marRight w:val="0"/>
      <w:marTop w:val="0"/>
      <w:marBottom w:val="0"/>
      <w:divBdr>
        <w:top w:val="none" w:sz="0" w:space="0" w:color="auto"/>
        <w:left w:val="none" w:sz="0" w:space="0" w:color="auto"/>
        <w:bottom w:val="none" w:sz="0" w:space="0" w:color="auto"/>
        <w:right w:val="none" w:sz="0" w:space="0" w:color="auto"/>
      </w:divBdr>
    </w:div>
    <w:div w:id="589655907">
      <w:bodyDiv w:val="1"/>
      <w:marLeft w:val="0"/>
      <w:marRight w:val="0"/>
      <w:marTop w:val="0"/>
      <w:marBottom w:val="0"/>
      <w:divBdr>
        <w:top w:val="none" w:sz="0" w:space="0" w:color="auto"/>
        <w:left w:val="none" w:sz="0" w:space="0" w:color="auto"/>
        <w:bottom w:val="none" w:sz="0" w:space="0" w:color="auto"/>
        <w:right w:val="none" w:sz="0" w:space="0" w:color="auto"/>
      </w:divBdr>
    </w:div>
    <w:div w:id="612055784">
      <w:bodyDiv w:val="1"/>
      <w:marLeft w:val="0"/>
      <w:marRight w:val="0"/>
      <w:marTop w:val="0"/>
      <w:marBottom w:val="0"/>
      <w:divBdr>
        <w:top w:val="none" w:sz="0" w:space="0" w:color="auto"/>
        <w:left w:val="none" w:sz="0" w:space="0" w:color="auto"/>
        <w:bottom w:val="none" w:sz="0" w:space="0" w:color="auto"/>
        <w:right w:val="none" w:sz="0" w:space="0" w:color="auto"/>
      </w:divBdr>
    </w:div>
    <w:div w:id="622997385">
      <w:bodyDiv w:val="1"/>
      <w:marLeft w:val="0"/>
      <w:marRight w:val="0"/>
      <w:marTop w:val="0"/>
      <w:marBottom w:val="0"/>
      <w:divBdr>
        <w:top w:val="none" w:sz="0" w:space="0" w:color="auto"/>
        <w:left w:val="none" w:sz="0" w:space="0" w:color="auto"/>
        <w:bottom w:val="none" w:sz="0" w:space="0" w:color="auto"/>
        <w:right w:val="none" w:sz="0" w:space="0" w:color="auto"/>
      </w:divBdr>
    </w:div>
    <w:div w:id="742878114">
      <w:bodyDiv w:val="1"/>
      <w:marLeft w:val="0"/>
      <w:marRight w:val="0"/>
      <w:marTop w:val="0"/>
      <w:marBottom w:val="0"/>
      <w:divBdr>
        <w:top w:val="none" w:sz="0" w:space="0" w:color="auto"/>
        <w:left w:val="none" w:sz="0" w:space="0" w:color="auto"/>
        <w:bottom w:val="none" w:sz="0" w:space="0" w:color="auto"/>
        <w:right w:val="none" w:sz="0" w:space="0" w:color="auto"/>
      </w:divBdr>
    </w:div>
    <w:div w:id="828906745">
      <w:bodyDiv w:val="1"/>
      <w:marLeft w:val="0"/>
      <w:marRight w:val="0"/>
      <w:marTop w:val="0"/>
      <w:marBottom w:val="0"/>
      <w:divBdr>
        <w:top w:val="none" w:sz="0" w:space="0" w:color="auto"/>
        <w:left w:val="none" w:sz="0" w:space="0" w:color="auto"/>
        <w:bottom w:val="none" w:sz="0" w:space="0" w:color="auto"/>
        <w:right w:val="none" w:sz="0" w:space="0" w:color="auto"/>
      </w:divBdr>
    </w:div>
    <w:div w:id="1127966137">
      <w:bodyDiv w:val="1"/>
      <w:marLeft w:val="0"/>
      <w:marRight w:val="0"/>
      <w:marTop w:val="0"/>
      <w:marBottom w:val="0"/>
      <w:divBdr>
        <w:top w:val="none" w:sz="0" w:space="0" w:color="auto"/>
        <w:left w:val="none" w:sz="0" w:space="0" w:color="auto"/>
        <w:bottom w:val="none" w:sz="0" w:space="0" w:color="auto"/>
        <w:right w:val="none" w:sz="0" w:space="0" w:color="auto"/>
      </w:divBdr>
    </w:div>
    <w:div w:id="1311137317">
      <w:bodyDiv w:val="1"/>
      <w:marLeft w:val="0"/>
      <w:marRight w:val="0"/>
      <w:marTop w:val="0"/>
      <w:marBottom w:val="0"/>
      <w:divBdr>
        <w:top w:val="none" w:sz="0" w:space="0" w:color="auto"/>
        <w:left w:val="none" w:sz="0" w:space="0" w:color="auto"/>
        <w:bottom w:val="none" w:sz="0" w:space="0" w:color="auto"/>
        <w:right w:val="none" w:sz="0" w:space="0" w:color="auto"/>
      </w:divBdr>
    </w:div>
    <w:div w:id="1342127017">
      <w:bodyDiv w:val="1"/>
      <w:marLeft w:val="0"/>
      <w:marRight w:val="0"/>
      <w:marTop w:val="0"/>
      <w:marBottom w:val="0"/>
      <w:divBdr>
        <w:top w:val="none" w:sz="0" w:space="0" w:color="auto"/>
        <w:left w:val="none" w:sz="0" w:space="0" w:color="auto"/>
        <w:bottom w:val="none" w:sz="0" w:space="0" w:color="auto"/>
        <w:right w:val="none" w:sz="0" w:space="0" w:color="auto"/>
      </w:divBdr>
    </w:div>
    <w:div w:id="1384018065">
      <w:bodyDiv w:val="1"/>
      <w:marLeft w:val="0"/>
      <w:marRight w:val="0"/>
      <w:marTop w:val="0"/>
      <w:marBottom w:val="0"/>
      <w:divBdr>
        <w:top w:val="none" w:sz="0" w:space="0" w:color="auto"/>
        <w:left w:val="none" w:sz="0" w:space="0" w:color="auto"/>
        <w:bottom w:val="none" w:sz="0" w:space="0" w:color="auto"/>
        <w:right w:val="none" w:sz="0" w:space="0" w:color="auto"/>
      </w:divBdr>
    </w:div>
    <w:div w:id="1467701578">
      <w:bodyDiv w:val="1"/>
      <w:marLeft w:val="0"/>
      <w:marRight w:val="0"/>
      <w:marTop w:val="0"/>
      <w:marBottom w:val="0"/>
      <w:divBdr>
        <w:top w:val="none" w:sz="0" w:space="0" w:color="auto"/>
        <w:left w:val="none" w:sz="0" w:space="0" w:color="auto"/>
        <w:bottom w:val="none" w:sz="0" w:space="0" w:color="auto"/>
        <w:right w:val="none" w:sz="0" w:space="0" w:color="auto"/>
      </w:divBdr>
    </w:div>
    <w:div w:id="1471482763">
      <w:bodyDiv w:val="1"/>
      <w:marLeft w:val="0"/>
      <w:marRight w:val="0"/>
      <w:marTop w:val="0"/>
      <w:marBottom w:val="0"/>
      <w:divBdr>
        <w:top w:val="none" w:sz="0" w:space="0" w:color="auto"/>
        <w:left w:val="none" w:sz="0" w:space="0" w:color="auto"/>
        <w:bottom w:val="none" w:sz="0" w:space="0" w:color="auto"/>
        <w:right w:val="none" w:sz="0" w:space="0" w:color="auto"/>
      </w:divBdr>
    </w:div>
    <w:div w:id="1606500980">
      <w:bodyDiv w:val="1"/>
      <w:marLeft w:val="0"/>
      <w:marRight w:val="0"/>
      <w:marTop w:val="0"/>
      <w:marBottom w:val="0"/>
      <w:divBdr>
        <w:top w:val="none" w:sz="0" w:space="0" w:color="auto"/>
        <w:left w:val="none" w:sz="0" w:space="0" w:color="auto"/>
        <w:bottom w:val="none" w:sz="0" w:space="0" w:color="auto"/>
        <w:right w:val="none" w:sz="0" w:space="0" w:color="auto"/>
      </w:divBdr>
    </w:div>
    <w:div w:id="1746758762">
      <w:bodyDiv w:val="1"/>
      <w:marLeft w:val="0"/>
      <w:marRight w:val="0"/>
      <w:marTop w:val="0"/>
      <w:marBottom w:val="0"/>
      <w:divBdr>
        <w:top w:val="none" w:sz="0" w:space="0" w:color="auto"/>
        <w:left w:val="none" w:sz="0" w:space="0" w:color="auto"/>
        <w:bottom w:val="none" w:sz="0" w:space="0" w:color="auto"/>
        <w:right w:val="none" w:sz="0" w:space="0" w:color="auto"/>
      </w:divBdr>
    </w:div>
    <w:div w:id="1954087964">
      <w:bodyDiv w:val="1"/>
      <w:marLeft w:val="0"/>
      <w:marRight w:val="0"/>
      <w:marTop w:val="0"/>
      <w:marBottom w:val="0"/>
      <w:divBdr>
        <w:top w:val="none" w:sz="0" w:space="0" w:color="auto"/>
        <w:left w:val="none" w:sz="0" w:space="0" w:color="auto"/>
        <w:bottom w:val="none" w:sz="0" w:space="0" w:color="auto"/>
        <w:right w:val="none" w:sz="0" w:space="0" w:color="auto"/>
      </w:divBdr>
    </w:div>
    <w:div w:id="2005088325">
      <w:bodyDiv w:val="1"/>
      <w:marLeft w:val="0"/>
      <w:marRight w:val="0"/>
      <w:marTop w:val="0"/>
      <w:marBottom w:val="0"/>
      <w:divBdr>
        <w:top w:val="none" w:sz="0" w:space="0" w:color="auto"/>
        <w:left w:val="none" w:sz="0" w:space="0" w:color="auto"/>
        <w:bottom w:val="none" w:sz="0" w:space="0" w:color="auto"/>
        <w:right w:val="none" w:sz="0" w:space="0" w:color="auto"/>
      </w:divBdr>
    </w:div>
    <w:div w:id="2043705573">
      <w:bodyDiv w:val="1"/>
      <w:marLeft w:val="0"/>
      <w:marRight w:val="0"/>
      <w:marTop w:val="0"/>
      <w:marBottom w:val="0"/>
      <w:divBdr>
        <w:top w:val="none" w:sz="0" w:space="0" w:color="auto"/>
        <w:left w:val="none" w:sz="0" w:space="0" w:color="auto"/>
        <w:bottom w:val="none" w:sz="0" w:space="0" w:color="auto"/>
        <w:right w:val="none" w:sz="0" w:space="0" w:color="auto"/>
      </w:divBdr>
    </w:div>
    <w:div w:id="2092117956">
      <w:bodyDiv w:val="1"/>
      <w:marLeft w:val="0"/>
      <w:marRight w:val="0"/>
      <w:marTop w:val="0"/>
      <w:marBottom w:val="0"/>
      <w:divBdr>
        <w:top w:val="none" w:sz="0" w:space="0" w:color="auto"/>
        <w:left w:val="none" w:sz="0" w:space="0" w:color="auto"/>
        <w:bottom w:val="none" w:sz="0" w:space="0" w:color="auto"/>
        <w:right w:val="none" w:sz="0" w:space="0" w:color="auto"/>
      </w:divBdr>
    </w:div>
    <w:div w:id="21045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funding/apply-for-funding/grants-for-the-arts/" TargetMode="External"/><Relationship Id="rId18" Type="http://schemas.openxmlformats.org/officeDocument/2006/relationships/hyperlink" Target="mailto:enquiries@artscouncil.org.uk" TargetMode="External"/><Relationship Id="rId26" Type="http://schemas.openxmlformats.org/officeDocument/2006/relationships/hyperlink" Target="http://www.artscouncil.org.uk/publication_archive/making-a-complaint/" TargetMode="External"/><Relationship Id="rId3" Type="http://schemas.openxmlformats.org/officeDocument/2006/relationships/styles" Target="styles.xml"/><Relationship Id="rId21" Type="http://schemas.openxmlformats.org/officeDocument/2006/relationships/hyperlink" Target="http://www.artscouncil.org.uk/missio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rtscouncil.org.uk" TargetMode="External"/><Relationship Id="rId17" Type="http://schemas.openxmlformats.org/officeDocument/2006/relationships/hyperlink" Target="https://forms.artscouncil.org.uk/officeforms/Arts_Projects.ofml" TargetMode="External"/><Relationship Id="rId25" Type="http://schemas.openxmlformats.org/officeDocument/2006/relationships/hyperlink" Target="http://www.ico.gov.uk/for_organisations/freedom_of_information.asp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v.uk/government/uploads/system/uploads/attachment_data/file/85041/equality-duty.pdf" TargetMode="External"/><Relationship Id="rId20" Type="http://schemas.openxmlformats.org/officeDocument/2006/relationships/hyperlink" Target="http://www.artscouncil.org.uk/publication_archive/strategic-framework-arts/" TargetMode="External"/><Relationship Id="rId29" Type="http://schemas.openxmlformats.org/officeDocument/2006/relationships/hyperlink" Target="http://en.wikipedia.org/wiki/Statutory_instr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artscouncil.org.uk/officeforms/Arts_Projects.ofml" TargetMode="External"/><Relationship Id="rId24" Type="http://schemas.openxmlformats.org/officeDocument/2006/relationships/hyperlink" Target="http://www.artscouncil.org.uk/publication_archive/building-excellence-in-the-arts-a-guide-for-clients/" TargetMode="External"/><Relationship Id="rId32" Type="http://schemas.openxmlformats.org/officeDocument/2006/relationships/hyperlink" Target="http://en.wikipedia.org/wiki/Building_Act_198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rtscouncil.org.uk/goal/3" TargetMode="External"/><Relationship Id="rId23" Type="http://schemas.openxmlformats.org/officeDocument/2006/relationships/hyperlink" Target="http://www.artscouncil.org.uk/publication_archive/building-inclusion-physical-access-guidance-for-the-arts/" TargetMode="External"/><Relationship Id="rId28" Type="http://schemas.openxmlformats.org/officeDocument/2006/relationships/hyperlink" Target="mailto:enquiries@artscouncil.org.uk" TargetMode="External"/><Relationship Id="rId36" Type="http://schemas.openxmlformats.org/officeDocument/2006/relationships/fontTable" Target="fontTable.xml"/><Relationship Id="rId10" Type="http://schemas.openxmlformats.org/officeDocument/2006/relationships/hyperlink" Target="http://www.artscouncil.org.uk/goal/3" TargetMode="External"/><Relationship Id="rId19" Type="http://schemas.openxmlformats.org/officeDocument/2006/relationships/hyperlink" Target="https://forms.artscouncil.org.uk/officeforms/Arts_Projects.ofml" TargetMode="External"/><Relationship Id="rId31" Type="http://schemas.openxmlformats.org/officeDocument/2006/relationships/hyperlink" Target="http://en.wikipedia.org/wiki/England_and_Wales" TargetMode="External"/><Relationship Id="rId4" Type="http://schemas.microsoft.com/office/2007/relationships/stylesWithEffects" Target="stylesWithEffects.xml"/><Relationship Id="rId9" Type="http://schemas.openxmlformats.org/officeDocument/2006/relationships/hyperlink" Target="http://www.artscouncil.org.uk" TargetMode="External"/><Relationship Id="rId14" Type="http://schemas.openxmlformats.org/officeDocument/2006/relationships/hyperlink" Target="http://www.artscouncil.org.uk/what-we-do/mission/" TargetMode="External"/><Relationship Id="rId22" Type="http://schemas.openxmlformats.org/officeDocument/2006/relationships/hyperlink" Target="http://www.artscouncil.org.uk/funding/apply-funding/apply-for-funding/capital-small-scale-2015-18/" TargetMode="External"/><Relationship Id="rId27" Type="http://schemas.openxmlformats.org/officeDocument/2006/relationships/hyperlink" Target="http://www.artscouncil.org.uk" TargetMode="External"/><Relationship Id="rId30" Type="http://schemas.openxmlformats.org/officeDocument/2006/relationships/hyperlink" Target="http://en.wikipedia.org/wiki/Building_regulations_approval"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19D4-6F0D-4017-827E-2DE80A1D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7493BA9</Template>
  <TotalTime>1</TotalTime>
  <Pages>34</Pages>
  <Words>9057</Words>
  <Characters>51995</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60931</CharactersWithSpaces>
  <SharedDoc>false</SharedDoc>
  <HLinks>
    <vt:vector size="420" baseType="variant">
      <vt:variant>
        <vt:i4>7340094</vt:i4>
      </vt:variant>
      <vt:variant>
        <vt:i4>306</vt:i4>
      </vt:variant>
      <vt:variant>
        <vt:i4>0</vt:i4>
      </vt:variant>
      <vt:variant>
        <vt:i4>5</vt:i4>
      </vt:variant>
      <vt:variant>
        <vt:lpwstr>http://en.wikipedia.org/wiki/Building_Act_1984</vt:lpwstr>
      </vt:variant>
      <vt:variant>
        <vt:lpwstr/>
      </vt:variant>
      <vt:variant>
        <vt:i4>7667763</vt:i4>
      </vt:variant>
      <vt:variant>
        <vt:i4>303</vt:i4>
      </vt:variant>
      <vt:variant>
        <vt:i4>0</vt:i4>
      </vt:variant>
      <vt:variant>
        <vt:i4>5</vt:i4>
      </vt:variant>
      <vt:variant>
        <vt:lpwstr>http://en.wikipedia.org/wiki/England_and_Wales</vt:lpwstr>
      </vt:variant>
      <vt:variant>
        <vt:lpwstr/>
      </vt:variant>
      <vt:variant>
        <vt:i4>7340076</vt:i4>
      </vt:variant>
      <vt:variant>
        <vt:i4>300</vt:i4>
      </vt:variant>
      <vt:variant>
        <vt:i4>0</vt:i4>
      </vt:variant>
      <vt:variant>
        <vt:i4>5</vt:i4>
      </vt:variant>
      <vt:variant>
        <vt:lpwstr>http://en.wikipedia.org/wiki/Building_regulations_approval</vt:lpwstr>
      </vt:variant>
      <vt:variant>
        <vt:lpwstr/>
      </vt:variant>
      <vt:variant>
        <vt:i4>327782</vt:i4>
      </vt:variant>
      <vt:variant>
        <vt:i4>297</vt:i4>
      </vt:variant>
      <vt:variant>
        <vt:i4>0</vt:i4>
      </vt:variant>
      <vt:variant>
        <vt:i4>5</vt:i4>
      </vt:variant>
      <vt:variant>
        <vt:lpwstr>http://en.wikipedia.org/wiki/Statutory_instrument</vt:lpwstr>
      </vt:variant>
      <vt:variant>
        <vt:lpwstr/>
      </vt:variant>
      <vt:variant>
        <vt:i4>7602205</vt:i4>
      </vt:variant>
      <vt:variant>
        <vt:i4>294</vt:i4>
      </vt:variant>
      <vt:variant>
        <vt:i4>0</vt:i4>
      </vt:variant>
      <vt:variant>
        <vt:i4>5</vt:i4>
      </vt:variant>
      <vt:variant>
        <vt:lpwstr>mailto:enquiries@artscouncil.org.uk</vt:lpwstr>
      </vt:variant>
      <vt:variant>
        <vt:lpwstr/>
      </vt:variant>
      <vt:variant>
        <vt:i4>7667744</vt:i4>
      </vt:variant>
      <vt:variant>
        <vt:i4>291</vt:i4>
      </vt:variant>
      <vt:variant>
        <vt:i4>0</vt:i4>
      </vt:variant>
      <vt:variant>
        <vt:i4>5</vt:i4>
      </vt:variant>
      <vt:variant>
        <vt:lpwstr>http://www.artscouncil.org.uk/</vt:lpwstr>
      </vt:variant>
      <vt:variant>
        <vt:lpwstr/>
      </vt:variant>
      <vt:variant>
        <vt:i4>7929931</vt:i4>
      </vt:variant>
      <vt:variant>
        <vt:i4>288</vt:i4>
      </vt:variant>
      <vt:variant>
        <vt:i4>0</vt:i4>
      </vt:variant>
      <vt:variant>
        <vt:i4>5</vt:i4>
      </vt:variant>
      <vt:variant>
        <vt:lpwstr>http://www.artscouncil.org.uk/publication_archive/making-a-complaint/</vt:lpwstr>
      </vt:variant>
      <vt:variant>
        <vt:lpwstr/>
      </vt:variant>
      <vt:variant>
        <vt:i4>3014734</vt:i4>
      </vt:variant>
      <vt:variant>
        <vt:i4>285</vt:i4>
      </vt:variant>
      <vt:variant>
        <vt:i4>0</vt:i4>
      </vt:variant>
      <vt:variant>
        <vt:i4>5</vt:i4>
      </vt:variant>
      <vt:variant>
        <vt:lpwstr>http://www.ico.gov.uk/for_organisations/freedom_of_information.aspx</vt:lpwstr>
      </vt:variant>
      <vt:variant>
        <vt:lpwstr/>
      </vt:variant>
      <vt:variant>
        <vt:i4>5832714</vt:i4>
      </vt:variant>
      <vt:variant>
        <vt:i4>282</vt:i4>
      </vt:variant>
      <vt:variant>
        <vt:i4>0</vt:i4>
      </vt:variant>
      <vt:variant>
        <vt:i4>5</vt:i4>
      </vt:variant>
      <vt:variant>
        <vt:lpwstr>http://www.artscouncil.org.uk/funding/standard-conditions-for-grants/</vt:lpwstr>
      </vt:variant>
      <vt:variant>
        <vt:lpwstr/>
      </vt:variant>
      <vt:variant>
        <vt:i4>1572972</vt:i4>
      </vt:variant>
      <vt:variant>
        <vt:i4>279</vt:i4>
      </vt:variant>
      <vt:variant>
        <vt:i4>0</vt:i4>
      </vt:variant>
      <vt:variant>
        <vt:i4>5</vt:i4>
      </vt:variant>
      <vt:variant>
        <vt:lpwstr>http://www.artscouncil.org.uk/publication_archive/building-excellence-in-the-arts-a-guide-for-clients/</vt:lpwstr>
      </vt:variant>
      <vt:variant>
        <vt:lpwstr/>
      </vt:variant>
      <vt:variant>
        <vt:i4>1638510</vt:i4>
      </vt:variant>
      <vt:variant>
        <vt:i4>276</vt:i4>
      </vt:variant>
      <vt:variant>
        <vt:i4>0</vt:i4>
      </vt:variant>
      <vt:variant>
        <vt:i4>5</vt:i4>
      </vt:variant>
      <vt:variant>
        <vt:lpwstr>http://www.artscouncil.org.uk/publication_archive/building-inclusion-physical-access-guidance-for-the-arts/</vt:lpwstr>
      </vt:variant>
      <vt:variant>
        <vt:lpwstr/>
      </vt:variant>
      <vt:variant>
        <vt:i4>1572908</vt:i4>
      </vt:variant>
      <vt:variant>
        <vt:i4>273</vt:i4>
      </vt:variant>
      <vt:variant>
        <vt:i4>0</vt:i4>
      </vt:variant>
      <vt:variant>
        <vt:i4>5</vt:i4>
      </vt:variant>
      <vt:variant>
        <vt:lpwstr/>
      </vt:variant>
      <vt:variant>
        <vt:lpwstr>_What_you_can</vt:lpwstr>
      </vt:variant>
      <vt:variant>
        <vt:i4>2490460</vt:i4>
      </vt:variant>
      <vt:variant>
        <vt:i4>270</vt:i4>
      </vt:variant>
      <vt:variant>
        <vt:i4>0</vt:i4>
      </vt:variant>
      <vt:variant>
        <vt:i4>5</vt:i4>
      </vt:variant>
      <vt:variant>
        <vt:lpwstr/>
      </vt:variant>
      <vt:variant>
        <vt:lpwstr>_Section_two:_our</vt:lpwstr>
      </vt:variant>
      <vt:variant>
        <vt:i4>3276817</vt:i4>
      </vt:variant>
      <vt:variant>
        <vt:i4>267</vt:i4>
      </vt:variant>
      <vt:variant>
        <vt:i4>0</vt:i4>
      </vt:variant>
      <vt:variant>
        <vt:i4>5</vt:i4>
      </vt:variant>
      <vt:variant>
        <vt:lpwstr/>
      </vt:variant>
      <vt:variant>
        <vt:lpwstr>_How_we_will</vt:lpwstr>
      </vt:variant>
      <vt:variant>
        <vt:i4>1966143</vt:i4>
      </vt:variant>
      <vt:variant>
        <vt:i4>264</vt:i4>
      </vt:variant>
      <vt:variant>
        <vt:i4>0</vt:i4>
      </vt:variant>
      <vt:variant>
        <vt:i4>5</vt:i4>
      </vt:variant>
      <vt:variant>
        <vt:lpwstr/>
      </vt:variant>
      <vt:variant>
        <vt:lpwstr>_Procurement</vt:lpwstr>
      </vt:variant>
      <vt:variant>
        <vt:i4>3276817</vt:i4>
      </vt:variant>
      <vt:variant>
        <vt:i4>261</vt:i4>
      </vt:variant>
      <vt:variant>
        <vt:i4>0</vt:i4>
      </vt:variant>
      <vt:variant>
        <vt:i4>5</vt:i4>
      </vt:variant>
      <vt:variant>
        <vt:lpwstr/>
      </vt:variant>
      <vt:variant>
        <vt:lpwstr>_How_we_will</vt:lpwstr>
      </vt:variant>
      <vt:variant>
        <vt:i4>6225979</vt:i4>
      </vt:variant>
      <vt:variant>
        <vt:i4>258</vt:i4>
      </vt:variant>
      <vt:variant>
        <vt:i4>0</vt:i4>
      </vt:variant>
      <vt:variant>
        <vt:i4>5</vt:i4>
      </vt:variant>
      <vt:variant>
        <vt:lpwstr/>
      </vt:variant>
      <vt:variant>
        <vt:lpwstr>_Section_six:_What</vt:lpwstr>
      </vt:variant>
      <vt:variant>
        <vt:i4>5832714</vt:i4>
      </vt:variant>
      <vt:variant>
        <vt:i4>255</vt:i4>
      </vt:variant>
      <vt:variant>
        <vt:i4>0</vt:i4>
      </vt:variant>
      <vt:variant>
        <vt:i4>5</vt:i4>
      </vt:variant>
      <vt:variant>
        <vt:lpwstr>http://www.artscouncil.org.uk/funding/standard-conditions-for-grants/</vt:lpwstr>
      </vt:variant>
      <vt:variant>
        <vt:lpwstr/>
      </vt:variant>
      <vt:variant>
        <vt:i4>87</vt:i4>
      </vt:variant>
      <vt:variant>
        <vt:i4>252</vt:i4>
      </vt:variant>
      <vt:variant>
        <vt:i4>0</vt:i4>
      </vt:variant>
      <vt:variant>
        <vt:i4>5</vt:i4>
      </vt:variant>
      <vt:variant>
        <vt:lpwstr>http://www.artscouncil.org.uk/mission</vt:lpwstr>
      </vt:variant>
      <vt:variant>
        <vt:lpwstr/>
      </vt:variant>
      <vt:variant>
        <vt:i4>262153</vt:i4>
      </vt:variant>
      <vt:variant>
        <vt:i4>249</vt:i4>
      </vt:variant>
      <vt:variant>
        <vt:i4>0</vt:i4>
      </vt:variant>
      <vt:variant>
        <vt:i4>5</vt:i4>
      </vt:variant>
      <vt:variant>
        <vt:lpwstr>http:///</vt:lpwstr>
      </vt:variant>
      <vt:variant>
        <vt:lpwstr/>
      </vt:variant>
      <vt:variant>
        <vt:i4>655409</vt:i4>
      </vt:variant>
      <vt:variant>
        <vt:i4>246</vt:i4>
      </vt:variant>
      <vt:variant>
        <vt:i4>0</vt:i4>
      </vt:variant>
      <vt:variant>
        <vt:i4>5</vt:i4>
      </vt:variant>
      <vt:variant>
        <vt:lpwstr>http://www.artscouncil.org.uk/publication_archive/strategic-framework-arts/</vt:lpwstr>
      </vt:variant>
      <vt:variant>
        <vt:lpwstr/>
      </vt:variant>
      <vt:variant>
        <vt:i4>2490460</vt:i4>
      </vt:variant>
      <vt:variant>
        <vt:i4>243</vt:i4>
      </vt:variant>
      <vt:variant>
        <vt:i4>0</vt:i4>
      </vt:variant>
      <vt:variant>
        <vt:i4>5</vt:i4>
      </vt:variant>
      <vt:variant>
        <vt:lpwstr/>
      </vt:variant>
      <vt:variant>
        <vt:lpwstr>_Section_two:_our</vt:lpwstr>
      </vt:variant>
      <vt:variant>
        <vt:i4>7209015</vt:i4>
      </vt:variant>
      <vt:variant>
        <vt:i4>240</vt:i4>
      </vt:variant>
      <vt:variant>
        <vt:i4>0</vt:i4>
      </vt:variant>
      <vt:variant>
        <vt:i4>5</vt:i4>
      </vt:variant>
      <vt:variant>
        <vt:lpwstr>http://www.artscouncil.org.uk/capitalgrants</vt:lpwstr>
      </vt:variant>
      <vt:variant>
        <vt:lpwstr/>
      </vt:variant>
      <vt:variant>
        <vt:i4>121</vt:i4>
      </vt:variant>
      <vt:variant>
        <vt:i4>237</vt:i4>
      </vt:variant>
      <vt:variant>
        <vt:i4>0</vt:i4>
      </vt:variant>
      <vt:variant>
        <vt:i4>5</vt:i4>
      </vt:variant>
      <vt:variant>
        <vt:lpwstr>https://forms.artscouncil.org.uk/officeforms/Arts_Projects.ofml</vt:lpwstr>
      </vt:variant>
      <vt:variant>
        <vt:lpwstr/>
      </vt:variant>
      <vt:variant>
        <vt:i4>7602205</vt:i4>
      </vt:variant>
      <vt:variant>
        <vt:i4>234</vt:i4>
      </vt:variant>
      <vt:variant>
        <vt:i4>0</vt:i4>
      </vt:variant>
      <vt:variant>
        <vt:i4>5</vt:i4>
      </vt:variant>
      <vt:variant>
        <vt:lpwstr>mailto:enquiries@artscouncil.org.uk</vt:lpwstr>
      </vt:variant>
      <vt:variant>
        <vt:lpwstr/>
      </vt:variant>
      <vt:variant>
        <vt:i4>7209015</vt:i4>
      </vt:variant>
      <vt:variant>
        <vt:i4>231</vt:i4>
      </vt:variant>
      <vt:variant>
        <vt:i4>0</vt:i4>
      </vt:variant>
      <vt:variant>
        <vt:i4>5</vt:i4>
      </vt:variant>
      <vt:variant>
        <vt:lpwstr>http://www.artscouncil.org.uk/capitalgrants</vt:lpwstr>
      </vt:variant>
      <vt:variant>
        <vt:lpwstr/>
      </vt:variant>
      <vt:variant>
        <vt:i4>121</vt:i4>
      </vt:variant>
      <vt:variant>
        <vt:i4>228</vt:i4>
      </vt:variant>
      <vt:variant>
        <vt:i4>0</vt:i4>
      </vt:variant>
      <vt:variant>
        <vt:i4>5</vt:i4>
      </vt:variant>
      <vt:variant>
        <vt:lpwstr>https://forms.artscouncil.org.uk/officeforms/Arts_Projects.ofml</vt:lpwstr>
      </vt:variant>
      <vt:variant>
        <vt:lpwstr/>
      </vt:variant>
      <vt:variant>
        <vt:i4>2490460</vt:i4>
      </vt:variant>
      <vt:variant>
        <vt:i4>225</vt:i4>
      </vt:variant>
      <vt:variant>
        <vt:i4>0</vt:i4>
      </vt:variant>
      <vt:variant>
        <vt:i4>5</vt:i4>
      </vt:variant>
      <vt:variant>
        <vt:lpwstr/>
      </vt:variant>
      <vt:variant>
        <vt:lpwstr>_Section_two:_our</vt:lpwstr>
      </vt:variant>
      <vt:variant>
        <vt:i4>1966143</vt:i4>
      </vt:variant>
      <vt:variant>
        <vt:i4>222</vt:i4>
      </vt:variant>
      <vt:variant>
        <vt:i4>0</vt:i4>
      </vt:variant>
      <vt:variant>
        <vt:i4>5</vt:i4>
      </vt:variant>
      <vt:variant>
        <vt:lpwstr/>
      </vt:variant>
      <vt:variant>
        <vt:lpwstr>_Procurement</vt:lpwstr>
      </vt:variant>
      <vt:variant>
        <vt:i4>2097240</vt:i4>
      </vt:variant>
      <vt:variant>
        <vt:i4>219</vt:i4>
      </vt:variant>
      <vt:variant>
        <vt:i4>0</vt:i4>
      </vt:variant>
      <vt:variant>
        <vt:i4>5</vt:i4>
      </vt:variant>
      <vt:variant>
        <vt:lpwstr/>
      </vt:variant>
      <vt:variant>
        <vt:lpwstr>_Section_five:_our</vt:lpwstr>
      </vt:variant>
      <vt:variant>
        <vt:i4>5832817</vt:i4>
      </vt:variant>
      <vt:variant>
        <vt:i4>216</vt:i4>
      </vt:variant>
      <vt:variant>
        <vt:i4>0</vt:i4>
      </vt:variant>
      <vt:variant>
        <vt:i4>5</vt:i4>
      </vt:variant>
      <vt:variant>
        <vt:lpwstr>http://www.gov.uk/government/uploads/system/uploads/attachment_data/file/85041/equality-duty.pdf</vt:lpwstr>
      </vt:variant>
      <vt:variant>
        <vt:lpwstr/>
      </vt:variant>
      <vt:variant>
        <vt:i4>2490460</vt:i4>
      </vt:variant>
      <vt:variant>
        <vt:i4>213</vt:i4>
      </vt:variant>
      <vt:variant>
        <vt:i4>0</vt:i4>
      </vt:variant>
      <vt:variant>
        <vt:i4>5</vt:i4>
      </vt:variant>
      <vt:variant>
        <vt:lpwstr/>
      </vt:variant>
      <vt:variant>
        <vt:lpwstr>_Section_two:_our</vt:lpwstr>
      </vt:variant>
      <vt:variant>
        <vt:i4>5636101</vt:i4>
      </vt:variant>
      <vt:variant>
        <vt:i4>210</vt:i4>
      </vt:variant>
      <vt:variant>
        <vt:i4>0</vt:i4>
      </vt:variant>
      <vt:variant>
        <vt:i4>5</vt:i4>
      </vt:variant>
      <vt:variant>
        <vt:lpwstr>http://www.artscouncil.org.uk/funding/apply-for-funding/grants-for-the-arts/</vt:lpwstr>
      </vt:variant>
      <vt:variant>
        <vt:lpwstr/>
      </vt:variant>
      <vt:variant>
        <vt:i4>524318</vt:i4>
      </vt:variant>
      <vt:variant>
        <vt:i4>207</vt:i4>
      </vt:variant>
      <vt:variant>
        <vt:i4>0</vt:i4>
      </vt:variant>
      <vt:variant>
        <vt:i4>5</vt:i4>
      </vt:variant>
      <vt:variant>
        <vt:lpwstr>http://www.artscouncil.org.uk/funding/apply-for-funding/national-portfolio-funding-programme/</vt:lpwstr>
      </vt:variant>
      <vt:variant>
        <vt:lpwstr/>
      </vt:variant>
      <vt:variant>
        <vt:i4>7667744</vt:i4>
      </vt:variant>
      <vt:variant>
        <vt:i4>204</vt:i4>
      </vt:variant>
      <vt:variant>
        <vt:i4>0</vt:i4>
      </vt:variant>
      <vt:variant>
        <vt:i4>5</vt:i4>
      </vt:variant>
      <vt:variant>
        <vt:lpwstr>http://www.artscouncil.org.uk/</vt:lpwstr>
      </vt:variant>
      <vt:variant>
        <vt:lpwstr/>
      </vt:variant>
      <vt:variant>
        <vt:i4>7209015</vt:i4>
      </vt:variant>
      <vt:variant>
        <vt:i4>201</vt:i4>
      </vt:variant>
      <vt:variant>
        <vt:i4>0</vt:i4>
      </vt:variant>
      <vt:variant>
        <vt:i4>5</vt:i4>
      </vt:variant>
      <vt:variant>
        <vt:lpwstr>http://www.artscouncil.org.uk/capitalgrants</vt:lpwstr>
      </vt:variant>
      <vt:variant>
        <vt:lpwstr/>
      </vt:variant>
      <vt:variant>
        <vt:i4>121</vt:i4>
      </vt:variant>
      <vt:variant>
        <vt:i4>198</vt:i4>
      </vt:variant>
      <vt:variant>
        <vt:i4>0</vt:i4>
      </vt:variant>
      <vt:variant>
        <vt:i4>5</vt:i4>
      </vt:variant>
      <vt:variant>
        <vt:lpwstr>https://forms.artscouncil.org.uk/officeforms/Arts_Projects.ofml</vt:lpwstr>
      </vt:variant>
      <vt:variant>
        <vt:lpwstr/>
      </vt:variant>
      <vt:variant>
        <vt:i4>87</vt:i4>
      </vt:variant>
      <vt:variant>
        <vt:i4>195</vt:i4>
      </vt:variant>
      <vt:variant>
        <vt:i4>0</vt:i4>
      </vt:variant>
      <vt:variant>
        <vt:i4>5</vt:i4>
      </vt:variant>
      <vt:variant>
        <vt:lpwstr>http://www.artscouncil.org.uk/mission</vt:lpwstr>
      </vt:variant>
      <vt:variant>
        <vt:lpwstr/>
      </vt:variant>
      <vt:variant>
        <vt:i4>1769524</vt:i4>
      </vt:variant>
      <vt:variant>
        <vt:i4>188</vt:i4>
      </vt:variant>
      <vt:variant>
        <vt:i4>0</vt:i4>
      </vt:variant>
      <vt:variant>
        <vt:i4>5</vt:i4>
      </vt:variant>
      <vt:variant>
        <vt:lpwstr/>
      </vt:variant>
      <vt:variant>
        <vt:lpwstr>_Toc395525055</vt:lpwstr>
      </vt:variant>
      <vt:variant>
        <vt:i4>1769524</vt:i4>
      </vt:variant>
      <vt:variant>
        <vt:i4>182</vt:i4>
      </vt:variant>
      <vt:variant>
        <vt:i4>0</vt:i4>
      </vt:variant>
      <vt:variant>
        <vt:i4>5</vt:i4>
      </vt:variant>
      <vt:variant>
        <vt:lpwstr/>
      </vt:variant>
      <vt:variant>
        <vt:lpwstr>_Toc395525054</vt:lpwstr>
      </vt:variant>
      <vt:variant>
        <vt:i4>1769524</vt:i4>
      </vt:variant>
      <vt:variant>
        <vt:i4>176</vt:i4>
      </vt:variant>
      <vt:variant>
        <vt:i4>0</vt:i4>
      </vt:variant>
      <vt:variant>
        <vt:i4>5</vt:i4>
      </vt:variant>
      <vt:variant>
        <vt:lpwstr/>
      </vt:variant>
      <vt:variant>
        <vt:lpwstr>_Toc395525053</vt:lpwstr>
      </vt:variant>
      <vt:variant>
        <vt:i4>1703988</vt:i4>
      </vt:variant>
      <vt:variant>
        <vt:i4>170</vt:i4>
      </vt:variant>
      <vt:variant>
        <vt:i4>0</vt:i4>
      </vt:variant>
      <vt:variant>
        <vt:i4>5</vt:i4>
      </vt:variant>
      <vt:variant>
        <vt:lpwstr/>
      </vt:variant>
      <vt:variant>
        <vt:lpwstr>_Toc395525049</vt:lpwstr>
      </vt:variant>
      <vt:variant>
        <vt:i4>1703988</vt:i4>
      </vt:variant>
      <vt:variant>
        <vt:i4>164</vt:i4>
      </vt:variant>
      <vt:variant>
        <vt:i4>0</vt:i4>
      </vt:variant>
      <vt:variant>
        <vt:i4>5</vt:i4>
      </vt:variant>
      <vt:variant>
        <vt:lpwstr/>
      </vt:variant>
      <vt:variant>
        <vt:lpwstr>_Toc395525048</vt:lpwstr>
      </vt:variant>
      <vt:variant>
        <vt:i4>1703988</vt:i4>
      </vt:variant>
      <vt:variant>
        <vt:i4>158</vt:i4>
      </vt:variant>
      <vt:variant>
        <vt:i4>0</vt:i4>
      </vt:variant>
      <vt:variant>
        <vt:i4>5</vt:i4>
      </vt:variant>
      <vt:variant>
        <vt:lpwstr/>
      </vt:variant>
      <vt:variant>
        <vt:lpwstr>_Toc395525047</vt:lpwstr>
      </vt:variant>
      <vt:variant>
        <vt:i4>1703988</vt:i4>
      </vt:variant>
      <vt:variant>
        <vt:i4>152</vt:i4>
      </vt:variant>
      <vt:variant>
        <vt:i4>0</vt:i4>
      </vt:variant>
      <vt:variant>
        <vt:i4>5</vt:i4>
      </vt:variant>
      <vt:variant>
        <vt:lpwstr/>
      </vt:variant>
      <vt:variant>
        <vt:lpwstr>_Toc395525046</vt:lpwstr>
      </vt:variant>
      <vt:variant>
        <vt:i4>1703988</vt:i4>
      </vt:variant>
      <vt:variant>
        <vt:i4>146</vt:i4>
      </vt:variant>
      <vt:variant>
        <vt:i4>0</vt:i4>
      </vt:variant>
      <vt:variant>
        <vt:i4>5</vt:i4>
      </vt:variant>
      <vt:variant>
        <vt:lpwstr/>
      </vt:variant>
      <vt:variant>
        <vt:lpwstr>_Toc395525045</vt:lpwstr>
      </vt:variant>
      <vt:variant>
        <vt:i4>1900596</vt:i4>
      </vt:variant>
      <vt:variant>
        <vt:i4>140</vt:i4>
      </vt:variant>
      <vt:variant>
        <vt:i4>0</vt:i4>
      </vt:variant>
      <vt:variant>
        <vt:i4>5</vt:i4>
      </vt:variant>
      <vt:variant>
        <vt:lpwstr/>
      </vt:variant>
      <vt:variant>
        <vt:lpwstr>_Toc395525035</vt:lpwstr>
      </vt:variant>
      <vt:variant>
        <vt:i4>1900596</vt:i4>
      </vt:variant>
      <vt:variant>
        <vt:i4>134</vt:i4>
      </vt:variant>
      <vt:variant>
        <vt:i4>0</vt:i4>
      </vt:variant>
      <vt:variant>
        <vt:i4>5</vt:i4>
      </vt:variant>
      <vt:variant>
        <vt:lpwstr/>
      </vt:variant>
      <vt:variant>
        <vt:lpwstr>_Toc395525034</vt:lpwstr>
      </vt:variant>
      <vt:variant>
        <vt:i4>1900596</vt:i4>
      </vt:variant>
      <vt:variant>
        <vt:i4>128</vt:i4>
      </vt:variant>
      <vt:variant>
        <vt:i4>0</vt:i4>
      </vt:variant>
      <vt:variant>
        <vt:i4>5</vt:i4>
      </vt:variant>
      <vt:variant>
        <vt:lpwstr/>
      </vt:variant>
      <vt:variant>
        <vt:lpwstr>_Toc395525033</vt:lpwstr>
      </vt:variant>
      <vt:variant>
        <vt:i4>1900596</vt:i4>
      </vt:variant>
      <vt:variant>
        <vt:i4>122</vt:i4>
      </vt:variant>
      <vt:variant>
        <vt:i4>0</vt:i4>
      </vt:variant>
      <vt:variant>
        <vt:i4>5</vt:i4>
      </vt:variant>
      <vt:variant>
        <vt:lpwstr/>
      </vt:variant>
      <vt:variant>
        <vt:lpwstr>_Toc395525032</vt:lpwstr>
      </vt:variant>
      <vt:variant>
        <vt:i4>1900596</vt:i4>
      </vt:variant>
      <vt:variant>
        <vt:i4>116</vt:i4>
      </vt:variant>
      <vt:variant>
        <vt:i4>0</vt:i4>
      </vt:variant>
      <vt:variant>
        <vt:i4>5</vt:i4>
      </vt:variant>
      <vt:variant>
        <vt:lpwstr/>
      </vt:variant>
      <vt:variant>
        <vt:lpwstr>_Toc395525031</vt:lpwstr>
      </vt:variant>
      <vt:variant>
        <vt:i4>1900596</vt:i4>
      </vt:variant>
      <vt:variant>
        <vt:i4>110</vt:i4>
      </vt:variant>
      <vt:variant>
        <vt:i4>0</vt:i4>
      </vt:variant>
      <vt:variant>
        <vt:i4>5</vt:i4>
      </vt:variant>
      <vt:variant>
        <vt:lpwstr/>
      </vt:variant>
      <vt:variant>
        <vt:lpwstr>_Toc395525030</vt:lpwstr>
      </vt:variant>
      <vt:variant>
        <vt:i4>1835060</vt:i4>
      </vt:variant>
      <vt:variant>
        <vt:i4>104</vt:i4>
      </vt:variant>
      <vt:variant>
        <vt:i4>0</vt:i4>
      </vt:variant>
      <vt:variant>
        <vt:i4>5</vt:i4>
      </vt:variant>
      <vt:variant>
        <vt:lpwstr/>
      </vt:variant>
      <vt:variant>
        <vt:lpwstr>_Toc395525029</vt:lpwstr>
      </vt:variant>
      <vt:variant>
        <vt:i4>1835060</vt:i4>
      </vt:variant>
      <vt:variant>
        <vt:i4>98</vt:i4>
      </vt:variant>
      <vt:variant>
        <vt:i4>0</vt:i4>
      </vt:variant>
      <vt:variant>
        <vt:i4>5</vt:i4>
      </vt:variant>
      <vt:variant>
        <vt:lpwstr/>
      </vt:variant>
      <vt:variant>
        <vt:lpwstr>_Toc395525028</vt:lpwstr>
      </vt:variant>
      <vt:variant>
        <vt:i4>1835060</vt:i4>
      </vt:variant>
      <vt:variant>
        <vt:i4>92</vt:i4>
      </vt:variant>
      <vt:variant>
        <vt:i4>0</vt:i4>
      </vt:variant>
      <vt:variant>
        <vt:i4>5</vt:i4>
      </vt:variant>
      <vt:variant>
        <vt:lpwstr/>
      </vt:variant>
      <vt:variant>
        <vt:lpwstr>_Toc395525027</vt:lpwstr>
      </vt:variant>
      <vt:variant>
        <vt:i4>1835060</vt:i4>
      </vt:variant>
      <vt:variant>
        <vt:i4>86</vt:i4>
      </vt:variant>
      <vt:variant>
        <vt:i4>0</vt:i4>
      </vt:variant>
      <vt:variant>
        <vt:i4>5</vt:i4>
      </vt:variant>
      <vt:variant>
        <vt:lpwstr/>
      </vt:variant>
      <vt:variant>
        <vt:lpwstr>_Toc395525026</vt:lpwstr>
      </vt:variant>
      <vt:variant>
        <vt:i4>1835060</vt:i4>
      </vt:variant>
      <vt:variant>
        <vt:i4>80</vt:i4>
      </vt:variant>
      <vt:variant>
        <vt:i4>0</vt:i4>
      </vt:variant>
      <vt:variant>
        <vt:i4>5</vt:i4>
      </vt:variant>
      <vt:variant>
        <vt:lpwstr/>
      </vt:variant>
      <vt:variant>
        <vt:lpwstr>_Toc395525025</vt:lpwstr>
      </vt:variant>
      <vt:variant>
        <vt:i4>1835060</vt:i4>
      </vt:variant>
      <vt:variant>
        <vt:i4>74</vt:i4>
      </vt:variant>
      <vt:variant>
        <vt:i4>0</vt:i4>
      </vt:variant>
      <vt:variant>
        <vt:i4>5</vt:i4>
      </vt:variant>
      <vt:variant>
        <vt:lpwstr/>
      </vt:variant>
      <vt:variant>
        <vt:lpwstr>_Toc395525024</vt:lpwstr>
      </vt:variant>
      <vt:variant>
        <vt:i4>1835060</vt:i4>
      </vt:variant>
      <vt:variant>
        <vt:i4>68</vt:i4>
      </vt:variant>
      <vt:variant>
        <vt:i4>0</vt:i4>
      </vt:variant>
      <vt:variant>
        <vt:i4>5</vt:i4>
      </vt:variant>
      <vt:variant>
        <vt:lpwstr/>
      </vt:variant>
      <vt:variant>
        <vt:lpwstr>_Toc395525023</vt:lpwstr>
      </vt:variant>
      <vt:variant>
        <vt:i4>1835060</vt:i4>
      </vt:variant>
      <vt:variant>
        <vt:i4>62</vt:i4>
      </vt:variant>
      <vt:variant>
        <vt:i4>0</vt:i4>
      </vt:variant>
      <vt:variant>
        <vt:i4>5</vt:i4>
      </vt:variant>
      <vt:variant>
        <vt:lpwstr/>
      </vt:variant>
      <vt:variant>
        <vt:lpwstr>_Toc395525021</vt:lpwstr>
      </vt:variant>
      <vt:variant>
        <vt:i4>2031668</vt:i4>
      </vt:variant>
      <vt:variant>
        <vt:i4>56</vt:i4>
      </vt:variant>
      <vt:variant>
        <vt:i4>0</vt:i4>
      </vt:variant>
      <vt:variant>
        <vt:i4>5</vt:i4>
      </vt:variant>
      <vt:variant>
        <vt:lpwstr/>
      </vt:variant>
      <vt:variant>
        <vt:lpwstr>_Toc395525017</vt:lpwstr>
      </vt:variant>
      <vt:variant>
        <vt:i4>2031668</vt:i4>
      </vt:variant>
      <vt:variant>
        <vt:i4>50</vt:i4>
      </vt:variant>
      <vt:variant>
        <vt:i4>0</vt:i4>
      </vt:variant>
      <vt:variant>
        <vt:i4>5</vt:i4>
      </vt:variant>
      <vt:variant>
        <vt:lpwstr/>
      </vt:variant>
      <vt:variant>
        <vt:lpwstr>_Toc395525016</vt:lpwstr>
      </vt:variant>
      <vt:variant>
        <vt:i4>2031668</vt:i4>
      </vt:variant>
      <vt:variant>
        <vt:i4>44</vt:i4>
      </vt:variant>
      <vt:variant>
        <vt:i4>0</vt:i4>
      </vt:variant>
      <vt:variant>
        <vt:i4>5</vt:i4>
      </vt:variant>
      <vt:variant>
        <vt:lpwstr/>
      </vt:variant>
      <vt:variant>
        <vt:lpwstr>_Toc395525015</vt:lpwstr>
      </vt:variant>
      <vt:variant>
        <vt:i4>2031668</vt:i4>
      </vt:variant>
      <vt:variant>
        <vt:i4>38</vt:i4>
      </vt:variant>
      <vt:variant>
        <vt:i4>0</vt:i4>
      </vt:variant>
      <vt:variant>
        <vt:i4>5</vt:i4>
      </vt:variant>
      <vt:variant>
        <vt:lpwstr/>
      </vt:variant>
      <vt:variant>
        <vt:lpwstr>_Toc395525014</vt:lpwstr>
      </vt:variant>
      <vt:variant>
        <vt:i4>2031668</vt:i4>
      </vt:variant>
      <vt:variant>
        <vt:i4>32</vt:i4>
      </vt:variant>
      <vt:variant>
        <vt:i4>0</vt:i4>
      </vt:variant>
      <vt:variant>
        <vt:i4>5</vt:i4>
      </vt:variant>
      <vt:variant>
        <vt:lpwstr/>
      </vt:variant>
      <vt:variant>
        <vt:lpwstr>_Toc395525013</vt:lpwstr>
      </vt:variant>
      <vt:variant>
        <vt:i4>2031668</vt:i4>
      </vt:variant>
      <vt:variant>
        <vt:i4>26</vt:i4>
      </vt:variant>
      <vt:variant>
        <vt:i4>0</vt:i4>
      </vt:variant>
      <vt:variant>
        <vt:i4>5</vt:i4>
      </vt:variant>
      <vt:variant>
        <vt:lpwstr/>
      </vt:variant>
      <vt:variant>
        <vt:lpwstr>_Toc395525012</vt:lpwstr>
      </vt:variant>
      <vt:variant>
        <vt:i4>2031668</vt:i4>
      </vt:variant>
      <vt:variant>
        <vt:i4>20</vt:i4>
      </vt:variant>
      <vt:variant>
        <vt:i4>0</vt:i4>
      </vt:variant>
      <vt:variant>
        <vt:i4>5</vt:i4>
      </vt:variant>
      <vt:variant>
        <vt:lpwstr/>
      </vt:variant>
      <vt:variant>
        <vt:lpwstr>_Toc395525011</vt:lpwstr>
      </vt:variant>
      <vt:variant>
        <vt:i4>2031668</vt:i4>
      </vt:variant>
      <vt:variant>
        <vt:i4>14</vt:i4>
      </vt:variant>
      <vt:variant>
        <vt:i4>0</vt:i4>
      </vt:variant>
      <vt:variant>
        <vt:i4>5</vt:i4>
      </vt:variant>
      <vt:variant>
        <vt:lpwstr/>
      </vt:variant>
      <vt:variant>
        <vt:lpwstr>_Toc395525010</vt:lpwstr>
      </vt:variant>
      <vt:variant>
        <vt:i4>1966132</vt:i4>
      </vt:variant>
      <vt:variant>
        <vt:i4>8</vt:i4>
      </vt:variant>
      <vt:variant>
        <vt:i4>0</vt:i4>
      </vt:variant>
      <vt:variant>
        <vt:i4>5</vt:i4>
      </vt:variant>
      <vt:variant>
        <vt:lpwstr/>
      </vt:variant>
      <vt:variant>
        <vt:lpwstr>_Toc395525009</vt:lpwstr>
      </vt:variant>
      <vt:variant>
        <vt:i4>1966132</vt:i4>
      </vt:variant>
      <vt:variant>
        <vt:i4>2</vt:i4>
      </vt:variant>
      <vt:variant>
        <vt:i4>0</vt:i4>
      </vt:variant>
      <vt:variant>
        <vt:i4>5</vt:i4>
      </vt:variant>
      <vt:variant>
        <vt:lpwstr/>
      </vt:variant>
      <vt:variant>
        <vt:lpwstr>_Toc395525008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Arts Council England</dc:creator>
  <cp:lastModifiedBy>Arts Council England</cp:lastModifiedBy>
  <cp:revision>3</cp:revision>
  <cp:lastPrinted>2015-07-08T08:34:00Z</cp:lastPrinted>
  <dcterms:created xsi:type="dcterms:W3CDTF">2015-08-11T08:57:00Z</dcterms:created>
  <dcterms:modified xsi:type="dcterms:W3CDTF">2015-08-11T08:58:00Z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