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A9" w:rsidRPr="00B72DD7" w:rsidRDefault="00DE73A9" w:rsidP="00E015F5">
      <w:pPr>
        <w:pStyle w:val="NormalWeb"/>
        <w:shd w:val="clear" w:color="auto" w:fill="FFFFFF"/>
        <w:rPr>
          <w:rStyle w:val="style3"/>
          <w:rFonts w:asciiTheme="minorHAnsi" w:hAnsiTheme="minorHAnsi"/>
          <w:b/>
          <w:sz w:val="28"/>
          <w:szCs w:val="28"/>
        </w:rPr>
      </w:pPr>
      <w:r w:rsidRPr="00B72DD7">
        <w:rPr>
          <w:rStyle w:val="style3"/>
          <w:rFonts w:asciiTheme="minorHAnsi" w:hAnsiTheme="minorHAnsi"/>
          <w:b/>
          <w:sz w:val="28"/>
          <w:szCs w:val="28"/>
        </w:rPr>
        <w:t>From Outside the Frame</w:t>
      </w:r>
    </w:p>
    <w:p w:rsidR="00F57354" w:rsidRPr="00B72DD7" w:rsidRDefault="007F7961" w:rsidP="00E015F5">
      <w:pPr>
        <w:pStyle w:val="NormalWeb"/>
        <w:shd w:val="clear" w:color="auto" w:fill="FFFFFF"/>
        <w:rPr>
          <w:rStyle w:val="style3"/>
          <w:rFonts w:asciiTheme="minorHAnsi" w:hAnsiTheme="minorHAnsi"/>
        </w:rPr>
      </w:pPr>
      <w:r w:rsidRPr="00B72DD7">
        <w:rPr>
          <w:rFonts w:asciiTheme="minorHAnsi" w:hAnsiTheme="minorHAnsi" w:cs="Helvetica"/>
          <w:b/>
        </w:rPr>
        <w:t xml:space="preserve">How </w:t>
      </w:r>
      <w:r w:rsidR="00E6406A" w:rsidRPr="00B72DD7">
        <w:rPr>
          <w:rFonts w:asciiTheme="minorHAnsi" w:hAnsiTheme="minorHAnsi" w:cs="Helvetica"/>
          <w:b/>
        </w:rPr>
        <w:t xml:space="preserve">it </w:t>
      </w:r>
      <w:r w:rsidRPr="00B72DD7">
        <w:rPr>
          <w:rFonts w:asciiTheme="minorHAnsi" w:hAnsiTheme="minorHAnsi" w:cs="Helvetica"/>
          <w:b/>
        </w:rPr>
        <w:t>came about</w:t>
      </w:r>
      <w:r w:rsidR="006B0FA1" w:rsidRPr="00B72DD7">
        <w:rPr>
          <w:rFonts w:asciiTheme="minorHAnsi" w:hAnsiTheme="minorHAnsi" w:cs="Helvetica"/>
          <w:b/>
        </w:rPr>
        <w:br/>
      </w:r>
      <w:r w:rsidR="001A39FB" w:rsidRPr="00B72DD7">
        <w:rPr>
          <w:rStyle w:val="style3"/>
          <w:rFonts w:asciiTheme="minorHAnsi" w:hAnsiTheme="minorHAnsi" w:cs="Arial"/>
        </w:rPr>
        <w:t>Back in October 2014,</w:t>
      </w:r>
      <w:r w:rsidR="001A39FB" w:rsidRPr="00B72DD7">
        <w:rPr>
          <w:rStyle w:val="style3"/>
          <w:rFonts w:asciiTheme="minorHAnsi" w:hAnsiTheme="minorHAnsi"/>
        </w:rPr>
        <w:t xml:space="preserve"> writer Rommi Smith, Leeds Art Gallery Curator Nigel Walsh and myself, Rachel Feldberg, Director of Ilkley Literature Festival</w:t>
      </w:r>
      <w:r w:rsidR="00D73CE3" w:rsidRPr="00B72DD7">
        <w:rPr>
          <w:rStyle w:val="style3"/>
          <w:rFonts w:asciiTheme="minorHAnsi" w:hAnsiTheme="minorHAnsi"/>
        </w:rPr>
        <w:t>,</w:t>
      </w:r>
      <w:r w:rsidR="001A39FB" w:rsidRPr="00B72DD7">
        <w:rPr>
          <w:rStyle w:val="style3"/>
          <w:rFonts w:asciiTheme="minorHAnsi" w:hAnsiTheme="minorHAnsi"/>
        </w:rPr>
        <w:t xml:space="preserve"> were all involved in an innovative sem</w:t>
      </w:r>
      <w:r w:rsidR="00CD060B" w:rsidRPr="00B72DD7">
        <w:rPr>
          <w:rStyle w:val="style3"/>
          <w:rFonts w:asciiTheme="minorHAnsi" w:hAnsiTheme="minorHAnsi"/>
        </w:rPr>
        <w:t>inar at the Henry Moore gallery</w:t>
      </w:r>
      <w:r w:rsidR="00F57354" w:rsidRPr="00B72DD7">
        <w:rPr>
          <w:rStyle w:val="style3"/>
          <w:rFonts w:asciiTheme="minorHAnsi" w:hAnsiTheme="minorHAnsi"/>
        </w:rPr>
        <w:t>. At this session,</w:t>
      </w:r>
      <w:r w:rsidR="00CD060B" w:rsidRPr="00B72DD7">
        <w:rPr>
          <w:rStyle w:val="style3"/>
          <w:rFonts w:asciiTheme="minorHAnsi" w:hAnsiTheme="minorHAnsi"/>
        </w:rPr>
        <w:t xml:space="preserve"> </w:t>
      </w:r>
      <w:r w:rsidR="001A39FB" w:rsidRPr="00B72DD7">
        <w:rPr>
          <w:rStyle w:val="style3"/>
          <w:rFonts w:asciiTheme="minorHAnsi" w:hAnsiTheme="minorHAnsi"/>
        </w:rPr>
        <w:t xml:space="preserve">Rommi and </w:t>
      </w:r>
      <w:r w:rsidR="00F57354" w:rsidRPr="00B72DD7">
        <w:rPr>
          <w:rStyle w:val="style3"/>
          <w:rFonts w:asciiTheme="minorHAnsi" w:hAnsiTheme="minorHAnsi"/>
        </w:rPr>
        <w:t>the actor/academic, Damien O’Keefe</w:t>
      </w:r>
      <w:r w:rsidR="00B70E16" w:rsidRPr="00B72DD7">
        <w:rPr>
          <w:rStyle w:val="style3"/>
          <w:rFonts w:asciiTheme="minorHAnsi" w:hAnsiTheme="minorHAnsi"/>
        </w:rPr>
        <w:t xml:space="preserve"> gave a compelling</w:t>
      </w:r>
      <w:r w:rsidR="001A39FB" w:rsidRPr="00B72DD7">
        <w:rPr>
          <w:rStyle w:val="style3"/>
          <w:rFonts w:asciiTheme="minorHAnsi" w:hAnsiTheme="minorHAnsi"/>
        </w:rPr>
        <w:t xml:space="preserve"> reading of T.S. Eliot’s The </w:t>
      </w:r>
      <w:r w:rsidR="00B70E16" w:rsidRPr="00B72DD7">
        <w:rPr>
          <w:rStyle w:val="style3"/>
          <w:rFonts w:asciiTheme="minorHAnsi" w:hAnsiTheme="minorHAnsi"/>
        </w:rPr>
        <w:t xml:space="preserve">Waste Land. </w:t>
      </w:r>
    </w:p>
    <w:p w:rsidR="00AC7DD5" w:rsidRPr="00B72DD7" w:rsidRDefault="00B70E16" w:rsidP="00E015F5">
      <w:pPr>
        <w:pStyle w:val="NormalWeb"/>
        <w:shd w:val="clear" w:color="auto" w:fill="FFFFFF"/>
        <w:rPr>
          <w:rStyle w:val="style3"/>
          <w:rFonts w:asciiTheme="minorHAnsi" w:hAnsiTheme="minorHAnsi" w:cs="Helvetica"/>
          <w:b/>
        </w:rPr>
      </w:pPr>
      <w:r w:rsidRPr="00B72DD7">
        <w:rPr>
          <w:rStyle w:val="style3"/>
          <w:rFonts w:asciiTheme="minorHAnsi" w:hAnsiTheme="minorHAnsi"/>
        </w:rPr>
        <w:t>We</w:t>
      </w:r>
      <w:r w:rsidR="001E1E95" w:rsidRPr="00B72DD7">
        <w:rPr>
          <w:rStyle w:val="style3"/>
          <w:rFonts w:asciiTheme="minorHAnsi" w:hAnsiTheme="minorHAnsi"/>
        </w:rPr>
        <w:t>’</w:t>
      </w:r>
      <w:r w:rsidR="00DE73A9" w:rsidRPr="00B72DD7">
        <w:rPr>
          <w:rStyle w:val="style3"/>
          <w:rFonts w:asciiTheme="minorHAnsi" w:hAnsiTheme="minorHAnsi"/>
        </w:rPr>
        <w:t>d all been asked to bring</w:t>
      </w:r>
      <w:r w:rsidR="001A39FB" w:rsidRPr="00B72DD7">
        <w:rPr>
          <w:rStyle w:val="style3"/>
          <w:rFonts w:asciiTheme="minorHAnsi" w:hAnsiTheme="minorHAnsi"/>
        </w:rPr>
        <w:t xml:space="preserve"> image</w:t>
      </w:r>
      <w:r w:rsidR="00DE73A9" w:rsidRPr="00B72DD7">
        <w:rPr>
          <w:rStyle w:val="style3"/>
          <w:rFonts w:asciiTheme="minorHAnsi" w:hAnsiTheme="minorHAnsi"/>
        </w:rPr>
        <w:t>s</w:t>
      </w:r>
      <w:r w:rsidR="001A39FB" w:rsidRPr="00B72DD7">
        <w:rPr>
          <w:rStyle w:val="style3"/>
          <w:rFonts w:asciiTheme="minorHAnsi" w:hAnsiTheme="minorHAnsi"/>
        </w:rPr>
        <w:t xml:space="preserve"> which resonated with the poem and </w:t>
      </w:r>
      <w:r w:rsidRPr="00B72DD7">
        <w:rPr>
          <w:rStyle w:val="style3"/>
          <w:rFonts w:asciiTheme="minorHAnsi" w:hAnsiTheme="minorHAnsi"/>
        </w:rPr>
        <w:t xml:space="preserve">we </w:t>
      </w:r>
      <w:r w:rsidR="001A39FB" w:rsidRPr="00B72DD7">
        <w:rPr>
          <w:rStyle w:val="style3"/>
          <w:rFonts w:asciiTheme="minorHAnsi" w:hAnsiTheme="minorHAnsi"/>
        </w:rPr>
        <w:t>talk</w:t>
      </w:r>
      <w:r w:rsidR="00E015F5" w:rsidRPr="00B72DD7">
        <w:rPr>
          <w:rStyle w:val="style3"/>
          <w:rFonts w:asciiTheme="minorHAnsi" w:hAnsiTheme="minorHAnsi"/>
        </w:rPr>
        <w:t>ed</w:t>
      </w:r>
      <w:r w:rsidR="00DE73A9" w:rsidRPr="00B72DD7">
        <w:rPr>
          <w:rStyle w:val="style3"/>
          <w:rFonts w:asciiTheme="minorHAnsi" w:hAnsiTheme="minorHAnsi"/>
        </w:rPr>
        <w:t xml:space="preserve"> about what they </w:t>
      </w:r>
      <w:r w:rsidR="001A39FB" w:rsidRPr="00B72DD7">
        <w:rPr>
          <w:rStyle w:val="style3"/>
          <w:rFonts w:asciiTheme="minorHAnsi" w:hAnsiTheme="minorHAnsi"/>
        </w:rPr>
        <w:t>meant for us. It was a stimulating afternoon</w:t>
      </w:r>
      <w:r w:rsidRPr="00B72DD7">
        <w:rPr>
          <w:rStyle w:val="style3"/>
          <w:rFonts w:asciiTheme="minorHAnsi" w:hAnsiTheme="minorHAnsi"/>
        </w:rPr>
        <w:t>, and in the break I</w:t>
      </w:r>
      <w:r w:rsidR="001A39FB" w:rsidRPr="00B72DD7">
        <w:rPr>
          <w:rStyle w:val="style3"/>
          <w:rFonts w:asciiTheme="minorHAnsi" w:hAnsiTheme="minorHAnsi"/>
        </w:rPr>
        <w:t xml:space="preserve"> </w:t>
      </w:r>
      <w:r w:rsidRPr="00B72DD7">
        <w:rPr>
          <w:rStyle w:val="style3"/>
          <w:rFonts w:asciiTheme="minorHAnsi" w:hAnsiTheme="minorHAnsi"/>
        </w:rPr>
        <w:t>chatted</w:t>
      </w:r>
      <w:r w:rsidR="00DE73A9" w:rsidRPr="00B72DD7">
        <w:rPr>
          <w:rStyle w:val="style3"/>
          <w:rFonts w:asciiTheme="minorHAnsi" w:hAnsiTheme="minorHAnsi"/>
        </w:rPr>
        <w:t xml:space="preserve"> with</w:t>
      </w:r>
      <w:r w:rsidR="00565E13" w:rsidRPr="00B72DD7">
        <w:rPr>
          <w:rStyle w:val="style3"/>
          <w:rFonts w:asciiTheme="minorHAnsi" w:hAnsiTheme="minorHAnsi"/>
        </w:rPr>
        <w:t xml:space="preserve"> Rommi </w:t>
      </w:r>
      <w:r w:rsidR="001A39FB" w:rsidRPr="00B72DD7">
        <w:rPr>
          <w:rStyle w:val="style3"/>
          <w:rFonts w:asciiTheme="minorHAnsi" w:hAnsiTheme="minorHAnsi"/>
        </w:rPr>
        <w:t>about w</w:t>
      </w:r>
      <w:r w:rsidRPr="00B72DD7">
        <w:rPr>
          <w:rStyle w:val="style3"/>
          <w:rFonts w:asciiTheme="minorHAnsi" w:hAnsiTheme="minorHAnsi"/>
        </w:rPr>
        <w:t>ho wasn’t in the room</w:t>
      </w:r>
      <w:r w:rsidR="00F57354" w:rsidRPr="00B72DD7">
        <w:rPr>
          <w:rStyle w:val="style3"/>
          <w:rFonts w:asciiTheme="minorHAnsi" w:hAnsiTheme="minorHAnsi"/>
        </w:rPr>
        <w:t xml:space="preserve"> (who might have been invited, but wasn’t there</w:t>
      </w:r>
      <w:r w:rsidR="00607DAE" w:rsidRPr="00B72DD7">
        <w:rPr>
          <w:rStyle w:val="style3"/>
          <w:rFonts w:asciiTheme="minorHAnsi" w:hAnsiTheme="minorHAnsi"/>
        </w:rPr>
        <w:t>; whose presence might have offered rich insights, especially in terms of diversity)</w:t>
      </w:r>
      <w:r w:rsidRPr="00B72DD7">
        <w:rPr>
          <w:rStyle w:val="style3"/>
          <w:rFonts w:asciiTheme="minorHAnsi" w:hAnsiTheme="minorHAnsi"/>
        </w:rPr>
        <w:t xml:space="preserve"> and how we wished we </w:t>
      </w:r>
      <w:r w:rsidR="001A39FB" w:rsidRPr="00B72DD7">
        <w:rPr>
          <w:rStyle w:val="style3"/>
          <w:rFonts w:asciiTheme="minorHAnsi" w:hAnsiTheme="minorHAnsi"/>
        </w:rPr>
        <w:t>could ‘play’ in this kind of positive</w:t>
      </w:r>
      <w:r w:rsidR="00607DAE" w:rsidRPr="00B72DD7">
        <w:rPr>
          <w:rStyle w:val="style3"/>
          <w:rFonts w:asciiTheme="minorHAnsi" w:hAnsiTheme="minorHAnsi"/>
        </w:rPr>
        <w:t>,</w:t>
      </w:r>
      <w:r w:rsidR="001A39FB" w:rsidRPr="00B72DD7">
        <w:rPr>
          <w:rStyle w:val="style3"/>
          <w:rFonts w:asciiTheme="minorHAnsi" w:hAnsiTheme="minorHAnsi"/>
        </w:rPr>
        <w:t xml:space="preserve"> creative way more often.</w:t>
      </w:r>
    </w:p>
    <w:p w:rsidR="00AC7DD5" w:rsidRPr="00B72DD7" w:rsidRDefault="00565E13" w:rsidP="00E015F5">
      <w:pPr>
        <w:pStyle w:val="NormalWeb"/>
        <w:rPr>
          <w:rFonts w:asciiTheme="minorHAnsi" w:hAnsiTheme="minorHAnsi"/>
        </w:rPr>
      </w:pPr>
      <w:r w:rsidRPr="00B72DD7">
        <w:rPr>
          <w:rStyle w:val="style3"/>
          <w:rFonts w:asciiTheme="minorHAnsi" w:hAnsiTheme="minorHAnsi"/>
        </w:rPr>
        <w:t xml:space="preserve">And then suddenly in January, </w:t>
      </w:r>
      <w:r w:rsidRPr="00B72DD7">
        <w:rPr>
          <w:rFonts w:asciiTheme="minorHAnsi" w:hAnsiTheme="minorHAnsi" w:cs="Arial"/>
        </w:rPr>
        <w:t xml:space="preserve">Creative Case North was </w:t>
      </w:r>
      <w:r w:rsidR="00E015F5" w:rsidRPr="00B72DD7">
        <w:rPr>
          <w:rFonts w:asciiTheme="minorHAnsi" w:hAnsiTheme="minorHAnsi" w:cs="Arial"/>
        </w:rPr>
        <w:t>offering</w:t>
      </w:r>
      <w:r w:rsidR="006A5730" w:rsidRPr="00B72DD7">
        <w:rPr>
          <w:rFonts w:asciiTheme="minorHAnsi" w:hAnsiTheme="minorHAnsi" w:cs="Arial"/>
        </w:rPr>
        <w:t xml:space="preserve"> </w:t>
      </w:r>
      <w:r w:rsidRPr="00B72DD7">
        <w:rPr>
          <w:rFonts w:asciiTheme="minorHAnsi" w:hAnsiTheme="minorHAnsi" w:cs="Arial"/>
        </w:rPr>
        <w:t xml:space="preserve">the </w:t>
      </w:r>
      <w:r w:rsidR="00AC7DD5" w:rsidRPr="00B72DD7">
        <w:rPr>
          <w:rFonts w:asciiTheme="minorHAnsi" w:hAnsiTheme="minorHAnsi" w:cs="Arial"/>
        </w:rPr>
        <w:t xml:space="preserve">time and space for </w:t>
      </w:r>
      <w:r w:rsidRPr="00B72DD7">
        <w:rPr>
          <w:rFonts w:asciiTheme="minorHAnsi" w:hAnsiTheme="minorHAnsi" w:cs="Arial"/>
        </w:rPr>
        <w:t>‘</w:t>
      </w:r>
      <w:r w:rsidR="00AC7DD5" w:rsidRPr="00B72DD7">
        <w:rPr>
          <w:rFonts w:asciiTheme="minorHAnsi" w:hAnsiTheme="minorHAnsi" w:cs="Arial"/>
        </w:rPr>
        <w:t xml:space="preserve">experimentation and exploration on the theme of the Creative Case for Diversity. </w:t>
      </w:r>
      <w:r w:rsidR="00AC7DD5" w:rsidRPr="00B72DD7">
        <w:rPr>
          <w:rFonts w:asciiTheme="minorHAnsi" w:hAnsiTheme="minorHAnsi"/>
        </w:rPr>
        <w:t>….a re-imagining of the Arts Council’s approach to diversity and equality….</w:t>
      </w:r>
      <w:r w:rsidRPr="00B72DD7">
        <w:rPr>
          <w:rFonts w:asciiTheme="minorHAnsi" w:hAnsiTheme="minorHAnsi"/>
        </w:rPr>
        <w:t>’</w:t>
      </w:r>
      <w:r w:rsidR="00AC7DD5" w:rsidRPr="00B72DD7">
        <w:rPr>
          <w:rFonts w:asciiTheme="minorHAnsi" w:hAnsiTheme="minorHAnsi"/>
        </w:rPr>
        <w:t xml:space="preserve"> </w:t>
      </w:r>
      <w:r w:rsidR="0044094C" w:rsidRPr="00B72DD7">
        <w:rPr>
          <w:rFonts w:asciiTheme="minorHAnsi" w:hAnsiTheme="minorHAnsi"/>
        </w:rPr>
        <w:t xml:space="preserve">It’s something we </w:t>
      </w:r>
      <w:r w:rsidR="0044094C" w:rsidRPr="00B72DD7">
        <w:rPr>
          <w:rStyle w:val="style3"/>
          <w:rFonts w:asciiTheme="minorHAnsi" w:hAnsiTheme="minorHAnsi"/>
        </w:rPr>
        <w:t xml:space="preserve">had all been committed to for a long time; we had </w:t>
      </w:r>
      <w:r w:rsidRPr="00B72DD7">
        <w:rPr>
          <w:rStyle w:val="style3"/>
          <w:rFonts w:asciiTheme="minorHAnsi" w:hAnsiTheme="minorHAnsi"/>
        </w:rPr>
        <w:t>worked together in various combinations before</w:t>
      </w:r>
      <w:r w:rsidR="00DE73A9" w:rsidRPr="00B72DD7">
        <w:rPr>
          <w:rStyle w:val="style3"/>
          <w:rFonts w:asciiTheme="minorHAnsi" w:hAnsiTheme="minorHAnsi"/>
        </w:rPr>
        <w:t xml:space="preserve"> which</w:t>
      </w:r>
      <w:r w:rsidR="0044094C" w:rsidRPr="00B72DD7">
        <w:rPr>
          <w:rStyle w:val="style3"/>
          <w:rFonts w:asciiTheme="minorHAnsi" w:hAnsiTheme="minorHAnsi"/>
        </w:rPr>
        <w:t>, given the short time scale, would enable us to get in deeper quicker, and we all had cros</w:t>
      </w:r>
      <w:r w:rsidR="00607DAE" w:rsidRPr="00B72DD7">
        <w:rPr>
          <w:rStyle w:val="style3"/>
          <w:rFonts w:asciiTheme="minorHAnsi" w:hAnsiTheme="minorHAnsi"/>
        </w:rPr>
        <w:t xml:space="preserve">s </w:t>
      </w:r>
      <w:r w:rsidR="0044094C" w:rsidRPr="00B72DD7">
        <w:rPr>
          <w:rStyle w:val="style3"/>
          <w:rFonts w:asciiTheme="minorHAnsi" w:hAnsiTheme="minorHAnsi"/>
        </w:rPr>
        <w:t>art</w:t>
      </w:r>
      <w:r w:rsidR="00607DAE" w:rsidRPr="00B72DD7">
        <w:rPr>
          <w:rStyle w:val="style3"/>
          <w:rFonts w:asciiTheme="minorHAnsi" w:hAnsiTheme="minorHAnsi"/>
        </w:rPr>
        <w:t>-</w:t>
      </w:r>
      <w:r w:rsidR="0044094C" w:rsidRPr="00B72DD7">
        <w:rPr>
          <w:rStyle w:val="style3"/>
          <w:rFonts w:asciiTheme="minorHAnsi" w:hAnsiTheme="minorHAnsi"/>
        </w:rPr>
        <w:t>form interests-</w:t>
      </w:r>
      <w:r w:rsidRPr="00B72DD7">
        <w:rPr>
          <w:rStyle w:val="style3"/>
          <w:rFonts w:asciiTheme="minorHAnsi" w:hAnsiTheme="minorHAnsi"/>
        </w:rPr>
        <w:t xml:space="preserve"> so</w:t>
      </w:r>
      <w:r w:rsidR="00304A31" w:rsidRPr="00B72DD7">
        <w:rPr>
          <w:rStyle w:val="style3"/>
          <w:rFonts w:asciiTheme="minorHAnsi" w:hAnsiTheme="minorHAnsi"/>
        </w:rPr>
        <w:t>, with the addition of</w:t>
      </w:r>
      <w:r w:rsidR="00607DAE" w:rsidRPr="00B72DD7">
        <w:rPr>
          <w:rStyle w:val="style3"/>
          <w:rFonts w:asciiTheme="minorHAnsi" w:hAnsiTheme="minorHAnsi"/>
        </w:rPr>
        <w:t xml:space="preserve"> musician and composer,</w:t>
      </w:r>
      <w:r w:rsidR="00304A31" w:rsidRPr="00B72DD7">
        <w:rPr>
          <w:rStyle w:val="style3"/>
          <w:rFonts w:asciiTheme="minorHAnsi" w:hAnsiTheme="minorHAnsi"/>
        </w:rPr>
        <w:t xml:space="preserve"> </w:t>
      </w:r>
      <w:r w:rsidR="006A5730" w:rsidRPr="00B72DD7">
        <w:rPr>
          <w:rStyle w:val="style3"/>
          <w:rFonts w:asciiTheme="minorHAnsi" w:hAnsiTheme="minorHAnsi"/>
        </w:rPr>
        <w:t>Kenny</w:t>
      </w:r>
      <w:r w:rsidR="00304A31" w:rsidRPr="00B72DD7">
        <w:rPr>
          <w:rStyle w:val="style3"/>
          <w:rFonts w:asciiTheme="minorHAnsi" w:hAnsiTheme="minorHAnsi"/>
        </w:rPr>
        <w:t xml:space="preserve"> Higgins</w:t>
      </w:r>
      <w:r w:rsidR="00607DAE" w:rsidRPr="00B72DD7">
        <w:rPr>
          <w:rStyle w:val="style3"/>
          <w:rFonts w:asciiTheme="minorHAnsi" w:hAnsiTheme="minorHAnsi"/>
        </w:rPr>
        <w:t xml:space="preserve"> (</w:t>
      </w:r>
      <w:proofErr w:type="spellStart"/>
      <w:r w:rsidR="00304A31" w:rsidRPr="00B72DD7">
        <w:rPr>
          <w:rStyle w:val="style3"/>
          <w:rFonts w:asciiTheme="minorHAnsi" w:hAnsiTheme="minorHAnsi"/>
        </w:rPr>
        <w:t>Rommi’s</w:t>
      </w:r>
      <w:proofErr w:type="spellEnd"/>
      <w:r w:rsidR="00304A31" w:rsidRPr="00B72DD7">
        <w:rPr>
          <w:rStyle w:val="style3"/>
          <w:rFonts w:asciiTheme="minorHAnsi" w:hAnsiTheme="minorHAnsi"/>
        </w:rPr>
        <w:t xml:space="preserve"> long term artistic collaborator</w:t>
      </w:r>
      <w:r w:rsidR="00607DAE" w:rsidRPr="00B72DD7">
        <w:rPr>
          <w:rStyle w:val="style3"/>
          <w:rFonts w:asciiTheme="minorHAnsi" w:hAnsiTheme="minorHAnsi"/>
        </w:rPr>
        <w:t>)</w:t>
      </w:r>
      <w:r w:rsidR="00304A31" w:rsidRPr="00B72DD7">
        <w:rPr>
          <w:rStyle w:val="style3"/>
          <w:rFonts w:asciiTheme="minorHAnsi" w:hAnsiTheme="minorHAnsi"/>
        </w:rPr>
        <w:t xml:space="preserve"> </w:t>
      </w:r>
      <w:r w:rsidRPr="00B72DD7">
        <w:rPr>
          <w:rStyle w:val="style3"/>
          <w:rFonts w:asciiTheme="minorHAnsi" w:hAnsiTheme="minorHAnsi"/>
        </w:rPr>
        <w:t xml:space="preserve">it seemed </w:t>
      </w:r>
      <w:r w:rsidR="00607DAE" w:rsidRPr="00B72DD7">
        <w:rPr>
          <w:rStyle w:val="style3"/>
          <w:rFonts w:asciiTheme="minorHAnsi" w:hAnsiTheme="minorHAnsi"/>
        </w:rPr>
        <w:t>an</w:t>
      </w:r>
      <w:r w:rsidRPr="00B72DD7">
        <w:rPr>
          <w:rStyle w:val="style3"/>
          <w:rFonts w:asciiTheme="minorHAnsi" w:hAnsiTheme="minorHAnsi"/>
        </w:rPr>
        <w:t xml:space="preserve"> ideal</w:t>
      </w:r>
      <w:r w:rsidR="00607DAE" w:rsidRPr="00B72DD7">
        <w:rPr>
          <w:rStyle w:val="style3"/>
          <w:rFonts w:asciiTheme="minorHAnsi" w:hAnsiTheme="minorHAnsi"/>
        </w:rPr>
        <w:t xml:space="preserve"> opportunity and</w:t>
      </w:r>
      <w:r w:rsidRPr="00B72DD7">
        <w:rPr>
          <w:rStyle w:val="style3"/>
          <w:rFonts w:asciiTheme="minorHAnsi" w:hAnsiTheme="minorHAnsi"/>
        </w:rPr>
        <w:t xml:space="preserve"> partnership</w:t>
      </w:r>
      <w:r w:rsidR="0044094C" w:rsidRPr="00B72DD7">
        <w:rPr>
          <w:rStyle w:val="style3"/>
          <w:rFonts w:asciiTheme="minorHAnsi" w:hAnsiTheme="minorHAnsi"/>
        </w:rPr>
        <w:t>.</w:t>
      </w:r>
    </w:p>
    <w:p w:rsidR="0044094C" w:rsidRPr="00B72DD7" w:rsidRDefault="007F7961" w:rsidP="00DE73A9">
      <w:pPr>
        <w:pStyle w:val="Heading1"/>
        <w:rPr>
          <w:rStyle w:val="style3"/>
          <w:rFonts w:asciiTheme="minorHAnsi" w:hAnsiTheme="minorHAnsi"/>
          <w:b w:val="0"/>
          <w:i/>
          <w:sz w:val="24"/>
          <w:szCs w:val="24"/>
        </w:rPr>
      </w:pPr>
      <w:r w:rsidRPr="00B72DD7">
        <w:rPr>
          <w:rFonts w:asciiTheme="minorHAnsi" w:hAnsiTheme="minorHAnsi" w:cs="Helvetica"/>
          <w:sz w:val="24"/>
          <w:szCs w:val="24"/>
        </w:rPr>
        <w:t>What we did</w:t>
      </w:r>
      <w:r w:rsidRPr="00B72DD7">
        <w:rPr>
          <w:rFonts w:asciiTheme="minorHAnsi" w:hAnsiTheme="minorHAnsi" w:cs="Helvetica"/>
          <w:sz w:val="24"/>
          <w:szCs w:val="24"/>
        </w:rPr>
        <w:br/>
      </w:r>
      <w:proofErr w:type="gramStart"/>
      <w:r w:rsidR="0044094C" w:rsidRPr="00B72DD7">
        <w:rPr>
          <w:rStyle w:val="style3"/>
          <w:rFonts w:asciiTheme="minorHAnsi" w:hAnsiTheme="minorHAnsi"/>
          <w:b w:val="0"/>
          <w:sz w:val="24"/>
          <w:szCs w:val="24"/>
        </w:rPr>
        <w:t>We</w:t>
      </w:r>
      <w:proofErr w:type="gramEnd"/>
      <w:r w:rsidR="0044094C" w:rsidRPr="00B72DD7">
        <w:rPr>
          <w:rStyle w:val="style3"/>
          <w:rFonts w:asciiTheme="minorHAnsi" w:hAnsiTheme="minorHAnsi"/>
          <w:b w:val="0"/>
          <w:sz w:val="24"/>
          <w:szCs w:val="24"/>
        </w:rPr>
        <w:t xml:space="preserve"> </w:t>
      </w:r>
      <w:r w:rsidR="00DE73A9" w:rsidRPr="00B72DD7">
        <w:rPr>
          <w:rStyle w:val="style3"/>
          <w:rFonts w:asciiTheme="minorHAnsi" w:hAnsiTheme="minorHAnsi"/>
          <w:b w:val="0"/>
          <w:sz w:val="24"/>
          <w:szCs w:val="24"/>
        </w:rPr>
        <w:t>decided to take</w:t>
      </w:r>
      <w:r w:rsidR="0044094C" w:rsidRPr="00B72DD7">
        <w:rPr>
          <w:rStyle w:val="style3"/>
          <w:rFonts w:asciiTheme="minorHAnsi" w:hAnsiTheme="minorHAnsi"/>
          <w:b w:val="0"/>
          <w:sz w:val="24"/>
          <w:szCs w:val="24"/>
        </w:rPr>
        <w:t xml:space="preserve"> Leeds Art Gallery’s spring exhibition</w:t>
      </w:r>
      <w:r w:rsidR="00D73CE3" w:rsidRPr="00B72DD7">
        <w:rPr>
          <w:rStyle w:val="style3"/>
          <w:rFonts w:asciiTheme="minorHAnsi" w:hAnsiTheme="minorHAnsi"/>
          <w:b w:val="0"/>
          <w:sz w:val="24"/>
          <w:szCs w:val="24"/>
        </w:rPr>
        <w:t>,</w:t>
      </w:r>
      <w:r w:rsidR="0044094C" w:rsidRPr="00B72DD7">
        <w:rPr>
          <w:rStyle w:val="style3"/>
          <w:rFonts w:asciiTheme="minorHAnsi" w:hAnsiTheme="minorHAnsi"/>
          <w:b w:val="0"/>
          <w:sz w:val="24"/>
          <w:szCs w:val="24"/>
        </w:rPr>
        <w:t xml:space="preserve"> </w:t>
      </w:r>
      <w:r w:rsidR="0044094C" w:rsidRPr="00B72DD7">
        <w:rPr>
          <w:rFonts w:asciiTheme="minorHAnsi" w:hAnsiTheme="minorHAnsi"/>
          <w:b w:val="0"/>
          <w:i/>
          <w:sz w:val="24"/>
          <w:szCs w:val="24"/>
        </w:rPr>
        <w:t>One Day, Something Happens: Paintings of People</w:t>
      </w:r>
      <w:r w:rsidR="00DE73A9" w:rsidRPr="00B72DD7">
        <w:rPr>
          <w:rFonts w:asciiTheme="minorHAnsi" w:hAnsiTheme="minorHAnsi"/>
          <w:b w:val="0"/>
          <w:i/>
          <w:sz w:val="24"/>
          <w:szCs w:val="24"/>
        </w:rPr>
        <w:t>,</w:t>
      </w:r>
      <w:r w:rsidR="0044094C" w:rsidRPr="00B72DD7">
        <w:rPr>
          <w:rFonts w:asciiTheme="minorHAnsi" w:hAnsiTheme="minorHAnsi"/>
          <w:b w:val="0"/>
          <w:sz w:val="24"/>
          <w:szCs w:val="24"/>
        </w:rPr>
        <w:t xml:space="preserve"> </w:t>
      </w:r>
      <w:r w:rsidR="00607DAE" w:rsidRPr="00B72DD7">
        <w:rPr>
          <w:rFonts w:asciiTheme="minorHAnsi" w:hAnsiTheme="minorHAnsi"/>
          <w:b w:val="0"/>
          <w:sz w:val="24"/>
          <w:szCs w:val="24"/>
        </w:rPr>
        <w:t>(</w:t>
      </w:r>
      <w:r w:rsidR="00DB3D1A" w:rsidRPr="00B72DD7">
        <w:rPr>
          <w:rFonts w:asciiTheme="minorHAnsi" w:hAnsiTheme="minorHAnsi"/>
          <w:b w:val="0"/>
          <w:sz w:val="24"/>
          <w:szCs w:val="24"/>
        </w:rPr>
        <w:t>selected from the Arts Counci</w:t>
      </w:r>
      <w:r w:rsidR="00A97B02" w:rsidRPr="00B72DD7">
        <w:rPr>
          <w:rFonts w:asciiTheme="minorHAnsi" w:hAnsiTheme="minorHAnsi"/>
          <w:b w:val="0"/>
          <w:sz w:val="24"/>
          <w:szCs w:val="24"/>
        </w:rPr>
        <w:t>l C</w:t>
      </w:r>
      <w:r w:rsidR="00DB3D1A" w:rsidRPr="00B72DD7">
        <w:rPr>
          <w:rFonts w:asciiTheme="minorHAnsi" w:hAnsiTheme="minorHAnsi"/>
          <w:b w:val="0"/>
          <w:sz w:val="24"/>
          <w:szCs w:val="24"/>
        </w:rPr>
        <w:t>ollection</w:t>
      </w:r>
      <w:r w:rsidR="00607DAE" w:rsidRPr="00B72DD7">
        <w:rPr>
          <w:rFonts w:asciiTheme="minorHAnsi" w:hAnsiTheme="minorHAnsi"/>
          <w:b w:val="0"/>
          <w:sz w:val="24"/>
          <w:szCs w:val="24"/>
        </w:rPr>
        <w:t>)</w:t>
      </w:r>
      <w:r w:rsidR="00DB3D1A" w:rsidRPr="00B72DD7">
        <w:rPr>
          <w:rFonts w:asciiTheme="minorHAnsi" w:hAnsiTheme="minorHAnsi"/>
          <w:b w:val="0"/>
          <w:sz w:val="24"/>
          <w:szCs w:val="24"/>
        </w:rPr>
        <w:t xml:space="preserve"> </w:t>
      </w:r>
      <w:r w:rsidR="0044094C" w:rsidRPr="00B72DD7">
        <w:rPr>
          <w:rStyle w:val="style3"/>
          <w:rFonts w:asciiTheme="minorHAnsi" w:hAnsiTheme="minorHAnsi"/>
          <w:b w:val="0"/>
          <w:sz w:val="24"/>
          <w:szCs w:val="24"/>
        </w:rPr>
        <w:t>as a starting point</w:t>
      </w:r>
      <w:r w:rsidR="00DE73A9" w:rsidRPr="00B72DD7">
        <w:rPr>
          <w:rStyle w:val="style3"/>
          <w:rFonts w:asciiTheme="minorHAnsi" w:hAnsiTheme="minorHAnsi"/>
          <w:b w:val="0"/>
          <w:sz w:val="24"/>
          <w:szCs w:val="24"/>
        </w:rPr>
        <w:t xml:space="preserve">. </w:t>
      </w:r>
      <w:r w:rsidR="0044094C" w:rsidRPr="00B72DD7">
        <w:rPr>
          <w:rStyle w:val="style3"/>
          <w:rFonts w:asciiTheme="minorHAnsi" w:hAnsiTheme="minorHAnsi"/>
          <w:b w:val="0"/>
          <w:sz w:val="24"/>
          <w:szCs w:val="24"/>
        </w:rPr>
        <w:t xml:space="preserve"> </w:t>
      </w:r>
      <w:r w:rsidR="00DE73A9" w:rsidRPr="00B72DD7">
        <w:rPr>
          <w:rStyle w:val="style3"/>
          <w:rFonts w:asciiTheme="minorHAnsi" w:hAnsiTheme="minorHAnsi"/>
          <w:b w:val="0"/>
          <w:sz w:val="24"/>
          <w:szCs w:val="24"/>
        </w:rPr>
        <w:t xml:space="preserve">Our notion was to </w:t>
      </w:r>
      <w:r w:rsidR="00B70E16" w:rsidRPr="00B72DD7">
        <w:rPr>
          <w:rStyle w:val="style3"/>
          <w:rFonts w:asciiTheme="minorHAnsi" w:hAnsiTheme="minorHAnsi"/>
          <w:b w:val="0"/>
          <w:sz w:val="24"/>
          <w:szCs w:val="24"/>
        </w:rPr>
        <w:t xml:space="preserve">explore the </w:t>
      </w:r>
      <w:r w:rsidR="0044094C" w:rsidRPr="00B72DD7">
        <w:rPr>
          <w:rStyle w:val="style3"/>
          <w:rFonts w:asciiTheme="minorHAnsi" w:hAnsiTheme="minorHAnsi"/>
          <w:b w:val="0"/>
          <w:sz w:val="24"/>
          <w:szCs w:val="24"/>
        </w:rPr>
        <w:t xml:space="preserve">works and our responses to them, </w:t>
      </w:r>
      <w:r w:rsidR="0044094C" w:rsidRPr="00B72DD7">
        <w:rPr>
          <w:rFonts w:asciiTheme="minorHAnsi" w:eastAsia="Calibri" w:hAnsiTheme="minorHAnsi" w:cs="Calibri"/>
          <w:b w:val="0"/>
          <w:sz w:val="24"/>
          <w:szCs w:val="24"/>
          <w:lang w:eastAsia="en-US"/>
        </w:rPr>
        <w:t>pushing at notions of difference around ideas of race, gender,</w:t>
      </w:r>
      <w:r w:rsidR="00607DAE" w:rsidRPr="00B72DD7">
        <w:rPr>
          <w:rFonts w:asciiTheme="minorHAnsi" w:eastAsia="Calibri" w:hAnsiTheme="minorHAnsi" w:cs="Calibri"/>
          <w:b w:val="0"/>
          <w:sz w:val="24"/>
          <w:szCs w:val="24"/>
          <w:lang w:eastAsia="en-US"/>
        </w:rPr>
        <w:t xml:space="preserve"> class, sexuality, disability,</w:t>
      </w:r>
      <w:r w:rsidR="0044094C" w:rsidRPr="00B72DD7">
        <w:rPr>
          <w:rFonts w:asciiTheme="minorHAnsi" w:eastAsia="Calibri" w:hAnsiTheme="minorHAnsi" w:cs="Calibri"/>
          <w:b w:val="0"/>
          <w:sz w:val="24"/>
          <w:szCs w:val="24"/>
          <w:lang w:eastAsia="en-US"/>
        </w:rPr>
        <w:t xml:space="preserve"> exclusion and </w:t>
      </w:r>
      <w:r w:rsidR="00DE73A9" w:rsidRPr="00B72DD7">
        <w:rPr>
          <w:rFonts w:asciiTheme="minorHAnsi" w:eastAsia="Calibri" w:hAnsiTheme="minorHAnsi" w:cs="Calibri"/>
          <w:b w:val="0"/>
          <w:sz w:val="24"/>
          <w:szCs w:val="24"/>
          <w:lang w:eastAsia="en-US"/>
        </w:rPr>
        <w:t>inclusio</w:t>
      </w:r>
      <w:r w:rsidR="0044094C" w:rsidRPr="00B72DD7">
        <w:rPr>
          <w:rFonts w:asciiTheme="minorHAnsi" w:eastAsia="Calibri" w:hAnsiTheme="minorHAnsi" w:cs="Calibri"/>
          <w:b w:val="0"/>
          <w:sz w:val="24"/>
          <w:szCs w:val="24"/>
          <w:lang w:eastAsia="en-US"/>
        </w:rPr>
        <w:t>n</w:t>
      </w:r>
      <w:r w:rsidR="00DE73A9" w:rsidRPr="00B72DD7">
        <w:rPr>
          <w:rFonts w:asciiTheme="minorHAnsi" w:eastAsia="Calibri" w:hAnsiTheme="minorHAnsi" w:cs="Calibri"/>
          <w:b w:val="0"/>
          <w:sz w:val="24"/>
          <w:szCs w:val="24"/>
          <w:lang w:eastAsia="en-US"/>
        </w:rPr>
        <w:t>,</w:t>
      </w:r>
      <w:r w:rsidR="0044094C" w:rsidRPr="00B72DD7">
        <w:rPr>
          <w:rFonts w:asciiTheme="minorHAnsi" w:eastAsia="Calibri" w:hAnsiTheme="minorHAnsi" w:cs="Calibri"/>
          <w:b w:val="0"/>
          <w:sz w:val="24"/>
          <w:szCs w:val="24"/>
          <w:lang w:eastAsia="en-US"/>
        </w:rPr>
        <w:t xml:space="preserve"> by way of conversation, practical experiments and discussion</w:t>
      </w:r>
      <w:r w:rsidR="00607DAE" w:rsidRPr="00B72DD7">
        <w:rPr>
          <w:rFonts w:asciiTheme="minorHAnsi" w:eastAsia="Calibri" w:hAnsiTheme="minorHAnsi" w:cs="Calibri"/>
          <w:b w:val="0"/>
          <w:sz w:val="24"/>
          <w:szCs w:val="24"/>
          <w:lang w:eastAsia="en-US"/>
        </w:rPr>
        <w:t>. We planned to</w:t>
      </w:r>
      <w:r w:rsidR="0044094C" w:rsidRPr="00B72DD7">
        <w:rPr>
          <w:rFonts w:asciiTheme="minorHAnsi" w:eastAsia="Calibri" w:hAnsiTheme="minorHAnsi" w:cs="Calibri"/>
          <w:b w:val="0"/>
          <w:sz w:val="24"/>
          <w:szCs w:val="24"/>
          <w:lang w:eastAsia="en-US"/>
        </w:rPr>
        <w:t xml:space="preserve"> </w:t>
      </w:r>
      <w:r w:rsidR="0044094C" w:rsidRPr="00B72DD7">
        <w:rPr>
          <w:rStyle w:val="style3"/>
          <w:rFonts w:asciiTheme="minorHAnsi" w:hAnsiTheme="minorHAnsi"/>
          <w:b w:val="0"/>
          <w:sz w:val="24"/>
          <w:szCs w:val="24"/>
        </w:rPr>
        <w:t xml:space="preserve">document our thoughts </w:t>
      </w:r>
      <w:r w:rsidR="00183694" w:rsidRPr="00B72DD7">
        <w:rPr>
          <w:rStyle w:val="style3"/>
          <w:rFonts w:asciiTheme="minorHAnsi" w:hAnsiTheme="minorHAnsi"/>
          <w:b w:val="0"/>
          <w:sz w:val="24"/>
          <w:szCs w:val="24"/>
        </w:rPr>
        <w:t>and experiences in blogs and</w:t>
      </w:r>
      <w:r w:rsidR="00607DAE" w:rsidRPr="00B72DD7">
        <w:rPr>
          <w:rStyle w:val="style3"/>
          <w:rFonts w:asciiTheme="minorHAnsi" w:hAnsiTheme="minorHAnsi"/>
          <w:b w:val="0"/>
          <w:sz w:val="24"/>
          <w:szCs w:val="24"/>
        </w:rPr>
        <w:t xml:space="preserve"> </w:t>
      </w:r>
      <w:r w:rsidR="00B70E16" w:rsidRPr="00B72DD7">
        <w:rPr>
          <w:rStyle w:val="style3"/>
          <w:rFonts w:asciiTheme="minorHAnsi" w:hAnsiTheme="minorHAnsi"/>
          <w:b w:val="0"/>
          <w:sz w:val="24"/>
          <w:szCs w:val="24"/>
        </w:rPr>
        <w:t xml:space="preserve">a </w:t>
      </w:r>
      <w:r w:rsidR="0044094C" w:rsidRPr="00B72DD7">
        <w:rPr>
          <w:rStyle w:val="style3"/>
          <w:rFonts w:asciiTheme="minorHAnsi" w:hAnsiTheme="minorHAnsi"/>
          <w:b w:val="0"/>
          <w:sz w:val="24"/>
          <w:szCs w:val="24"/>
        </w:rPr>
        <w:t xml:space="preserve">short video. </w:t>
      </w:r>
    </w:p>
    <w:p w:rsidR="00607DAE" w:rsidRPr="00B72DD7" w:rsidRDefault="000E5EC6" w:rsidP="00CD060B">
      <w:pPr>
        <w:pStyle w:val="NormalWeb"/>
        <w:shd w:val="clear" w:color="auto" w:fill="FFFFFF"/>
        <w:rPr>
          <w:rFonts w:asciiTheme="minorHAnsi" w:hAnsiTheme="minorHAnsi" w:cs="Helvetica"/>
        </w:rPr>
      </w:pPr>
      <w:r w:rsidRPr="00B72DD7">
        <w:rPr>
          <w:rFonts w:asciiTheme="minorHAnsi" w:hAnsiTheme="minorHAnsi" w:cs="Helvetica"/>
        </w:rPr>
        <w:t xml:space="preserve">We began very simply, just giving ourselves permission to be in a room together and talk and think - in a free ranging and sometimes even playful way- about what the creative case meant to us. We considered, how, from our different perspectives, diversity informs our thinking. We looked at selected images from the exhibition and shared our initial readings of them, exploring how they resonated with our individual experience. We brought in articles, had differences of opinion, reminded each other of a raft of diverse images and  ideas we had encountered and tried to identify who was in the frame and who was left out, whose perspective we saw things from and why. </w:t>
      </w:r>
    </w:p>
    <w:p w:rsidR="00607DAE" w:rsidRPr="00B72DD7" w:rsidRDefault="00607DAE" w:rsidP="00CD060B">
      <w:pPr>
        <w:pStyle w:val="NormalWeb"/>
        <w:shd w:val="clear" w:color="auto" w:fill="FFFFFF"/>
        <w:rPr>
          <w:rFonts w:asciiTheme="minorHAnsi" w:hAnsiTheme="minorHAnsi" w:cs="Helvetica"/>
        </w:rPr>
      </w:pPr>
    </w:p>
    <w:p w:rsidR="00607DAE" w:rsidRPr="00B72DD7" w:rsidRDefault="00607DAE" w:rsidP="00CD060B">
      <w:pPr>
        <w:pStyle w:val="NormalWeb"/>
        <w:shd w:val="clear" w:color="auto" w:fill="FFFFFF"/>
        <w:rPr>
          <w:rFonts w:asciiTheme="minorHAnsi" w:hAnsiTheme="minorHAnsi" w:cs="Helvetica"/>
        </w:rPr>
      </w:pPr>
    </w:p>
    <w:p w:rsidR="00D73CE3" w:rsidRPr="00B72DD7" w:rsidRDefault="000E5EC6" w:rsidP="00CD060B">
      <w:pPr>
        <w:pStyle w:val="NormalWeb"/>
        <w:shd w:val="clear" w:color="auto" w:fill="FFFFFF"/>
        <w:rPr>
          <w:rFonts w:asciiTheme="minorHAnsi" w:hAnsiTheme="minorHAnsi" w:cs="Helvetica"/>
          <w:b/>
        </w:rPr>
      </w:pPr>
      <w:r w:rsidRPr="00B72DD7">
        <w:rPr>
          <w:rFonts w:asciiTheme="minorHAnsi" w:hAnsiTheme="minorHAnsi" w:cs="Helvetica"/>
        </w:rPr>
        <w:lastRenderedPageBreak/>
        <w:t xml:space="preserve">Rommi introduced the possibility of creating a new kind of archive, which creatively filled in the gaps and absences of official, curated archives of thought. After a couple of sessions she suggested that rather than restrict ourselves to conversation we could workshop </w:t>
      </w:r>
      <w:r w:rsidR="007856EF" w:rsidRPr="00B72DD7">
        <w:rPr>
          <w:rFonts w:asciiTheme="minorHAnsi" w:hAnsiTheme="minorHAnsi" w:cs="Helvetica"/>
        </w:rPr>
        <w:t xml:space="preserve">with </w:t>
      </w:r>
      <w:r w:rsidRPr="00B72DD7">
        <w:rPr>
          <w:rFonts w:asciiTheme="minorHAnsi" w:hAnsiTheme="minorHAnsi" w:cs="Helvetica"/>
        </w:rPr>
        <w:t>each other, bringing our skills in writing, curation, music, art history and theatre to bear by each setting</w:t>
      </w:r>
      <w:r w:rsidR="007856EF" w:rsidRPr="00B72DD7">
        <w:rPr>
          <w:rFonts w:asciiTheme="minorHAnsi" w:hAnsiTheme="minorHAnsi" w:cs="Helvetica"/>
        </w:rPr>
        <w:t xml:space="preserve"> a </w:t>
      </w:r>
      <w:r w:rsidRPr="00B72DD7">
        <w:rPr>
          <w:rFonts w:asciiTheme="minorHAnsi" w:hAnsiTheme="minorHAnsi" w:cs="Helvetica"/>
        </w:rPr>
        <w:t xml:space="preserve"> creative exercise. By common consent</w:t>
      </w:r>
      <w:r w:rsidR="00FC1751" w:rsidRPr="00B72DD7">
        <w:rPr>
          <w:rFonts w:asciiTheme="minorHAnsi" w:hAnsiTheme="minorHAnsi" w:cs="Helvetica"/>
        </w:rPr>
        <w:t>,</w:t>
      </w:r>
      <w:r w:rsidR="001E1E95" w:rsidRPr="00B72DD7">
        <w:rPr>
          <w:rFonts w:asciiTheme="minorHAnsi" w:hAnsiTheme="minorHAnsi" w:cs="Helvetica"/>
        </w:rPr>
        <w:t xml:space="preserve"> </w:t>
      </w:r>
      <w:r w:rsidRPr="00B72DD7">
        <w:rPr>
          <w:rFonts w:asciiTheme="minorHAnsi" w:hAnsiTheme="minorHAnsi" w:cs="Helvetica"/>
        </w:rPr>
        <w:t>and inspired by</w:t>
      </w:r>
      <w:r w:rsidR="00FC1751" w:rsidRPr="00B72DD7">
        <w:rPr>
          <w:rFonts w:asciiTheme="minorHAnsi" w:hAnsiTheme="minorHAnsi" w:cs="Helvetica"/>
        </w:rPr>
        <w:t xml:space="preserve"> Ryan Mosle</w:t>
      </w:r>
      <w:r w:rsidR="00AB49E6">
        <w:rPr>
          <w:rFonts w:asciiTheme="minorHAnsi" w:hAnsiTheme="minorHAnsi" w:cs="Helvetica"/>
        </w:rPr>
        <w:t>y</w:t>
      </w:r>
      <w:r w:rsidR="00FC1751" w:rsidRPr="00B72DD7">
        <w:rPr>
          <w:rFonts w:asciiTheme="minorHAnsi" w:hAnsiTheme="minorHAnsi" w:cs="Helvetica"/>
        </w:rPr>
        <w:t xml:space="preserve">’s canvas, </w:t>
      </w:r>
      <w:r w:rsidR="00FC1751" w:rsidRPr="00B72DD7">
        <w:rPr>
          <w:rFonts w:asciiTheme="minorHAnsi" w:hAnsiTheme="minorHAnsi" w:cs="Helvetica"/>
          <w:i/>
        </w:rPr>
        <w:t>Northern Ritual</w:t>
      </w:r>
      <w:r w:rsidRPr="00B72DD7">
        <w:rPr>
          <w:rFonts w:asciiTheme="minorHAnsi" w:hAnsiTheme="minorHAnsi" w:cs="Helvetica"/>
        </w:rPr>
        <w:t>, Rommi got us started, asking us to write about an example of ritual</w:t>
      </w:r>
      <w:r w:rsidRPr="00B72DD7">
        <w:rPr>
          <w:rFonts w:asciiTheme="minorHAnsi" w:hAnsiTheme="minorHAnsi" w:cs="Helvetica"/>
          <w:b/>
        </w:rPr>
        <w:t xml:space="preserve">. </w:t>
      </w:r>
    </w:p>
    <w:p w:rsidR="007F7961" w:rsidRPr="00B72DD7" w:rsidRDefault="00D73CE3" w:rsidP="00CD060B">
      <w:pPr>
        <w:pStyle w:val="NormalWeb"/>
        <w:shd w:val="clear" w:color="auto" w:fill="FFFFFF"/>
        <w:rPr>
          <w:rFonts w:asciiTheme="minorHAnsi" w:hAnsiTheme="minorHAnsi" w:cs="Helvetica"/>
          <w:b/>
        </w:rPr>
      </w:pPr>
      <w:r w:rsidRPr="00B72DD7">
        <w:rPr>
          <w:rFonts w:asciiTheme="minorHAnsi" w:hAnsiTheme="minorHAnsi" w:cs="Helvetica"/>
        </w:rPr>
        <w:t>At our next session w</w:t>
      </w:r>
      <w:r w:rsidR="000E5EC6" w:rsidRPr="00B72DD7">
        <w:rPr>
          <w:rFonts w:asciiTheme="minorHAnsi" w:hAnsiTheme="minorHAnsi" w:cs="Helvetica"/>
        </w:rPr>
        <w:t>e decamped to the gallery. We looked inquisitively at the painting propped up against the wall, laid out flip chart paper and notebooks and watched as the curator and gallery technicians, (dressed in black and wearing white gloves), started to hang the exhibition. As they worked, Kenny played his interpretation of the images, specifically, the colour, characters and narratives depicted in the paintings; it almost became a piece of contemporary dance.</w:t>
      </w:r>
    </w:p>
    <w:p w:rsidR="00131B5F" w:rsidRPr="00B72DD7" w:rsidRDefault="000E5EC6" w:rsidP="00131B5F">
      <w:pPr>
        <w:pStyle w:val="NormalWeb"/>
        <w:shd w:val="clear" w:color="auto" w:fill="FFFFFF"/>
        <w:rPr>
          <w:rFonts w:asciiTheme="minorHAnsi" w:hAnsiTheme="minorHAnsi" w:cs="Helvetica"/>
        </w:rPr>
      </w:pPr>
      <w:r w:rsidRPr="00B72DD7">
        <w:rPr>
          <w:rFonts w:asciiTheme="minorHAnsi" w:hAnsiTheme="minorHAnsi" w:cs="Helvetica"/>
        </w:rPr>
        <w:t>U</w:t>
      </w:r>
      <w:r w:rsidR="00427818">
        <w:rPr>
          <w:rFonts w:asciiTheme="minorHAnsi" w:hAnsiTheme="minorHAnsi" w:cs="Helvetica"/>
        </w:rPr>
        <w:t>sing</w:t>
      </w:r>
      <w:r w:rsidRPr="00B72DD7">
        <w:rPr>
          <w:rFonts w:asciiTheme="minorHAnsi" w:hAnsiTheme="minorHAnsi" w:cs="Helvetica"/>
        </w:rPr>
        <w:t xml:space="preserve"> my experience as a theatre director, I asked Rommi and Nigel to let me sculpt them into the physical shapes of people in the paintings</w:t>
      </w:r>
      <w:r w:rsidR="00131B5F" w:rsidRPr="00B72DD7">
        <w:rPr>
          <w:rFonts w:asciiTheme="minorHAnsi" w:hAnsiTheme="minorHAnsi" w:cs="Helvetica"/>
        </w:rPr>
        <w:t xml:space="preserve"> and then to speak from that character’s perspective- as if they were coming out of the frame to engage with us. </w:t>
      </w:r>
    </w:p>
    <w:p w:rsidR="00CF6B01" w:rsidRPr="00B72DD7" w:rsidRDefault="000E5EC6">
      <w:pPr>
        <w:pStyle w:val="NormalWeb"/>
        <w:shd w:val="clear" w:color="auto" w:fill="FFFFFF"/>
        <w:rPr>
          <w:rFonts w:asciiTheme="minorHAnsi" w:hAnsiTheme="minorHAnsi" w:cs="Helvetica"/>
        </w:rPr>
      </w:pPr>
      <w:r w:rsidRPr="00B72DD7">
        <w:rPr>
          <w:rFonts w:asciiTheme="minorHAnsi" w:hAnsiTheme="minorHAnsi" w:cs="Helvetica"/>
        </w:rPr>
        <w:t>Nigel asked us to consider how the colour red spoke to us in the paintings</w:t>
      </w:r>
      <w:r w:rsidRPr="00B72DD7">
        <w:rPr>
          <w:rFonts w:asciiTheme="minorHAnsi" w:hAnsiTheme="minorHAnsi" w:cs="Helvetica"/>
          <w:b/>
        </w:rPr>
        <w:t>.</w:t>
      </w:r>
      <w:r w:rsidRPr="00B72DD7">
        <w:rPr>
          <w:rFonts w:asciiTheme="minorHAnsi" w:hAnsiTheme="minorHAnsi" w:cs="Helvetica"/>
        </w:rPr>
        <w:t xml:space="preserve"> Without conferring, Rommi and I found we had both responded to</w:t>
      </w:r>
      <w:r w:rsidR="00B75A66" w:rsidRPr="00B72DD7">
        <w:rPr>
          <w:rFonts w:asciiTheme="minorHAnsi" w:hAnsiTheme="minorHAnsi" w:cs="Helvetica"/>
        </w:rPr>
        <w:t xml:space="preserve"> the same </w:t>
      </w:r>
      <w:r w:rsidRPr="00B72DD7">
        <w:rPr>
          <w:rFonts w:asciiTheme="minorHAnsi" w:hAnsiTheme="minorHAnsi" w:cs="Helvetica"/>
        </w:rPr>
        <w:t xml:space="preserve">self-portrait by </w:t>
      </w:r>
      <w:proofErr w:type="spellStart"/>
      <w:r w:rsidRPr="00B72DD7">
        <w:rPr>
          <w:rFonts w:asciiTheme="minorHAnsi" w:hAnsiTheme="minorHAnsi" w:cs="Helvetica"/>
        </w:rPr>
        <w:t>Milly</w:t>
      </w:r>
      <w:proofErr w:type="spellEnd"/>
      <w:r w:rsidR="00B75A66" w:rsidRPr="00B72DD7">
        <w:rPr>
          <w:rFonts w:asciiTheme="minorHAnsi" w:hAnsiTheme="minorHAnsi" w:cs="Helvetica"/>
        </w:rPr>
        <w:t xml:space="preserve"> </w:t>
      </w:r>
      <w:proofErr w:type="spellStart"/>
      <w:r w:rsidRPr="00B72DD7">
        <w:rPr>
          <w:rFonts w:asciiTheme="minorHAnsi" w:hAnsiTheme="minorHAnsi" w:cs="Helvetica"/>
        </w:rPr>
        <w:t>Childer</w:t>
      </w:r>
      <w:proofErr w:type="spellEnd"/>
      <w:r w:rsidR="00FC1751" w:rsidRPr="00B72DD7">
        <w:rPr>
          <w:rFonts w:asciiTheme="minorHAnsi" w:hAnsiTheme="minorHAnsi" w:cs="Helvetica"/>
        </w:rPr>
        <w:t>,</w:t>
      </w:r>
      <w:r w:rsidR="00FC1751" w:rsidRPr="00B72DD7" w:rsidDel="00FC1751">
        <w:rPr>
          <w:rFonts w:asciiTheme="minorHAnsi" w:hAnsiTheme="minorHAnsi" w:cs="Helvetica"/>
        </w:rPr>
        <w:t xml:space="preserve"> </w:t>
      </w:r>
      <w:r w:rsidRPr="00B72DD7">
        <w:rPr>
          <w:rFonts w:asciiTheme="minorHAnsi" w:hAnsiTheme="minorHAnsi" w:cs="Helvetica"/>
        </w:rPr>
        <w:t xml:space="preserve">a painter who lived through almost a century of change for women from the time of Mrs </w:t>
      </w:r>
      <w:proofErr w:type="spellStart"/>
      <w:r w:rsidRPr="00B72DD7">
        <w:rPr>
          <w:rFonts w:asciiTheme="minorHAnsi" w:hAnsiTheme="minorHAnsi" w:cs="Helvetica"/>
        </w:rPr>
        <w:t>Gaskill</w:t>
      </w:r>
      <w:proofErr w:type="spellEnd"/>
      <w:r w:rsidR="005F2EB8" w:rsidRPr="00B72DD7">
        <w:rPr>
          <w:rFonts w:asciiTheme="minorHAnsi" w:hAnsiTheme="minorHAnsi" w:cs="Helvetica"/>
        </w:rPr>
        <w:t xml:space="preserve"> </w:t>
      </w:r>
      <w:r w:rsidRPr="00B72DD7">
        <w:rPr>
          <w:rFonts w:asciiTheme="minorHAnsi" w:hAnsiTheme="minorHAnsi" w:cs="Helvetica"/>
        </w:rPr>
        <w:t>to women’s suffrage and WW1</w:t>
      </w:r>
      <w:r w:rsidR="00FC1751" w:rsidRPr="00B72DD7">
        <w:rPr>
          <w:rFonts w:asciiTheme="minorHAnsi" w:hAnsiTheme="minorHAnsi" w:cs="Helvetica"/>
          <w:b/>
        </w:rPr>
        <w:t>.</w:t>
      </w:r>
      <w:r w:rsidR="00B75A66" w:rsidRPr="00B72DD7">
        <w:rPr>
          <w:rFonts w:asciiTheme="minorHAnsi" w:hAnsiTheme="minorHAnsi" w:cs="Helvetica"/>
          <w:b/>
        </w:rPr>
        <w:t xml:space="preserve"> </w:t>
      </w:r>
      <w:r w:rsidR="00FC1751" w:rsidRPr="00B72DD7">
        <w:rPr>
          <w:rFonts w:asciiTheme="minorHAnsi" w:hAnsiTheme="minorHAnsi" w:cs="Helvetica"/>
        </w:rPr>
        <w:t xml:space="preserve">In the painting, </w:t>
      </w:r>
      <w:proofErr w:type="spellStart"/>
      <w:r w:rsidR="00FC1751" w:rsidRPr="00B72DD7">
        <w:rPr>
          <w:rFonts w:asciiTheme="minorHAnsi" w:hAnsiTheme="minorHAnsi" w:cs="Helvetica"/>
        </w:rPr>
        <w:t>Childer</w:t>
      </w:r>
      <w:proofErr w:type="spellEnd"/>
      <w:r w:rsidR="00FC1751" w:rsidRPr="00B72DD7">
        <w:rPr>
          <w:rFonts w:asciiTheme="minorHAnsi" w:hAnsiTheme="minorHAnsi" w:cs="Helvetica"/>
        </w:rPr>
        <w:t xml:space="preserve"> </w:t>
      </w:r>
      <w:r w:rsidRPr="00B72DD7">
        <w:rPr>
          <w:rFonts w:asciiTheme="minorHAnsi" w:hAnsiTheme="minorHAnsi" w:cs="Helvetica"/>
        </w:rPr>
        <w:t xml:space="preserve">stands before us, </w:t>
      </w:r>
      <w:r w:rsidR="005F2EB8" w:rsidRPr="00B72DD7">
        <w:rPr>
          <w:rFonts w:asciiTheme="minorHAnsi" w:hAnsiTheme="minorHAnsi" w:cs="Helvetica"/>
        </w:rPr>
        <w:t xml:space="preserve">the spectator, in her </w:t>
      </w:r>
      <w:r w:rsidRPr="00B72DD7">
        <w:rPr>
          <w:rFonts w:asciiTheme="minorHAnsi" w:hAnsiTheme="minorHAnsi" w:cs="Helvetica"/>
        </w:rPr>
        <w:t>red painter’s</w:t>
      </w:r>
      <w:r w:rsidR="005F2EB8" w:rsidRPr="00B72DD7">
        <w:rPr>
          <w:rFonts w:asciiTheme="minorHAnsi" w:hAnsiTheme="minorHAnsi" w:cs="Helvetica"/>
        </w:rPr>
        <w:t xml:space="preserve"> pinafore, with</w:t>
      </w:r>
      <w:r w:rsidRPr="00B72DD7">
        <w:rPr>
          <w:rFonts w:asciiTheme="minorHAnsi" w:hAnsiTheme="minorHAnsi" w:cs="Helvetica"/>
        </w:rPr>
        <w:t xml:space="preserve"> palette in hand</w:t>
      </w:r>
      <w:r w:rsidR="00D73CE3" w:rsidRPr="00B72DD7">
        <w:rPr>
          <w:rFonts w:asciiTheme="minorHAnsi" w:hAnsiTheme="minorHAnsi" w:cs="Helvetica"/>
        </w:rPr>
        <w:t>,</w:t>
      </w:r>
      <w:r w:rsidRPr="00B72DD7">
        <w:rPr>
          <w:rFonts w:asciiTheme="minorHAnsi" w:hAnsiTheme="minorHAnsi" w:cs="Helvetica"/>
        </w:rPr>
        <w:t xml:space="preserve"> defined by her trade</w:t>
      </w:r>
      <w:r w:rsidR="005F2EB8" w:rsidRPr="00B72DD7">
        <w:rPr>
          <w:rFonts w:asciiTheme="minorHAnsi" w:hAnsiTheme="minorHAnsi" w:cs="Helvetica"/>
        </w:rPr>
        <w:t xml:space="preserve"> </w:t>
      </w:r>
      <w:r w:rsidRPr="00B72DD7">
        <w:rPr>
          <w:rFonts w:asciiTheme="minorHAnsi" w:hAnsiTheme="minorHAnsi" w:cs="Helvetica"/>
        </w:rPr>
        <w:t>rather than by a</w:t>
      </w:r>
      <w:r w:rsidR="005F2EB8" w:rsidRPr="00B72DD7">
        <w:rPr>
          <w:rFonts w:asciiTheme="minorHAnsi" w:hAnsiTheme="minorHAnsi" w:cs="Helvetica"/>
        </w:rPr>
        <w:t>ny</w:t>
      </w:r>
      <w:r w:rsidRPr="00B72DD7">
        <w:rPr>
          <w:rFonts w:asciiTheme="minorHAnsi" w:hAnsiTheme="minorHAnsi" w:cs="Helvetica"/>
        </w:rPr>
        <w:t xml:space="preserve"> domestic role.</w:t>
      </w:r>
      <w:r w:rsidR="005F2EB8" w:rsidRPr="00B72DD7">
        <w:rPr>
          <w:rFonts w:asciiTheme="minorHAnsi" w:hAnsiTheme="minorHAnsi" w:cs="Helvetica"/>
        </w:rPr>
        <w:t xml:space="preserve"> Rommi posited that the artist creates themselves in the process of creating the work</w:t>
      </w:r>
      <w:r w:rsidR="00FC1751" w:rsidRPr="00B72DD7">
        <w:rPr>
          <w:rFonts w:asciiTheme="minorHAnsi" w:hAnsiTheme="minorHAnsi" w:cs="Helvetica"/>
        </w:rPr>
        <w:t xml:space="preserve"> and</w:t>
      </w:r>
      <w:r w:rsidR="00D73CE3" w:rsidRPr="00B72DD7">
        <w:rPr>
          <w:rFonts w:asciiTheme="minorHAnsi" w:hAnsiTheme="minorHAnsi" w:cs="Helvetica"/>
        </w:rPr>
        <w:t>,</w:t>
      </w:r>
      <w:r w:rsidR="005F2EB8" w:rsidRPr="00B72DD7">
        <w:rPr>
          <w:rFonts w:asciiTheme="minorHAnsi" w:hAnsiTheme="minorHAnsi" w:cs="Helvetica"/>
        </w:rPr>
        <w:t xml:space="preserve"> </w:t>
      </w:r>
      <w:r w:rsidR="00FC1751" w:rsidRPr="00B72DD7">
        <w:rPr>
          <w:rFonts w:asciiTheme="minorHAnsi" w:hAnsiTheme="minorHAnsi" w:cs="Helvetica"/>
        </w:rPr>
        <w:t xml:space="preserve">in </w:t>
      </w:r>
      <w:r w:rsidR="005F2EB8" w:rsidRPr="00B72DD7">
        <w:rPr>
          <w:rFonts w:asciiTheme="minorHAnsi" w:hAnsiTheme="minorHAnsi" w:cs="Helvetica"/>
        </w:rPr>
        <w:t>th</w:t>
      </w:r>
      <w:r w:rsidR="00FC1751" w:rsidRPr="00B72DD7">
        <w:rPr>
          <w:rFonts w:asciiTheme="minorHAnsi" w:hAnsiTheme="minorHAnsi" w:cs="Helvetica"/>
        </w:rPr>
        <w:t>at</w:t>
      </w:r>
      <w:r w:rsidR="005F2EB8" w:rsidRPr="00B72DD7">
        <w:rPr>
          <w:rFonts w:asciiTheme="minorHAnsi" w:hAnsiTheme="minorHAnsi" w:cs="Helvetica"/>
        </w:rPr>
        <w:t xml:space="preserve"> process</w:t>
      </w:r>
      <w:r w:rsidR="00D73CE3" w:rsidRPr="00B72DD7">
        <w:rPr>
          <w:rFonts w:asciiTheme="minorHAnsi" w:hAnsiTheme="minorHAnsi" w:cs="Helvetica"/>
        </w:rPr>
        <w:t>,</w:t>
      </w:r>
      <w:r w:rsidR="005F2EB8" w:rsidRPr="00B72DD7">
        <w:rPr>
          <w:rFonts w:asciiTheme="minorHAnsi" w:hAnsiTheme="minorHAnsi" w:cs="Helvetica"/>
        </w:rPr>
        <w:t xml:space="preserve"> preserves their narrative (and in </w:t>
      </w:r>
      <w:proofErr w:type="spellStart"/>
      <w:r w:rsidR="005F2EB8" w:rsidRPr="00B72DD7">
        <w:rPr>
          <w:rFonts w:asciiTheme="minorHAnsi" w:hAnsiTheme="minorHAnsi" w:cs="Helvetica"/>
        </w:rPr>
        <w:t>Childer’s</w:t>
      </w:r>
      <w:proofErr w:type="spellEnd"/>
      <w:r w:rsidR="005F2EB8" w:rsidRPr="00B72DD7">
        <w:rPr>
          <w:rFonts w:asciiTheme="minorHAnsi" w:hAnsiTheme="minorHAnsi" w:cs="Helvetica"/>
        </w:rPr>
        <w:t xml:space="preserve"> case</w:t>
      </w:r>
      <w:r w:rsidR="00FC1751" w:rsidRPr="00B72DD7">
        <w:rPr>
          <w:rFonts w:asciiTheme="minorHAnsi" w:hAnsiTheme="minorHAnsi" w:cs="Helvetica"/>
        </w:rPr>
        <w:t>,</w:t>
      </w:r>
      <w:r w:rsidR="005F2EB8" w:rsidRPr="00B72DD7">
        <w:rPr>
          <w:rFonts w:asciiTheme="minorHAnsi" w:hAnsiTheme="minorHAnsi" w:cs="Helvetica"/>
        </w:rPr>
        <w:t xml:space="preserve"> image) for future generations. We discussed the notion of art being a means of ‘writing’ or in this case</w:t>
      </w:r>
      <w:r w:rsidR="00427818">
        <w:rPr>
          <w:rFonts w:asciiTheme="minorHAnsi" w:hAnsiTheme="minorHAnsi" w:cs="Helvetica"/>
        </w:rPr>
        <w:t>,</w:t>
      </w:r>
      <w:r w:rsidR="005F2EB8" w:rsidRPr="00B72DD7">
        <w:rPr>
          <w:rFonts w:asciiTheme="minorHAnsi" w:hAnsiTheme="minorHAnsi" w:cs="Helvetica"/>
        </w:rPr>
        <w:t xml:space="preserve"> painting</w:t>
      </w:r>
      <w:r w:rsidR="00427818">
        <w:rPr>
          <w:rFonts w:asciiTheme="minorHAnsi" w:hAnsiTheme="minorHAnsi" w:cs="Helvetica"/>
        </w:rPr>
        <w:t>,</w:t>
      </w:r>
      <w:r w:rsidR="005F2EB8" w:rsidRPr="00B72DD7">
        <w:rPr>
          <w:rFonts w:asciiTheme="minorHAnsi" w:hAnsiTheme="minorHAnsi" w:cs="Helvetica"/>
        </w:rPr>
        <w:t xml:space="preserve"> oneself into the frame.</w:t>
      </w:r>
    </w:p>
    <w:p w:rsidR="00CF6B01" w:rsidRPr="00B72DD7" w:rsidRDefault="005F2EB8">
      <w:pPr>
        <w:pStyle w:val="NormalWeb"/>
        <w:shd w:val="clear" w:color="auto" w:fill="FFFFFF"/>
        <w:rPr>
          <w:rFonts w:asciiTheme="minorHAnsi" w:hAnsiTheme="minorHAnsi" w:cs="Helvetica"/>
        </w:rPr>
      </w:pPr>
      <w:r w:rsidRPr="00B72DD7">
        <w:rPr>
          <w:rFonts w:asciiTheme="minorHAnsi" w:hAnsiTheme="minorHAnsi" w:cs="Helvetica"/>
        </w:rPr>
        <w:t>We</w:t>
      </w:r>
      <w:r w:rsidR="00FC1751" w:rsidRPr="00B72DD7">
        <w:rPr>
          <w:rFonts w:asciiTheme="minorHAnsi" w:hAnsiTheme="minorHAnsi" w:cs="Helvetica"/>
        </w:rPr>
        <w:t xml:space="preserve"> explored</w:t>
      </w:r>
      <w:r w:rsidRPr="00B72DD7">
        <w:rPr>
          <w:rFonts w:asciiTheme="minorHAnsi" w:hAnsiTheme="minorHAnsi" w:cs="Helvetica"/>
        </w:rPr>
        <w:t xml:space="preserve"> the metaphorical resonances of the red of </w:t>
      </w:r>
      <w:proofErr w:type="spellStart"/>
      <w:r w:rsidRPr="00B72DD7">
        <w:rPr>
          <w:rFonts w:asciiTheme="minorHAnsi" w:hAnsiTheme="minorHAnsi" w:cs="Helvetica"/>
        </w:rPr>
        <w:t>Childer’s</w:t>
      </w:r>
      <w:proofErr w:type="spellEnd"/>
      <w:r w:rsidRPr="00B72DD7">
        <w:rPr>
          <w:rFonts w:asciiTheme="minorHAnsi" w:hAnsiTheme="minorHAnsi" w:cs="Helvetica"/>
        </w:rPr>
        <w:t xml:space="preserve"> pinafore: red = dawn, dawning, morning, the beginning of the world, blood, birth </w:t>
      </w:r>
      <w:r w:rsidR="007856EF" w:rsidRPr="00B72DD7">
        <w:rPr>
          <w:rFonts w:asciiTheme="minorHAnsi" w:hAnsiTheme="minorHAnsi" w:cs="Helvetica"/>
        </w:rPr>
        <w:t>and</w:t>
      </w:r>
      <w:r w:rsidR="00FC1751" w:rsidRPr="00B72DD7">
        <w:rPr>
          <w:rFonts w:asciiTheme="minorHAnsi" w:hAnsiTheme="minorHAnsi" w:cs="Helvetica"/>
        </w:rPr>
        <w:t xml:space="preserve"> so on and</w:t>
      </w:r>
      <w:r w:rsidR="007856EF" w:rsidRPr="00B72DD7">
        <w:rPr>
          <w:rFonts w:asciiTheme="minorHAnsi" w:hAnsiTheme="minorHAnsi" w:cs="Helvetica"/>
        </w:rPr>
        <w:t xml:space="preserve"> </w:t>
      </w:r>
      <w:r w:rsidR="00FC1751" w:rsidRPr="00B72DD7">
        <w:rPr>
          <w:rFonts w:asciiTheme="minorHAnsi" w:hAnsiTheme="minorHAnsi" w:cs="Helvetica"/>
        </w:rPr>
        <w:t>i</w:t>
      </w:r>
      <w:r w:rsidRPr="00B72DD7">
        <w:rPr>
          <w:rFonts w:asciiTheme="minorHAnsi" w:hAnsiTheme="minorHAnsi" w:cs="Helvetica"/>
        </w:rPr>
        <w:t>nspired by these thoughts Rommi wrote the following poem:</w:t>
      </w:r>
    </w:p>
    <w:p w:rsidR="00621E1F" w:rsidRDefault="00621E1F" w:rsidP="001E68F7">
      <w:pPr>
        <w:rPr>
          <w:rFonts w:asciiTheme="minorHAnsi" w:hAnsiTheme="minorHAnsi"/>
          <w:b/>
          <w:sz w:val="24"/>
          <w:szCs w:val="24"/>
        </w:rPr>
      </w:pPr>
    </w:p>
    <w:p w:rsidR="00621E1F" w:rsidRDefault="00621E1F" w:rsidP="001E68F7">
      <w:pPr>
        <w:rPr>
          <w:rFonts w:asciiTheme="minorHAnsi" w:hAnsiTheme="minorHAnsi"/>
          <w:b/>
          <w:sz w:val="24"/>
          <w:szCs w:val="24"/>
        </w:rPr>
      </w:pPr>
    </w:p>
    <w:p w:rsidR="00621E1F" w:rsidRDefault="00621E1F" w:rsidP="001E68F7">
      <w:pPr>
        <w:rPr>
          <w:rFonts w:asciiTheme="minorHAnsi" w:hAnsiTheme="minorHAnsi"/>
          <w:b/>
          <w:sz w:val="24"/>
          <w:szCs w:val="24"/>
        </w:rPr>
      </w:pPr>
    </w:p>
    <w:p w:rsidR="00621E1F" w:rsidRDefault="00621E1F" w:rsidP="001E68F7">
      <w:pPr>
        <w:rPr>
          <w:rFonts w:asciiTheme="minorHAnsi" w:hAnsiTheme="minorHAnsi"/>
          <w:b/>
          <w:sz w:val="24"/>
          <w:szCs w:val="24"/>
        </w:rPr>
      </w:pPr>
    </w:p>
    <w:p w:rsidR="00621E1F" w:rsidRDefault="00621E1F" w:rsidP="001E68F7">
      <w:pPr>
        <w:rPr>
          <w:rFonts w:asciiTheme="minorHAnsi" w:hAnsiTheme="minorHAnsi"/>
          <w:b/>
          <w:sz w:val="24"/>
          <w:szCs w:val="24"/>
        </w:rPr>
      </w:pPr>
    </w:p>
    <w:p w:rsidR="00621E1F" w:rsidRDefault="00621E1F" w:rsidP="001E68F7">
      <w:pPr>
        <w:rPr>
          <w:rFonts w:asciiTheme="minorHAnsi" w:hAnsiTheme="minorHAnsi"/>
          <w:b/>
          <w:sz w:val="24"/>
          <w:szCs w:val="24"/>
        </w:rPr>
      </w:pPr>
    </w:p>
    <w:p w:rsidR="00621E1F" w:rsidRDefault="00621E1F" w:rsidP="001E68F7">
      <w:pPr>
        <w:rPr>
          <w:rFonts w:asciiTheme="minorHAnsi" w:hAnsiTheme="minorHAnsi"/>
          <w:b/>
          <w:sz w:val="24"/>
          <w:szCs w:val="24"/>
        </w:rPr>
      </w:pPr>
    </w:p>
    <w:p w:rsidR="00621E1F" w:rsidRDefault="00621E1F" w:rsidP="001E68F7">
      <w:pPr>
        <w:rPr>
          <w:rFonts w:asciiTheme="minorHAnsi" w:hAnsiTheme="minorHAnsi"/>
          <w:b/>
          <w:sz w:val="24"/>
          <w:szCs w:val="24"/>
        </w:rPr>
      </w:pPr>
    </w:p>
    <w:p w:rsidR="001E68F7" w:rsidRPr="00B72DD7" w:rsidRDefault="001E68F7" w:rsidP="001E68F7">
      <w:pPr>
        <w:rPr>
          <w:rFonts w:asciiTheme="minorHAnsi" w:hAnsiTheme="minorHAnsi"/>
          <w:b/>
          <w:sz w:val="24"/>
          <w:szCs w:val="24"/>
        </w:rPr>
      </w:pPr>
      <w:r w:rsidRPr="00B72DD7">
        <w:rPr>
          <w:rFonts w:asciiTheme="minorHAnsi" w:hAnsiTheme="minorHAnsi"/>
          <w:b/>
          <w:sz w:val="24"/>
          <w:szCs w:val="24"/>
        </w:rPr>
        <w:lastRenderedPageBreak/>
        <w:t>Red: the painter as god</w:t>
      </w:r>
    </w:p>
    <w:p w:rsidR="00CF6B01" w:rsidRPr="00B72DD7" w:rsidRDefault="001E68F7">
      <w:pPr>
        <w:spacing w:after="0"/>
        <w:rPr>
          <w:rFonts w:asciiTheme="minorHAnsi" w:hAnsiTheme="minorHAnsi"/>
          <w:b/>
          <w:sz w:val="24"/>
          <w:szCs w:val="24"/>
        </w:rPr>
      </w:pPr>
      <w:r w:rsidRPr="00B72DD7">
        <w:rPr>
          <w:rFonts w:asciiTheme="minorHAnsi" w:hAnsiTheme="minorHAnsi"/>
          <w:b/>
          <w:sz w:val="24"/>
          <w:szCs w:val="24"/>
        </w:rPr>
        <w:t>By Rommi Smith</w:t>
      </w:r>
    </w:p>
    <w:p w:rsidR="00CF6B01" w:rsidRPr="00B72DD7" w:rsidRDefault="001E68F7">
      <w:pPr>
        <w:spacing w:after="0"/>
        <w:rPr>
          <w:rFonts w:asciiTheme="minorHAnsi" w:hAnsiTheme="minorHAnsi"/>
          <w:b/>
          <w:sz w:val="24"/>
          <w:szCs w:val="24"/>
        </w:rPr>
      </w:pPr>
      <w:r w:rsidRPr="00B72DD7">
        <w:rPr>
          <w:rFonts w:asciiTheme="minorHAnsi" w:hAnsiTheme="minorHAnsi"/>
          <w:b/>
          <w:sz w:val="24"/>
          <w:szCs w:val="24"/>
        </w:rPr>
        <w:t>July 2015</w:t>
      </w:r>
    </w:p>
    <w:p w:rsidR="00CF6B01" w:rsidRPr="00B72DD7" w:rsidRDefault="00CF6B01">
      <w:pPr>
        <w:spacing w:after="0"/>
        <w:rPr>
          <w:rFonts w:asciiTheme="minorHAnsi" w:hAnsiTheme="minorHAnsi"/>
          <w:b/>
          <w:sz w:val="24"/>
          <w:szCs w:val="24"/>
        </w:rPr>
      </w:pPr>
    </w:p>
    <w:p w:rsidR="00CF6B01" w:rsidRPr="00B72DD7" w:rsidRDefault="001E68F7">
      <w:pPr>
        <w:spacing w:after="0" w:line="240" w:lineRule="auto"/>
        <w:rPr>
          <w:rFonts w:asciiTheme="minorHAnsi" w:hAnsiTheme="minorHAnsi"/>
          <w:sz w:val="24"/>
          <w:szCs w:val="24"/>
        </w:rPr>
      </w:pPr>
      <w:r w:rsidRPr="00B72DD7">
        <w:rPr>
          <w:rFonts w:asciiTheme="minorHAnsi" w:hAnsiTheme="minorHAnsi"/>
          <w:sz w:val="24"/>
          <w:szCs w:val="24"/>
        </w:rPr>
        <w:t>First, I anointed the brush</w:t>
      </w:r>
    </w:p>
    <w:p w:rsidR="00CF6B01" w:rsidRPr="00B72DD7" w:rsidRDefault="001E68F7">
      <w:pPr>
        <w:spacing w:after="0" w:line="240" w:lineRule="auto"/>
        <w:rPr>
          <w:rFonts w:asciiTheme="minorHAnsi" w:hAnsiTheme="minorHAnsi"/>
          <w:sz w:val="24"/>
          <w:szCs w:val="24"/>
        </w:rPr>
      </w:pPr>
      <w:proofErr w:type="gramStart"/>
      <w:r w:rsidRPr="00B72DD7">
        <w:rPr>
          <w:rFonts w:asciiTheme="minorHAnsi" w:hAnsiTheme="minorHAnsi"/>
          <w:sz w:val="24"/>
          <w:szCs w:val="24"/>
        </w:rPr>
        <w:t>in</w:t>
      </w:r>
      <w:proofErr w:type="gramEnd"/>
      <w:r w:rsidRPr="00B72DD7">
        <w:rPr>
          <w:rFonts w:asciiTheme="minorHAnsi" w:hAnsiTheme="minorHAnsi"/>
          <w:sz w:val="24"/>
          <w:szCs w:val="24"/>
        </w:rPr>
        <w:t xml:space="preserve"> the colour of sunrise,</w:t>
      </w:r>
    </w:p>
    <w:p w:rsidR="00CF6B01" w:rsidRPr="00B72DD7" w:rsidRDefault="001E68F7">
      <w:pPr>
        <w:spacing w:after="0" w:line="240" w:lineRule="auto"/>
        <w:rPr>
          <w:rFonts w:asciiTheme="minorHAnsi" w:hAnsiTheme="minorHAnsi"/>
          <w:sz w:val="24"/>
          <w:szCs w:val="24"/>
        </w:rPr>
      </w:pPr>
      <w:r w:rsidRPr="00B72DD7">
        <w:rPr>
          <w:rFonts w:asciiTheme="minorHAnsi" w:hAnsiTheme="minorHAnsi"/>
          <w:sz w:val="24"/>
          <w:szCs w:val="24"/>
        </w:rPr>
        <w:t>(</w:t>
      </w:r>
      <w:proofErr w:type="gramStart"/>
      <w:r w:rsidRPr="00B72DD7">
        <w:rPr>
          <w:rFonts w:asciiTheme="minorHAnsi" w:hAnsiTheme="minorHAnsi"/>
          <w:sz w:val="24"/>
          <w:szCs w:val="24"/>
        </w:rPr>
        <w:t>when</w:t>
      </w:r>
      <w:proofErr w:type="gramEnd"/>
      <w:r w:rsidRPr="00B72DD7">
        <w:rPr>
          <w:rFonts w:asciiTheme="minorHAnsi" w:hAnsiTheme="minorHAnsi"/>
          <w:sz w:val="24"/>
          <w:szCs w:val="24"/>
        </w:rPr>
        <w:t xml:space="preserve"> the score of the larks</w:t>
      </w:r>
    </w:p>
    <w:p w:rsidR="00CF6B01" w:rsidRPr="00B72DD7" w:rsidRDefault="001E68F7">
      <w:pPr>
        <w:spacing w:after="0" w:line="240" w:lineRule="auto"/>
        <w:rPr>
          <w:rFonts w:asciiTheme="minorHAnsi" w:hAnsiTheme="minorHAnsi"/>
          <w:sz w:val="24"/>
          <w:szCs w:val="24"/>
        </w:rPr>
      </w:pPr>
      <w:proofErr w:type="gramStart"/>
      <w:r w:rsidRPr="00B72DD7">
        <w:rPr>
          <w:rFonts w:asciiTheme="minorHAnsi" w:hAnsiTheme="minorHAnsi"/>
          <w:sz w:val="24"/>
          <w:szCs w:val="24"/>
        </w:rPr>
        <w:t>trades</w:t>
      </w:r>
      <w:proofErr w:type="gramEnd"/>
      <w:r w:rsidRPr="00B72DD7">
        <w:rPr>
          <w:rFonts w:asciiTheme="minorHAnsi" w:hAnsiTheme="minorHAnsi"/>
          <w:sz w:val="24"/>
          <w:szCs w:val="24"/>
        </w:rPr>
        <w:t xml:space="preserve"> places with starlight);</w:t>
      </w:r>
    </w:p>
    <w:p w:rsidR="00CF6B01" w:rsidRPr="00B72DD7" w:rsidRDefault="001E68F7">
      <w:pPr>
        <w:spacing w:after="0" w:line="240" w:lineRule="auto"/>
        <w:rPr>
          <w:rFonts w:asciiTheme="minorHAnsi" w:hAnsiTheme="minorHAnsi"/>
          <w:sz w:val="24"/>
          <w:szCs w:val="24"/>
        </w:rPr>
      </w:pPr>
      <w:proofErr w:type="gramStart"/>
      <w:r w:rsidRPr="00B72DD7">
        <w:rPr>
          <w:rFonts w:asciiTheme="minorHAnsi" w:hAnsiTheme="minorHAnsi"/>
          <w:sz w:val="24"/>
          <w:szCs w:val="24"/>
        </w:rPr>
        <w:t>and</w:t>
      </w:r>
      <w:proofErr w:type="gramEnd"/>
      <w:r w:rsidRPr="00B72DD7">
        <w:rPr>
          <w:rFonts w:asciiTheme="minorHAnsi" w:hAnsiTheme="minorHAnsi"/>
          <w:sz w:val="24"/>
          <w:szCs w:val="24"/>
        </w:rPr>
        <w:t xml:space="preserve"> I saw myself, a</w:t>
      </w:r>
    </w:p>
    <w:p w:rsidR="00CF6B01" w:rsidRPr="00B72DD7" w:rsidRDefault="001E68F7">
      <w:pPr>
        <w:spacing w:after="0" w:line="240" w:lineRule="auto"/>
        <w:rPr>
          <w:rFonts w:asciiTheme="minorHAnsi" w:hAnsiTheme="minorHAnsi"/>
          <w:sz w:val="24"/>
          <w:szCs w:val="24"/>
        </w:rPr>
      </w:pPr>
      <w:proofErr w:type="gramStart"/>
      <w:r w:rsidRPr="00B72DD7">
        <w:rPr>
          <w:rFonts w:asciiTheme="minorHAnsi" w:hAnsiTheme="minorHAnsi"/>
          <w:sz w:val="24"/>
          <w:szCs w:val="24"/>
        </w:rPr>
        <w:t>blur</w:t>
      </w:r>
      <w:proofErr w:type="gramEnd"/>
      <w:r w:rsidRPr="00B72DD7">
        <w:rPr>
          <w:rFonts w:asciiTheme="minorHAnsi" w:hAnsiTheme="minorHAnsi"/>
          <w:sz w:val="24"/>
          <w:szCs w:val="24"/>
        </w:rPr>
        <w:t xml:space="preserve"> in the mirror of earliness -</w:t>
      </w:r>
    </w:p>
    <w:p w:rsidR="00CF6B01" w:rsidRPr="00B72DD7" w:rsidRDefault="001E68F7">
      <w:pPr>
        <w:spacing w:after="0" w:line="240" w:lineRule="auto"/>
        <w:rPr>
          <w:rFonts w:asciiTheme="minorHAnsi" w:hAnsiTheme="minorHAnsi"/>
          <w:sz w:val="24"/>
          <w:szCs w:val="24"/>
        </w:rPr>
      </w:pPr>
      <w:proofErr w:type="gramStart"/>
      <w:r w:rsidRPr="00B72DD7">
        <w:rPr>
          <w:rFonts w:asciiTheme="minorHAnsi" w:hAnsiTheme="minorHAnsi"/>
          <w:sz w:val="24"/>
          <w:szCs w:val="24"/>
        </w:rPr>
        <w:t>yet</w:t>
      </w:r>
      <w:proofErr w:type="gramEnd"/>
      <w:r w:rsidRPr="00B72DD7">
        <w:rPr>
          <w:rFonts w:asciiTheme="minorHAnsi" w:hAnsiTheme="minorHAnsi"/>
          <w:sz w:val="24"/>
          <w:szCs w:val="24"/>
        </w:rPr>
        <w:t>, minute-by-minute</w:t>
      </w:r>
    </w:p>
    <w:p w:rsidR="00CF6B01" w:rsidRPr="00B72DD7" w:rsidRDefault="001E68F7">
      <w:pPr>
        <w:spacing w:after="0" w:line="240" w:lineRule="auto"/>
        <w:rPr>
          <w:rFonts w:asciiTheme="minorHAnsi" w:hAnsiTheme="minorHAnsi"/>
          <w:sz w:val="24"/>
          <w:szCs w:val="24"/>
        </w:rPr>
      </w:pPr>
      <w:proofErr w:type="gramStart"/>
      <w:r w:rsidRPr="00B72DD7">
        <w:rPr>
          <w:rFonts w:asciiTheme="minorHAnsi" w:hAnsiTheme="minorHAnsi"/>
          <w:sz w:val="24"/>
          <w:szCs w:val="24"/>
        </w:rPr>
        <w:t>coming</w:t>
      </w:r>
      <w:proofErr w:type="gramEnd"/>
      <w:r w:rsidRPr="00B72DD7">
        <w:rPr>
          <w:rFonts w:asciiTheme="minorHAnsi" w:hAnsiTheme="minorHAnsi"/>
          <w:sz w:val="24"/>
          <w:szCs w:val="24"/>
        </w:rPr>
        <w:t xml:space="preserve"> into focus;</w:t>
      </w:r>
    </w:p>
    <w:p w:rsidR="00CF6B01" w:rsidRPr="00B72DD7" w:rsidRDefault="001E68F7">
      <w:pPr>
        <w:spacing w:after="0" w:line="240" w:lineRule="auto"/>
        <w:rPr>
          <w:rFonts w:asciiTheme="minorHAnsi" w:hAnsiTheme="minorHAnsi"/>
          <w:sz w:val="24"/>
          <w:szCs w:val="24"/>
        </w:rPr>
      </w:pPr>
      <w:proofErr w:type="gramStart"/>
      <w:r w:rsidRPr="00B72DD7">
        <w:rPr>
          <w:rFonts w:asciiTheme="minorHAnsi" w:hAnsiTheme="minorHAnsi"/>
          <w:sz w:val="24"/>
          <w:szCs w:val="24"/>
        </w:rPr>
        <w:t>til</w:t>
      </w:r>
      <w:proofErr w:type="gramEnd"/>
      <w:r w:rsidRPr="00B72DD7">
        <w:rPr>
          <w:rFonts w:asciiTheme="minorHAnsi" w:hAnsiTheme="minorHAnsi"/>
          <w:sz w:val="24"/>
          <w:szCs w:val="24"/>
        </w:rPr>
        <w:t xml:space="preserve"> my image was there,</w:t>
      </w:r>
    </w:p>
    <w:p w:rsidR="00CF6B01" w:rsidRPr="00B72DD7" w:rsidRDefault="001E68F7">
      <w:pPr>
        <w:spacing w:after="0" w:line="240" w:lineRule="auto"/>
        <w:rPr>
          <w:rFonts w:asciiTheme="minorHAnsi" w:hAnsiTheme="minorHAnsi"/>
          <w:sz w:val="24"/>
          <w:szCs w:val="24"/>
        </w:rPr>
      </w:pPr>
      <w:proofErr w:type="gramStart"/>
      <w:r w:rsidRPr="00B72DD7">
        <w:rPr>
          <w:rFonts w:asciiTheme="minorHAnsi" w:hAnsiTheme="minorHAnsi"/>
          <w:sz w:val="24"/>
          <w:szCs w:val="24"/>
        </w:rPr>
        <w:t>flesh</w:t>
      </w:r>
      <w:proofErr w:type="gramEnd"/>
      <w:r w:rsidRPr="00B72DD7">
        <w:rPr>
          <w:rFonts w:asciiTheme="minorHAnsi" w:hAnsiTheme="minorHAnsi"/>
          <w:sz w:val="24"/>
          <w:szCs w:val="24"/>
        </w:rPr>
        <w:t>, clear-edged, in view,</w:t>
      </w:r>
    </w:p>
    <w:p w:rsidR="00CF6B01" w:rsidRPr="00B72DD7" w:rsidRDefault="00CF6B01">
      <w:pPr>
        <w:spacing w:after="0" w:line="240" w:lineRule="auto"/>
        <w:rPr>
          <w:rFonts w:asciiTheme="minorHAnsi" w:hAnsiTheme="minorHAnsi"/>
          <w:sz w:val="24"/>
          <w:szCs w:val="24"/>
        </w:rPr>
      </w:pPr>
    </w:p>
    <w:p w:rsidR="00CF6B01" w:rsidRPr="00B72DD7" w:rsidRDefault="001E68F7">
      <w:pPr>
        <w:spacing w:after="0" w:line="240" w:lineRule="auto"/>
        <w:rPr>
          <w:rFonts w:asciiTheme="minorHAnsi" w:hAnsiTheme="minorHAnsi"/>
          <w:sz w:val="24"/>
          <w:szCs w:val="24"/>
        </w:rPr>
      </w:pPr>
      <w:proofErr w:type="gramStart"/>
      <w:r w:rsidRPr="00B72DD7">
        <w:rPr>
          <w:rFonts w:asciiTheme="minorHAnsi" w:hAnsiTheme="minorHAnsi"/>
          <w:sz w:val="24"/>
          <w:szCs w:val="24"/>
        </w:rPr>
        <w:t>and</w:t>
      </w:r>
      <w:proofErr w:type="gramEnd"/>
      <w:r w:rsidRPr="00B72DD7">
        <w:rPr>
          <w:rFonts w:asciiTheme="minorHAnsi" w:hAnsiTheme="minorHAnsi"/>
          <w:sz w:val="24"/>
          <w:szCs w:val="24"/>
        </w:rPr>
        <w:t xml:space="preserve"> I knew what I had to do </w:t>
      </w:r>
    </w:p>
    <w:p w:rsidR="00DB20B5" w:rsidRPr="00B72DD7" w:rsidRDefault="00DB20B5" w:rsidP="00183694">
      <w:pPr>
        <w:pStyle w:val="NormalWeb"/>
        <w:shd w:val="clear" w:color="auto" w:fill="FFFFFF"/>
        <w:rPr>
          <w:rFonts w:asciiTheme="minorHAnsi" w:hAnsiTheme="minorHAnsi" w:cs="Helvetica"/>
          <w:b/>
        </w:rPr>
      </w:pPr>
    </w:p>
    <w:p w:rsidR="00BB7161" w:rsidRPr="00B72DD7" w:rsidRDefault="009C3D43" w:rsidP="00183694">
      <w:pPr>
        <w:pStyle w:val="NormalWeb"/>
        <w:shd w:val="clear" w:color="auto" w:fill="FFFFFF"/>
        <w:rPr>
          <w:rFonts w:asciiTheme="minorHAnsi" w:hAnsiTheme="minorHAnsi" w:cs="Helvetica"/>
        </w:rPr>
      </w:pPr>
      <w:r w:rsidRPr="00B72DD7">
        <w:rPr>
          <w:rFonts w:asciiTheme="minorHAnsi" w:hAnsiTheme="minorHAnsi" w:cs="Helvetica"/>
          <w:b/>
        </w:rPr>
        <w:t>What has happened since</w:t>
      </w:r>
      <w:r w:rsidRPr="00B72DD7">
        <w:rPr>
          <w:rFonts w:asciiTheme="minorHAnsi" w:hAnsiTheme="minorHAnsi" w:cs="Helvetica"/>
          <w:b/>
        </w:rPr>
        <w:br/>
      </w:r>
      <w:r w:rsidR="007B41D2" w:rsidRPr="00B72DD7">
        <w:rPr>
          <w:rFonts w:asciiTheme="minorHAnsi" w:hAnsiTheme="minorHAnsi" w:cs="Helvetica"/>
        </w:rPr>
        <w:t xml:space="preserve">At the Creative Case feedback session we were surprised </w:t>
      </w:r>
      <w:ins w:id="0" w:author="Fiona Davidson" w:date="2016-04-01T14:51:00Z">
        <w:r w:rsidR="002F34CD">
          <w:rPr>
            <w:rFonts w:asciiTheme="minorHAnsi" w:hAnsiTheme="minorHAnsi" w:cs="Helvetica"/>
          </w:rPr>
          <w:t>-</w:t>
        </w:r>
      </w:ins>
      <w:del w:id="1" w:author="Fiona Davidson" w:date="2016-04-01T14:51:00Z">
        <w:r w:rsidR="007B41D2" w:rsidRPr="00B72DD7" w:rsidDel="002F34CD">
          <w:rPr>
            <w:rFonts w:asciiTheme="minorHAnsi" w:hAnsiTheme="minorHAnsi" w:cs="Helvetica"/>
          </w:rPr>
          <w:delText>–</w:delText>
        </w:r>
      </w:del>
      <w:r w:rsidR="007B41D2" w:rsidRPr="00B72DD7">
        <w:rPr>
          <w:rFonts w:asciiTheme="minorHAnsi" w:hAnsiTheme="minorHAnsi" w:cs="Helvetica"/>
        </w:rPr>
        <w:t xml:space="preserve"> and slightly embarrassed</w:t>
      </w:r>
      <w:r w:rsidR="00FA1603" w:rsidRPr="00B72DD7">
        <w:rPr>
          <w:rFonts w:asciiTheme="minorHAnsi" w:hAnsiTheme="minorHAnsi" w:cs="Helvetica"/>
        </w:rPr>
        <w:t xml:space="preserve"> </w:t>
      </w:r>
      <w:ins w:id="2" w:author="Fiona Davidson" w:date="2016-04-01T14:51:00Z">
        <w:r w:rsidR="002F34CD">
          <w:rPr>
            <w:rFonts w:asciiTheme="minorHAnsi" w:hAnsiTheme="minorHAnsi" w:cs="Helvetica"/>
          </w:rPr>
          <w:t>-</w:t>
        </w:r>
      </w:ins>
      <w:del w:id="3" w:author="Fiona Davidson" w:date="2016-04-01T14:51:00Z">
        <w:r w:rsidR="007B41D2" w:rsidRPr="00B72DD7" w:rsidDel="002F34CD">
          <w:rPr>
            <w:rFonts w:asciiTheme="minorHAnsi" w:hAnsiTheme="minorHAnsi" w:cs="Helvetica"/>
          </w:rPr>
          <w:delText>-</w:delText>
        </w:r>
      </w:del>
      <w:r w:rsidR="007B41D2" w:rsidRPr="00B72DD7">
        <w:rPr>
          <w:rFonts w:asciiTheme="minorHAnsi" w:hAnsiTheme="minorHAnsi" w:cs="Helvetica"/>
        </w:rPr>
        <w:t xml:space="preserve"> to discover that no-one else had chosen to address the issues through creative practice. </w:t>
      </w:r>
      <w:r w:rsidR="00BB7161" w:rsidRPr="00B72DD7">
        <w:rPr>
          <w:rFonts w:asciiTheme="minorHAnsi" w:hAnsiTheme="minorHAnsi" w:cs="Helvetica"/>
        </w:rPr>
        <w:t>As artists engaged in a process, we f</w:t>
      </w:r>
      <w:r w:rsidR="00FC1751" w:rsidRPr="00B72DD7">
        <w:rPr>
          <w:rFonts w:asciiTheme="minorHAnsi" w:hAnsiTheme="minorHAnsi" w:cs="Helvetica"/>
        </w:rPr>
        <w:t xml:space="preserve">ound </w:t>
      </w:r>
      <w:r w:rsidR="00D73CE3" w:rsidRPr="00B72DD7">
        <w:rPr>
          <w:rFonts w:asciiTheme="minorHAnsi" w:hAnsiTheme="minorHAnsi" w:cs="Helvetica"/>
        </w:rPr>
        <w:t xml:space="preserve">exploring </w:t>
      </w:r>
      <w:r w:rsidR="00FC1751" w:rsidRPr="00B72DD7">
        <w:rPr>
          <w:rFonts w:asciiTheme="minorHAnsi" w:hAnsiTheme="minorHAnsi" w:cs="Helvetica"/>
        </w:rPr>
        <w:t>the issues through our art</w:t>
      </w:r>
      <w:del w:id="4" w:author="Fiona Davidson" w:date="2016-04-01T14:52:00Z">
        <w:r w:rsidR="00FC1751" w:rsidRPr="00B72DD7" w:rsidDel="002F34CD">
          <w:rPr>
            <w:rFonts w:asciiTheme="minorHAnsi" w:hAnsiTheme="minorHAnsi" w:cs="Helvetica"/>
          </w:rPr>
          <w:delText xml:space="preserve"> </w:delText>
        </w:r>
      </w:del>
      <w:r w:rsidR="00FC1751" w:rsidRPr="00B72DD7">
        <w:rPr>
          <w:rFonts w:asciiTheme="minorHAnsi" w:hAnsiTheme="minorHAnsi" w:cs="Helvetica"/>
        </w:rPr>
        <w:t xml:space="preserve">forms </w:t>
      </w:r>
      <w:r w:rsidR="00D73CE3" w:rsidRPr="00B72DD7">
        <w:rPr>
          <w:rFonts w:asciiTheme="minorHAnsi" w:hAnsiTheme="minorHAnsi" w:cs="Helvetica"/>
        </w:rPr>
        <w:t>exciting and energising.</w:t>
      </w:r>
    </w:p>
    <w:p w:rsidR="00183694" w:rsidRPr="00B72DD7" w:rsidRDefault="00FC1751" w:rsidP="00183694">
      <w:pPr>
        <w:pStyle w:val="NormalWeb"/>
        <w:shd w:val="clear" w:color="auto" w:fill="FFFFFF"/>
        <w:rPr>
          <w:rFonts w:asciiTheme="minorHAnsi" w:hAnsiTheme="minorHAnsi" w:cs="Helvetica"/>
        </w:rPr>
      </w:pPr>
      <w:r w:rsidRPr="00B72DD7">
        <w:rPr>
          <w:rFonts w:asciiTheme="minorHAnsi" w:hAnsiTheme="minorHAnsi" w:cs="Helvetica"/>
        </w:rPr>
        <w:t xml:space="preserve">But </w:t>
      </w:r>
      <w:r w:rsidR="007B41D2" w:rsidRPr="00B72DD7">
        <w:rPr>
          <w:rFonts w:asciiTheme="minorHAnsi" w:hAnsiTheme="minorHAnsi" w:cs="Helvetica"/>
        </w:rPr>
        <w:t xml:space="preserve">it was rewarding to see people at </w:t>
      </w:r>
      <w:r w:rsidR="007132A7" w:rsidRPr="00B72DD7">
        <w:rPr>
          <w:rFonts w:asciiTheme="minorHAnsi" w:hAnsiTheme="minorHAnsi" w:cs="Helvetica"/>
        </w:rPr>
        <w:t>Leeds City</w:t>
      </w:r>
      <w:r w:rsidR="007B41D2" w:rsidRPr="00B72DD7">
        <w:rPr>
          <w:rFonts w:asciiTheme="minorHAnsi" w:hAnsiTheme="minorHAnsi" w:cs="Helvetica"/>
        </w:rPr>
        <w:t xml:space="preserve"> </w:t>
      </w:r>
      <w:r w:rsidR="007132A7" w:rsidRPr="00B72DD7">
        <w:rPr>
          <w:rFonts w:asciiTheme="minorHAnsi" w:hAnsiTheme="minorHAnsi" w:cs="Helvetica"/>
        </w:rPr>
        <w:t>Art G</w:t>
      </w:r>
      <w:r w:rsidR="007B41D2" w:rsidRPr="00B72DD7">
        <w:rPr>
          <w:rFonts w:asciiTheme="minorHAnsi" w:hAnsiTheme="minorHAnsi" w:cs="Helvetica"/>
        </w:rPr>
        <w:t xml:space="preserve">allery </w:t>
      </w:r>
      <w:r w:rsidR="00E34294" w:rsidRPr="00B72DD7">
        <w:rPr>
          <w:rFonts w:asciiTheme="minorHAnsi" w:hAnsiTheme="minorHAnsi" w:cs="Helvetica"/>
        </w:rPr>
        <w:t xml:space="preserve">engaged and intrigued by </w:t>
      </w:r>
      <w:r w:rsidR="007B41D2" w:rsidRPr="00B72DD7">
        <w:rPr>
          <w:rFonts w:asciiTheme="minorHAnsi" w:hAnsiTheme="minorHAnsi" w:cs="Helvetica"/>
        </w:rPr>
        <w:t xml:space="preserve">seeing </w:t>
      </w:r>
      <w:r w:rsidR="00F35A42" w:rsidRPr="00B72DD7">
        <w:rPr>
          <w:rFonts w:asciiTheme="minorHAnsi" w:hAnsiTheme="minorHAnsi" w:cs="Helvetica"/>
        </w:rPr>
        <w:t>something cross-art</w:t>
      </w:r>
      <w:del w:id="5" w:author="Fiona Davidson" w:date="2016-04-01T14:52:00Z">
        <w:r w:rsidRPr="00B72DD7" w:rsidDel="002F34CD">
          <w:rPr>
            <w:rFonts w:asciiTheme="minorHAnsi" w:hAnsiTheme="minorHAnsi" w:cs="Helvetica"/>
          </w:rPr>
          <w:delText xml:space="preserve"> </w:delText>
        </w:r>
      </w:del>
      <w:r w:rsidR="00E34294" w:rsidRPr="00B72DD7">
        <w:rPr>
          <w:rFonts w:asciiTheme="minorHAnsi" w:hAnsiTheme="minorHAnsi" w:cs="Helvetica"/>
        </w:rPr>
        <w:t xml:space="preserve">form </w:t>
      </w:r>
      <w:r w:rsidR="007B41D2" w:rsidRPr="00B72DD7">
        <w:rPr>
          <w:rFonts w:asciiTheme="minorHAnsi" w:hAnsiTheme="minorHAnsi" w:cs="Helvetica"/>
        </w:rPr>
        <w:t>which asked</w:t>
      </w:r>
      <w:r w:rsidR="001F3ADE" w:rsidRPr="00B72DD7">
        <w:rPr>
          <w:rFonts w:asciiTheme="minorHAnsi" w:hAnsiTheme="minorHAnsi" w:cs="Helvetica"/>
        </w:rPr>
        <w:t xml:space="preserve"> unusual questions</w:t>
      </w:r>
      <w:r w:rsidR="00E34294" w:rsidRPr="00B72DD7">
        <w:rPr>
          <w:rFonts w:asciiTheme="minorHAnsi" w:hAnsiTheme="minorHAnsi" w:cs="Helvetica"/>
        </w:rPr>
        <w:t xml:space="preserve"> </w:t>
      </w:r>
      <w:r w:rsidR="007B41D2" w:rsidRPr="00B72DD7">
        <w:rPr>
          <w:rFonts w:asciiTheme="minorHAnsi" w:hAnsiTheme="minorHAnsi" w:cs="Helvetica"/>
        </w:rPr>
        <w:t xml:space="preserve">with </w:t>
      </w:r>
      <w:r w:rsidR="00F35A42" w:rsidRPr="00B72DD7">
        <w:rPr>
          <w:rFonts w:asciiTheme="minorHAnsi" w:hAnsiTheme="minorHAnsi" w:cs="Helvetica"/>
        </w:rPr>
        <w:t>participants from very different, mixed heritage</w:t>
      </w:r>
      <w:r w:rsidR="003F2D86" w:rsidRPr="00B72DD7">
        <w:rPr>
          <w:rFonts w:asciiTheme="minorHAnsi" w:hAnsiTheme="minorHAnsi" w:cs="Helvetica"/>
        </w:rPr>
        <w:t xml:space="preserve"> </w:t>
      </w:r>
      <w:r w:rsidR="00E34294" w:rsidRPr="00B72DD7">
        <w:rPr>
          <w:rFonts w:asciiTheme="minorHAnsi" w:hAnsiTheme="minorHAnsi" w:cs="Helvetica"/>
        </w:rPr>
        <w:t>backgrounds and perspectives.</w:t>
      </w:r>
      <w:r w:rsidR="003F2D86" w:rsidRPr="00B72DD7">
        <w:rPr>
          <w:rFonts w:asciiTheme="minorHAnsi" w:hAnsiTheme="minorHAnsi" w:cs="Helvetica"/>
        </w:rPr>
        <w:t xml:space="preserve"> Staff</w:t>
      </w:r>
      <w:r w:rsidR="007B41D2" w:rsidRPr="00B72DD7">
        <w:rPr>
          <w:rFonts w:asciiTheme="minorHAnsi" w:hAnsiTheme="minorHAnsi" w:cs="Helvetica"/>
        </w:rPr>
        <w:t xml:space="preserve"> </w:t>
      </w:r>
      <w:r w:rsidR="003F2D86" w:rsidRPr="00B72DD7">
        <w:rPr>
          <w:rFonts w:asciiTheme="minorHAnsi" w:hAnsiTheme="minorHAnsi" w:cs="Helvetica"/>
        </w:rPr>
        <w:t>came in to hear Kenny’s music and he was asked to play at the opening- and to interpret one of the</w:t>
      </w:r>
      <w:r w:rsidR="001F3ADE" w:rsidRPr="00B72DD7">
        <w:rPr>
          <w:rFonts w:asciiTheme="minorHAnsi" w:hAnsiTheme="minorHAnsi" w:cs="Helvetica"/>
        </w:rPr>
        <w:t xml:space="preserve"> paintings by the artist as she </w:t>
      </w:r>
      <w:r w:rsidR="003F2D86" w:rsidRPr="00B72DD7">
        <w:rPr>
          <w:rFonts w:asciiTheme="minorHAnsi" w:hAnsiTheme="minorHAnsi" w:cs="Helvetica"/>
        </w:rPr>
        <w:t xml:space="preserve">stood beside it. </w:t>
      </w:r>
      <w:r w:rsidR="00C24926" w:rsidRPr="00B72DD7">
        <w:rPr>
          <w:rFonts w:asciiTheme="minorHAnsi" w:hAnsiTheme="minorHAnsi" w:cs="Helvetica"/>
        </w:rPr>
        <w:t>Since then, the gallery has been keen to invite other musicians in to play</w:t>
      </w:r>
      <w:r w:rsidR="001F3ADE" w:rsidRPr="00B72DD7">
        <w:rPr>
          <w:rFonts w:asciiTheme="minorHAnsi" w:hAnsiTheme="minorHAnsi" w:cs="Helvetica"/>
        </w:rPr>
        <w:t>.</w:t>
      </w:r>
      <w:r w:rsidR="00C24926" w:rsidRPr="00B72DD7">
        <w:rPr>
          <w:rFonts w:asciiTheme="minorHAnsi" w:hAnsiTheme="minorHAnsi" w:cs="Helvetica"/>
        </w:rPr>
        <w:t xml:space="preserve"> </w:t>
      </w:r>
    </w:p>
    <w:p w:rsidR="00DB20B5" w:rsidRPr="00B72DD7" w:rsidRDefault="00A97B02" w:rsidP="00183694">
      <w:pPr>
        <w:pStyle w:val="NormalWeb"/>
        <w:shd w:val="clear" w:color="auto" w:fill="FFFFFF"/>
        <w:rPr>
          <w:rFonts w:asciiTheme="minorHAnsi" w:hAnsiTheme="minorHAnsi" w:cs="Helvetica"/>
        </w:rPr>
      </w:pPr>
      <w:r w:rsidRPr="00B72DD7">
        <w:rPr>
          <w:rFonts w:asciiTheme="minorHAnsi" w:hAnsiTheme="minorHAnsi" w:cs="Helvetica"/>
        </w:rPr>
        <w:t>Ann Jones, curator of</w:t>
      </w:r>
      <w:r w:rsidR="004E267D" w:rsidRPr="00B72DD7">
        <w:rPr>
          <w:rFonts w:asciiTheme="minorHAnsi" w:hAnsiTheme="minorHAnsi" w:cs="Helvetica"/>
        </w:rPr>
        <w:t xml:space="preserve"> The</w:t>
      </w:r>
      <w:r w:rsidRPr="00B72DD7">
        <w:rPr>
          <w:rFonts w:asciiTheme="minorHAnsi" w:hAnsiTheme="minorHAnsi" w:cs="Helvetica"/>
        </w:rPr>
        <w:t xml:space="preserve"> Arts Council Collection</w:t>
      </w:r>
      <w:r w:rsidR="004E267D" w:rsidRPr="00B72DD7">
        <w:rPr>
          <w:rFonts w:asciiTheme="minorHAnsi" w:hAnsiTheme="minorHAnsi" w:cs="Helvetica"/>
        </w:rPr>
        <w:t>, in collaboration with The</w:t>
      </w:r>
      <w:r w:rsidR="00C24926" w:rsidRPr="00B72DD7">
        <w:rPr>
          <w:rFonts w:asciiTheme="minorHAnsi" w:hAnsiTheme="minorHAnsi" w:cs="Helvetica"/>
        </w:rPr>
        <w:t xml:space="preserve"> Poetry Library at the South Bank</w:t>
      </w:r>
      <w:r w:rsidR="004E267D" w:rsidRPr="00B72DD7">
        <w:rPr>
          <w:rFonts w:asciiTheme="minorHAnsi" w:hAnsiTheme="minorHAnsi" w:cs="Helvetica"/>
        </w:rPr>
        <w:t xml:space="preserve">, saw that our project was utilising poetry as a means of interpreting the paintings, </w:t>
      </w:r>
      <w:r w:rsidR="00C24926" w:rsidRPr="00B72DD7">
        <w:rPr>
          <w:rFonts w:asciiTheme="minorHAnsi" w:hAnsiTheme="minorHAnsi" w:cs="Helvetica"/>
        </w:rPr>
        <w:t xml:space="preserve">and </w:t>
      </w:r>
      <w:r w:rsidR="001F3ADE" w:rsidRPr="00B72DD7">
        <w:rPr>
          <w:rFonts w:asciiTheme="minorHAnsi" w:hAnsiTheme="minorHAnsi" w:cs="Helvetica"/>
        </w:rPr>
        <w:t xml:space="preserve">immediately </w:t>
      </w:r>
      <w:r w:rsidR="00C24926" w:rsidRPr="00B72DD7">
        <w:rPr>
          <w:rFonts w:asciiTheme="minorHAnsi" w:hAnsiTheme="minorHAnsi" w:cs="Helvetica"/>
        </w:rPr>
        <w:t xml:space="preserve">commissioned Rommi </w:t>
      </w:r>
      <w:r w:rsidR="00D73CE3" w:rsidRPr="00B72DD7">
        <w:rPr>
          <w:rFonts w:asciiTheme="minorHAnsi" w:hAnsiTheme="minorHAnsi" w:cs="Helvetica"/>
        </w:rPr>
        <w:t>and t</w:t>
      </w:r>
      <w:r w:rsidR="004E267D" w:rsidRPr="00B72DD7">
        <w:rPr>
          <w:rFonts w:asciiTheme="minorHAnsi" w:hAnsiTheme="minorHAnsi" w:cs="Helvetica"/>
        </w:rPr>
        <w:t xml:space="preserve">wo other poets, Emily Berry and Richard Price, </w:t>
      </w:r>
      <w:r w:rsidR="00D73CE3" w:rsidRPr="00B72DD7">
        <w:rPr>
          <w:rFonts w:asciiTheme="minorHAnsi" w:hAnsiTheme="minorHAnsi" w:cs="Helvetica"/>
        </w:rPr>
        <w:t>to write new work inspired by the exhibition.</w:t>
      </w:r>
      <w:r w:rsidR="00DB20B5" w:rsidRPr="00B72DD7">
        <w:rPr>
          <w:rFonts w:asciiTheme="minorHAnsi" w:hAnsiTheme="minorHAnsi" w:cs="Helvetica"/>
        </w:rPr>
        <w:t xml:space="preserve"> </w:t>
      </w:r>
      <w:r w:rsidR="004E267D" w:rsidRPr="00B72DD7">
        <w:rPr>
          <w:rFonts w:asciiTheme="minorHAnsi" w:hAnsiTheme="minorHAnsi" w:cs="Helvetica"/>
        </w:rPr>
        <w:t xml:space="preserve">All three were invited to be part of </w:t>
      </w:r>
      <w:r w:rsidR="004E267D" w:rsidRPr="00B72DD7">
        <w:rPr>
          <w:rFonts w:asciiTheme="minorHAnsi" w:hAnsiTheme="minorHAnsi" w:cs="Helvetica"/>
          <w:i/>
        </w:rPr>
        <w:t>Art Poetry</w:t>
      </w:r>
      <w:r w:rsidR="004E267D" w:rsidRPr="00B72DD7">
        <w:rPr>
          <w:rFonts w:asciiTheme="minorHAnsi" w:hAnsiTheme="minorHAnsi" w:cs="Helvetica"/>
        </w:rPr>
        <w:t>,</w:t>
      </w:r>
      <w:r w:rsidR="00AB49E6">
        <w:rPr>
          <w:rFonts w:asciiTheme="minorHAnsi" w:hAnsiTheme="minorHAnsi" w:cs="Helvetica"/>
        </w:rPr>
        <w:t xml:space="preserve"> at the Southbank Poetry Library, London; </w:t>
      </w:r>
      <w:r w:rsidR="004E267D" w:rsidRPr="00B72DD7">
        <w:rPr>
          <w:rFonts w:asciiTheme="minorHAnsi" w:hAnsiTheme="minorHAnsi" w:cs="Helvetica"/>
        </w:rPr>
        <w:t>a</w:t>
      </w:r>
      <w:r w:rsidR="00065438" w:rsidRPr="00B72DD7">
        <w:rPr>
          <w:rFonts w:asciiTheme="minorHAnsi" w:hAnsiTheme="minorHAnsi" w:cs="Helvetica"/>
        </w:rPr>
        <w:t xml:space="preserve"> premiere of new </w:t>
      </w:r>
      <w:r w:rsidR="00AB49E6">
        <w:rPr>
          <w:rFonts w:asciiTheme="minorHAnsi" w:hAnsiTheme="minorHAnsi" w:cs="Helvetica"/>
        </w:rPr>
        <w:t xml:space="preserve">poems in response to the exhibition, </w:t>
      </w:r>
      <w:r w:rsidR="00AB49E6" w:rsidRPr="00427818">
        <w:rPr>
          <w:rFonts w:asciiTheme="minorHAnsi" w:hAnsiTheme="minorHAnsi" w:cs="Helvetica"/>
          <w:i/>
        </w:rPr>
        <w:t>One Day Something Happens</w:t>
      </w:r>
      <w:r w:rsidR="00AB49E6">
        <w:rPr>
          <w:rFonts w:asciiTheme="minorHAnsi" w:hAnsiTheme="minorHAnsi" w:cs="Helvetica"/>
        </w:rPr>
        <w:t>.</w:t>
      </w:r>
      <w:r w:rsidR="00065438" w:rsidRPr="00B72DD7">
        <w:rPr>
          <w:rFonts w:asciiTheme="minorHAnsi" w:hAnsiTheme="minorHAnsi" w:cs="Helvetica"/>
        </w:rPr>
        <w:t xml:space="preserve"> The</w:t>
      </w:r>
      <w:r w:rsidR="00AB49E6">
        <w:rPr>
          <w:rFonts w:asciiTheme="minorHAnsi" w:hAnsiTheme="minorHAnsi" w:cs="Helvetica"/>
        </w:rPr>
        <w:t>ir</w:t>
      </w:r>
      <w:r w:rsidR="00065438" w:rsidRPr="00B72DD7">
        <w:rPr>
          <w:rFonts w:asciiTheme="minorHAnsi" w:hAnsiTheme="minorHAnsi" w:cs="Helvetica"/>
        </w:rPr>
        <w:t xml:space="preserve"> readings and performances were followed by a</w:t>
      </w:r>
      <w:r w:rsidR="00D73CE3" w:rsidRPr="00B72DD7">
        <w:rPr>
          <w:rFonts w:asciiTheme="minorHAnsi" w:hAnsiTheme="minorHAnsi" w:cs="Helvetica"/>
        </w:rPr>
        <w:t xml:space="preserve"> </w:t>
      </w:r>
      <w:r w:rsidR="007856EF" w:rsidRPr="00B72DD7">
        <w:rPr>
          <w:rFonts w:asciiTheme="minorHAnsi" w:hAnsiTheme="minorHAnsi" w:cs="Helvetica"/>
        </w:rPr>
        <w:t>discussion</w:t>
      </w:r>
      <w:r w:rsidR="00065438" w:rsidRPr="00B72DD7">
        <w:rPr>
          <w:rFonts w:asciiTheme="minorHAnsi" w:hAnsiTheme="minorHAnsi" w:cs="Helvetica"/>
        </w:rPr>
        <w:t xml:space="preserve"> with all three writers, chaired by curator Jennifer </w:t>
      </w:r>
      <w:proofErr w:type="spellStart"/>
      <w:r w:rsidR="00065438" w:rsidRPr="00B72DD7">
        <w:rPr>
          <w:rFonts w:asciiTheme="minorHAnsi" w:hAnsiTheme="minorHAnsi" w:cs="Helvetica"/>
        </w:rPr>
        <w:t>Higgie</w:t>
      </w:r>
      <w:proofErr w:type="spellEnd"/>
      <w:r w:rsidR="00D73CE3" w:rsidRPr="00B72DD7">
        <w:rPr>
          <w:rFonts w:asciiTheme="minorHAnsi" w:hAnsiTheme="minorHAnsi" w:cs="Helvetica"/>
        </w:rPr>
        <w:t xml:space="preserve"> and both the</w:t>
      </w:r>
      <w:r w:rsidR="00065438" w:rsidRPr="00B72DD7">
        <w:rPr>
          <w:rFonts w:asciiTheme="minorHAnsi" w:hAnsiTheme="minorHAnsi" w:cs="Helvetica"/>
        </w:rPr>
        <w:t xml:space="preserve"> event and poetry </w:t>
      </w:r>
      <w:r w:rsidR="00621E1F">
        <w:rPr>
          <w:rFonts w:asciiTheme="minorHAnsi" w:hAnsiTheme="minorHAnsi" w:cs="Helvetica"/>
        </w:rPr>
        <w:t>are</w:t>
      </w:r>
      <w:r w:rsidR="00065438" w:rsidRPr="00B72DD7">
        <w:rPr>
          <w:rFonts w:asciiTheme="minorHAnsi" w:hAnsiTheme="minorHAnsi" w:cs="Helvetica"/>
        </w:rPr>
        <w:t xml:space="preserve"> archived on </w:t>
      </w:r>
      <w:ins w:id="6" w:author="Fiona Davidson" w:date="2016-04-01T14:53:00Z">
        <w:r w:rsidR="002F34CD">
          <w:rPr>
            <w:rFonts w:asciiTheme="minorHAnsi" w:hAnsiTheme="minorHAnsi" w:cs="Helvetica"/>
          </w:rPr>
          <w:fldChar w:fldCharType="begin"/>
        </w:r>
        <w:r w:rsidR="002F34CD">
          <w:rPr>
            <w:rFonts w:asciiTheme="minorHAnsi" w:hAnsiTheme="minorHAnsi" w:cs="Helvetica"/>
          </w:rPr>
          <w:instrText xml:space="preserve"> HYPERLINK "https://soundcloud.com/rommi-smith/sets/emily-berry-richard-price-and" </w:instrText>
        </w:r>
        <w:r w:rsidR="002F34CD">
          <w:rPr>
            <w:rFonts w:asciiTheme="minorHAnsi" w:hAnsiTheme="minorHAnsi" w:cs="Helvetica"/>
          </w:rPr>
        </w:r>
        <w:r w:rsidR="002F34CD">
          <w:rPr>
            <w:rFonts w:asciiTheme="minorHAnsi" w:hAnsiTheme="minorHAnsi" w:cs="Helvetica"/>
          </w:rPr>
          <w:fldChar w:fldCharType="separate"/>
        </w:r>
        <w:proofErr w:type="spellStart"/>
        <w:r w:rsidR="00065438" w:rsidRPr="002F34CD">
          <w:rPr>
            <w:rStyle w:val="Hyperlink"/>
            <w:rFonts w:asciiTheme="minorHAnsi" w:hAnsiTheme="minorHAnsi" w:cs="Helvetica"/>
          </w:rPr>
          <w:t>Soundcloud</w:t>
        </w:r>
        <w:proofErr w:type="spellEnd"/>
        <w:r w:rsidR="002F34CD">
          <w:rPr>
            <w:rFonts w:asciiTheme="minorHAnsi" w:hAnsiTheme="minorHAnsi" w:cs="Helvetica"/>
          </w:rPr>
          <w:fldChar w:fldCharType="end"/>
        </w:r>
      </w:ins>
      <w:r w:rsidR="00065438" w:rsidRPr="00B72DD7">
        <w:rPr>
          <w:rFonts w:asciiTheme="minorHAnsi" w:hAnsiTheme="minorHAnsi" w:cs="Helvetica"/>
        </w:rPr>
        <w:t xml:space="preserve"> and the Southbank Poetry Library’s </w:t>
      </w:r>
      <w:ins w:id="7" w:author="Fiona Davidson" w:date="2016-04-01T14:52:00Z">
        <w:r w:rsidR="002F34CD">
          <w:rPr>
            <w:rFonts w:asciiTheme="minorHAnsi" w:hAnsiTheme="minorHAnsi" w:cs="Helvetica"/>
          </w:rPr>
          <w:fldChar w:fldCharType="begin"/>
        </w:r>
        <w:r w:rsidR="002F34CD">
          <w:rPr>
            <w:rFonts w:asciiTheme="minorHAnsi" w:hAnsiTheme="minorHAnsi" w:cs="Helvetica"/>
          </w:rPr>
          <w:instrText xml:space="preserve"> HYPERLINK "http://www.southbankcentre.co.uk/whatson/artpoetry-poets-respond-to-paintings-1000954" </w:instrText>
        </w:r>
        <w:r w:rsidR="002F34CD">
          <w:rPr>
            <w:rFonts w:asciiTheme="minorHAnsi" w:hAnsiTheme="minorHAnsi" w:cs="Helvetica"/>
          </w:rPr>
        </w:r>
        <w:r w:rsidR="002F34CD">
          <w:rPr>
            <w:rFonts w:asciiTheme="minorHAnsi" w:hAnsiTheme="minorHAnsi" w:cs="Helvetica"/>
          </w:rPr>
          <w:fldChar w:fldCharType="separate"/>
        </w:r>
        <w:del w:id="8" w:author="Fiona Davidson" w:date="2016-04-01T14:52:00Z">
          <w:r w:rsidR="00065438" w:rsidRPr="002F34CD" w:rsidDel="002F34CD">
            <w:rPr>
              <w:rStyle w:val="Hyperlink"/>
              <w:rFonts w:asciiTheme="minorHAnsi" w:hAnsiTheme="minorHAnsi" w:cs="Helvetica"/>
            </w:rPr>
            <w:delText xml:space="preserve">own </w:delText>
          </w:r>
        </w:del>
        <w:r w:rsidR="00065438" w:rsidRPr="002F34CD">
          <w:rPr>
            <w:rStyle w:val="Hyperlink"/>
            <w:rFonts w:asciiTheme="minorHAnsi" w:hAnsiTheme="minorHAnsi" w:cs="Helvetica"/>
          </w:rPr>
          <w:t>website</w:t>
        </w:r>
        <w:r w:rsidR="002F34CD">
          <w:rPr>
            <w:rFonts w:asciiTheme="minorHAnsi" w:hAnsiTheme="minorHAnsi" w:cs="Helvetica"/>
          </w:rPr>
          <w:fldChar w:fldCharType="end"/>
        </w:r>
        <w:r w:rsidR="002F34CD">
          <w:rPr>
            <w:rFonts w:asciiTheme="minorHAnsi" w:hAnsiTheme="minorHAnsi" w:cs="Helvetica"/>
          </w:rPr>
          <w:t>.</w:t>
        </w:r>
      </w:ins>
      <w:del w:id="9" w:author="Fiona Davidson" w:date="2016-04-01T14:52:00Z">
        <w:r w:rsidR="00065438" w:rsidRPr="00B72DD7" w:rsidDel="002F34CD">
          <w:rPr>
            <w:rFonts w:asciiTheme="minorHAnsi" w:hAnsiTheme="minorHAnsi" w:cs="Helvetica"/>
          </w:rPr>
          <w:delText>:</w:delText>
        </w:r>
      </w:del>
      <w:r w:rsidR="004E267D" w:rsidRPr="00B72DD7">
        <w:rPr>
          <w:rFonts w:asciiTheme="minorHAnsi" w:hAnsiTheme="minorHAnsi" w:cs="Helvetica"/>
        </w:rPr>
        <w:t xml:space="preserve"> </w:t>
      </w:r>
      <w:r w:rsidR="00065438" w:rsidRPr="00B72DD7">
        <w:rPr>
          <w:rFonts w:asciiTheme="minorHAnsi" w:hAnsiTheme="minorHAnsi" w:cs="Helvetica"/>
        </w:rPr>
        <w:t xml:space="preserve"> </w:t>
      </w:r>
      <w:r w:rsidR="00DB20B5" w:rsidRPr="00B72DD7">
        <w:rPr>
          <w:rFonts w:asciiTheme="minorHAnsi" w:hAnsiTheme="minorHAnsi" w:cs="Helvetica"/>
        </w:rPr>
        <w:br/>
      </w:r>
    </w:p>
    <w:p w:rsidR="00626ED0" w:rsidDel="002F34CD" w:rsidRDefault="002F34CD" w:rsidP="00183694">
      <w:pPr>
        <w:pStyle w:val="NormalWeb"/>
        <w:shd w:val="clear" w:color="auto" w:fill="FFFFFF"/>
        <w:rPr>
          <w:del w:id="10" w:author="Fiona Davidson" w:date="2016-04-01T14:52:00Z"/>
          <w:rFonts w:asciiTheme="minorHAnsi" w:hAnsiTheme="minorHAnsi" w:cs="Helvetica"/>
        </w:rPr>
      </w:pPr>
      <w:del w:id="11" w:author="Fiona Davidson" w:date="2016-04-01T14:52:00Z">
        <w:r w:rsidDel="002F34CD">
          <w:fldChar w:fldCharType="begin"/>
        </w:r>
        <w:r w:rsidDel="002F34CD">
          <w:delInstrText xml:space="preserve"> HYPERLINK "http://www.southbankcentre.co.uk/whatson/artpoetry-poets-respond-to-paintings-1000954" </w:delInstrText>
        </w:r>
        <w:r w:rsidDel="002F34CD">
          <w:fldChar w:fldCharType="separate"/>
        </w:r>
        <w:r w:rsidR="00AB49E6" w:rsidRPr="00603CEA" w:rsidDel="002F34CD">
          <w:rPr>
            <w:rStyle w:val="Hyperlink"/>
            <w:rFonts w:asciiTheme="minorHAnsi" w:hAnsiTheme="minorHAnsi" w:cs="Helvetica"/>
          </w:rPr>
          <w:delText>http://www.southbankcentre.co.uk/whatson/artpoetry-poets-respond-to-paintings-1000954</w:delText>
        </w:r>
        <w:r w:rsidDel="002F34CD">
          <w:rPr>
            <w:rStyle w:val="Hyperlink"/>
            <w:rFonts w:asciiTheme="minorHAnsi" w:hAnsiTheme="minorHAnsi" w:cs="Helvetica"/>
          </w:rPr>
          <w:fldChar w:fldCharType="end"/>
        </w:r>
      </w:del>
    </w:p>
    <w:p w:rsidR="00AB49E6" w:rsidRPr="00B72DD7" w:rsidRDefault="00AB49E6" w:rsidP="00183694">
      <w:pPr>
        <w:pStyle w:val="NormalWeb"/>
        <w:shd w:val="clear" w:color="auto" w:fill="FFFFFF"/>
        <w:rPr>
          <w:rFonts w:asciiTheme="minorHAnsi" w:hAnsiTheme="minorHAnsi" w:cs="Helvetica"/>
        </w:rPr>
      </w:pPr>
    </w:p>
    <w:p w:rsidR="00065438" w:rsidDel="002F34CD" w:rsidRDefault="002F34CD" w:rsidP="00183694">
      <w:pPr>
        <w:pStyle w:val="NormalWeb"/>
        <w:shd w:val="clear" w:color="auto" w:fill="FFFFFF"/>
        <w:rPr>
          <w:del w:id="12" w:author="Fiona Davidson" w:date="2016-04-01T14:53:00Z"/>
          <w:rFonts w:asciiTheme="minorHAnsi" w:hAnsiTheme="minorHAnsi" w:cs="Helvetica"/>
        </w:rPr>
      </w:pPr>
      <w:del w:id="13" w:author="Fiona Davidson" w:date="2016-04-01T14:53:00Z">
        <w:r w:rsidDel="002F34CD">
          <w:fldChar w:fldCharType="begin"/>
        </w:r>
        <w:r w:rsidDel="002F34CD">
          <w:delInstrText xml:space="preserve"> HYPERLINK "http://www.poetrylibrary.org.uk/news/library/?id=1388" </w:delInstrText>
        </w:r>
        <w:r w:rsidDel="002F34CD">
          <w:fldChar w:fldCharType="separate"/>
        </w:r>
        <w:r w:rsidR="00AB49E6" w:rsidRPr="00603CEA" w:rsidDel="002F34CD">
          <w:rPr>
            <w:rStyle w:val="Hyperlink"/>
            <w:rFonts w:asciiTheme="minorHAnsi" w:hAnsiTheme="minorHAnsi" w:cs="Helvetica"/>
          </w:rPr>
          <w:delText>http://www.poetrylibrary.org.uk/news/library/?id=1388</w:delText>
        </w:r>
        <w:r w:rsidDel="002F34CD">
          <w:rPr>
            <w:rStyle w:val="Hyperlink"/>
            <w:rFonts w:asciiTheme="minorHAnsi" w:hAnsiTheme="minorHAnsi" w:cs="Helvetica"/>
          </w:rPr>
          <w:fldChar w:fldCharType="end"/>
        </w:r>
      </w:del>
    </w:p>
    <w:p w:rsidR="00AB49E6" w:rsidDel="002F34CD" w:rsidRDefault="002F34CD" w:rsidP="00183694">
      <w:pPr>
        <w:pStyle w:val="NormalWeb"/>
        <w:shd w:val="clear" w:color="auto" w:fill="FFFFFF"/>
        <w:rPr>
          <w:del w:id="14" w:author="Fiona Davidson" w:date="2016-04-01T14:52:00Z"/>
          <w:rFonts w:asciiTheme="minorHAnsi" w:hAnsiTheme="minorHAnsi" w:cs="Helvetica"/>
          <w:u w:val="single"/>
        </w:rPr>
      </w:pPr>
      <w:del w:id="15" w:author="Fiona Davidson" w:date="2016-04-01T14:52:00Z">
        <w:r w:rsidDel="002F34CD">
          <w:fldChar w:fldCharType="begin"/>
        </w:r>
        <w:r w:rsidDel="002F34CD">
          <w:delInstrText xml:space="preserve"> HYPERLINK "https://soundcloud.com/rommi-smith/sets/emily-berry-richard-price-and" </w:delInstrText>
        </w:r>
        <w:r w:rsidDel="002F34CD">
          <w:fldChar w:fldCharType="separate"/>
        </w:r>
        <w:r w:rsidR="00881652" w:rsidRPr="00881652" w:rsidDel="002F34CD">
          <w:rPr>
            <w:rStyle w:val="Hyperlink"/>
            <w:rFonts w:asciiTheme="minorHAnsi" w:hAnsiTheme="minorHAnsi" w:cs="Helvetica"/>
          </w:rPr>
          <w:delText>https://soundcloud.com/rommi-smith/sets/emily-berry-richard-price-and</w:delText>
        </w:r>
        <w:r w:rsidDel="002F34CD">
          <w:rPr>
            <w:rStyle w:val="Hyperlink"/>
            <w:rFonts w:asciiTheme="minorHAnsi" w:hAnsiTheme="minorHAnsi" w:cs="Helvetica"/>
          </w:rPr>
          <w:fldChar w:fldCharType="end"/>
        </w:r>
      </w:del>
    </w:p>
    <w:p w:rsidR="00C24926" w:rsidRPr="00B72DD7" w:rsidRDefault="007856EF" w:rsidP="00183694">
      <w:pPr>
        <w:pStyle w:val="NormalWeb"/>
        <w:shd w:val="clear" w:color="auto" w:fill="FFFFFF"/>
        <w:rPr>
          <w:rFonts w:asciiTheme="minorHAnsi" w:hAnsiTheme="minorHAnsi" w:cs="Helvetica"/>
        </w:rPr>
      </w:pPr>
      <w:r w:rsidRPr="00B72DD7">
        <w:rPr>
          <w:rFonts w:asciiTheme="minorHAnsi" w:hAnsiTheme="minorHAnsi" w:cs="Helvetica"/>
        </w:rPr>
        <w:t>Subsequently</w:t>
      </w:r>
      <w:r w:rsidR="00D73CE3" w:rsidRPr="00B72DD7">
        <w:rPr>
          <w:rFonts w:asciiTheme="minorHAnsi" w:hAnsiTheme="minorHAnsi" w:cs="Helvetica"/>
        </w:rPr>
        <w:t xml:space="preserve">, </w:t>
      </w:r>
      <w:proofErr w:type="spellStart"/>
      <w:r w:rsidR="00065438" w:rsidRPr="00B72DD7">
        <w:rPr>
          <w:rFonts w:asciiTheme="minorHAnsi" w:hAnsiTheme="minorHAnsi" w:cs="Helvetica"/>
        </w:rPr>
        <w:t>Ilkley</w:t>
      </w:r>
      <w:proofErr w:type="spellEnd"/>
      <w:r w:rsidR="00065438" w:rsidRPr="00B72DD7">
        <w:rPr>
          <w:rFonts w:asciiTheme="minorHAnsi" w:hAnsiTheme="minorHAnsi" w:cs="Helvetica"/>
        </w:rPr>
        <w:t xml:space="preserve"> Literature Festival </w:t>
      </w:r>
      <w:r w:rsidR="001F3ADE" w:rsidRPr="00B72DD7">
        <w:rPr>
          <w:rFonts w:asciiTheme="minorHAnsi" w:hAnsiTheme="minorHAnsi" w:cs="Helvetica"/>
        </w:rPr>
        <w:t>staged two events about the projec</w:t>
      </w:r>
      <w:r w:rsidR="00065438" w:rsidRPr="00B72DD7">
        <w:rPr>
          <w:rFonts w:asciiTheme="minorHAnsi" w:hAnsiTheme="minorHAnsi" w:cs="Helvetica"/>
        </w:rPr>
        <w:t>t:</w:t>
      </w:r>
      <w:r w:rsidR="001F3ADE" w:rsidRPr="00B72DD7">
        <w:rPr>
          <w:rFonts w:asciiTheme="minorHAnsi" w:hAnsiTheme="minorHAnsi" w:cs="Helvetica"/>
        </w:rPr>
        <w:t xml:space="preserve"> one at Ilkley Literature Festival’s Words in the City poetry weekend in June</w:t>
      </w:r>
      <w:r w:rsidR="00065438" w:rsidRPr="00B72DD7">
        <w:rPr>
          <w:rFonts w:asciiTheme="minorHAnsi" w:hAnsiTheme="minorHAnsi" w:cs="Helvetica"/>
        </w:rPr>
        <w:t>,</w:t>
      </w:r>
      <w:r w:rsidR="001F3ADE" w:rsidRPr="00B72DD7">
        <w:rPr>
          <w:rFonts w:asciiTheme="minorHAnsi" w:hAnsiTheme="minorHAnsi" w:cs="Helvetica"/>
        </w:rPr>
        <w:t xml:space="preserve"> and one at the main Festival in October.</w:t>
      </w:r>
    </w:p>
    <w:p w:rsidR="001E1E95" w:rsidRPr="00B72DD7" w:rsidDel="002F34CD" w:rsidRDefault="00D73CE3" w:rsidP="00D73CE3">
      <w:pPr>
        <w:pStyle w:val="NormalWeb"/>
        <w:shd w:val="clear" w:color="auto" w:fill="FFFFFF"/>
        <w:rPr>
          <w:del w:id="16" w:author="Fiona Davidson" w:date="2016-04-01T14:53:00Z"/>
          <w:rFonts w:asciiTheme="minorHAnsi" w:hAnsiTheme="minorHAnsi" w:cs="Helvetica"/>
          <w:b/>
        </w:rPr>
      </w:pPr>
      <w:r w:rsidRPr="00B72DD7">
        <w:rPr>
          <w:rFonts w:asciiTheme="minorHAnsi" w:hAnsiTheme="minorHAnsi" w:cs="Helvetica"/>
          <w:b/>
        </w:rPr>
        <w:t>Comments:</w:t>
      </w:r>
      <w:ins w:id="17" w:author="Fiona Davidson" w:date="2016-04-01T14:53:00Z">
        <w:r w:rsidR="002F34CD">
          <w:rPr>
            <w:rFonts w:asciiTheme="minorHAnsi" w:hAnsiTheme="minorHAnsi" w:cs="Helvetica"/>
            <w:b/>
          </w:rPr>
          <w:br/>
        </w:r>
      </w:ins>
    </w:p>
    <w:p w:rsidR="00D73CE3" w:rsidRPr="00B72DD7" w:rsidRDefault="00DB20B5" w:rsidP="00D73CE3">
      <w:pPr>
        <w:pStyle w:val="NormalWeb"/>
        <w:shd w:val="clear" w:color="auto" w:fill="FFFFFF"/>
        <w:rPr>
          <w:rFonts w:asciiTheme="minorHAnsi" w:hAnsiTheme="minorHAnsi" w:cs="Helvetica"/>
        </w:rPr>
      </w:pPr>
      <w:proofErr w:type="spellStart"/>
      <w:r w:rsidRPr="00B72DD7">
        <w:rPr>
          <w:rFonts w:asciiTheme="minorHAnsi" w:hAnsiTheme="minorHAnsi" w:cs="Helvetica"/>
          <w:b/>
        </w:rPr>
        <w:t>Rommi</w:t>
      </w:r>
      <w:proofErr w:type="spellEnd"/>
      <w:proofErr w:type="gramStart"/>
      <w:r w:rsidRPr="00B72DD7">
        <w:rPr>
          <w:rFonts w:asciiTheme="minorHAnsi" w:hAnsiTheme="minorHAnsi" w:cs="Helvetica"/>
          <w:b/>
        </w:rPr>
        <w:t>:</w:t>
      </w:r>
      <w:proofErr w:type="gramEnd"/>
      <w:r w:rsidRPr="00B72DD7">
        <w:rPr>
          <w:rFonts w:asciiTheme="minorHAnsi" w:hAnsiTheme="minorHAnsi" w:cs="Helvetica"/>
          <w:b/>
        </w:rPr>
        <w:br/>
      </w:r>
      <w:ins w:id="18" w:author="Fiona Davidson" w:date="2016-04-01T14:54:00Z">
        <w:r w:rsidR="002F34CD">
          <w:rPr>
            <w:rFonts w:asciiTheme="minorHAnsi" w:hAnsiTheme="minorHAnsi" w:cs="Helvetica"/>
          </w:rPr>
          <w:t>“</w:t>
        </w:r>
      </w:ins>
      <w:r w:rsidR="00D73CE3" w:rsidRPr="00B72DD7">
        <w:rPr>
          <w:rFonts w:asciiTheme="minorHAnsi" w:hAnsiTheme="minorHAnsi" w:cs="Helvetica"/>
        </w:rPr>
        <w:t>Inspired by the fruit of discussion at The Henry Moore Institute’s celebrat</w:t>
      </w:r>
      <w:r w:rsidR="00AB49E6">
        <w:rPr>
          <w:rFonts w:asciiTheme="minorHAnsi" w:hAnsiTheme="minorHAnsi" w:cs="Helvetica"/>
        </w:rPr>
        <w:t>ion</w:t>
      </w:r>
      <w:r w:rsidR="00D73CE3" w:rsidRPr="00B72DD7">
        <w:rPr>
          <w:rFonts w:asciiTheme="minorHAnsi" w:hAnsiTheme="minorHAnsi" w:cs="Helvetica"/>
        </w:rPr>
        <w:t xml:space="preserve"> of The Waste Land, I began to see the huge potential in collective curation as a strategy for challenging prejudice and promoting diversity. I saw collective curation as a method by which to engage with ‘outsider’ narratives and voices. Creative Case </w:t>
      </w:r>
      <w:del w:id="19" w:author="Fiona Davidson" w:date="2016-04-01T14:53:00Z">
        <w:r w:rsidR="00D73CE3" w:rsidRPr="00B72DD7" w:rsidDel="002F34CD">
          <w:rPr>
            <w:rFonts w:asciiTheme="minorHAnsi" w:hAnsiTheme="minorHAnsi" w:cs="Helvetica"/>
          </w:rPr>
          <w:delText xml:space="preserve">North </w:delText>
        </w:r>
      </w:del>
      <w:ins w:id="20" w:author="Fiona Davidson" w:date="2016-04-01T14:53:00Z">
        <w:r w:rsidR="002F34CD" w:rsidRPr="00B72DD7">
          <w:rPr>
            <w:rFonts w:asciiTheme="minorHAnsi" w:hAnsiTheme="minorHAnsi" w:cs="Helvetica"/>
          </w:rPr>
          <w:t>N</w:t>
        </w:r>
        <w:r w:rsidR="002F34CD">
          <w:rPr>
            <w:rFonts w:asciiTheme="minorHAnsi" w:hAnsiTheme="minorHAnsi" w:cs="Helvetica"/>
          </w:rPr>
          <w:t xml:space="preserve">ORTH </w:t>
        </w:r>
      </w:ins>
      <w:r w:rsidR="00D73CE3" w:rsidRPr="00B72DD7">
        <w:rPr>
          <w:rFonts w:asciiTheme="minorHAnsi" w:hAnsiTheme="minorHAnsi" w:cs="Helvetica"/>
        </w:rPr>
        <w:t>offered an opportunity to explore collective curation as a resistance strategy, combative of prejudice. Working in collaboration, we, in essence, curated our own diverse, artistic, creative response to a major exhibition. In doing so, we organised our own alternative collective curation of the exhibition, writing poetic and narrative-based texts functioning as alternative ‘nameplates’ for the exhibition.</w:t>
      </w:r>
    </w:p>
    <w:p w:rsidR="00D73CE3" w:rsidRPr="00B72DD7" w:rsidDel="002F34CD" w:rsidRDefault="00D73CE3" w:rsidP="00D73CE3">
      <w:pPr>
        <w:pStyle w:val="NormalWeb"/>
        <w:shd w:val="clear" w:color="auto" w:fill="FFFFFF"/>
        <w:rPr>
          <w:del w:id="21" w:author="Fiona Davidson" w:date="2016-04-01T14:54:00Z"/>
          <w:rFonts w:asciiTheme="minorHAnsi" w:hAnsiTheme="minorHAnsi" w:cs="Helvetica"/>
        </w:rPr>
      </w:pPr>
      <w:r w:rsidRPr="00B72DD7">
        <w:rPr>
          <w:rFonts w:asciiTheme="minorHAnsi" w:hAnsiTheme="minorHAnsi" w:cs="Helvetica"/>
        </w:rPr>
        <w:t xml:space="preserve">As the scholar and thinker, Theodore </w:t>
      </w:r>
      <w:proofErr w:type="spellStart"/>
      <w:r w:rsidRPr="00B72DD7">
        <w:rPr>
          <w:rFonts w:asciiTheme="minorHAnsi" w:hAnsiTheme="minorHAnsi" w:cs="Helvetica"/>
        </w:rPr>
        <w:t>Zeldin</w:t>
      </w:r>
      <w:proofErr w:type="spellEnd"/>
      <w:r w:rsidRPr="00B72DD7">
        <w:rPr>
          <w:rFonts w:asciiTheme="minorHAnsi" w:hAnsiTheme="minorHAnsi" w:cs="Helvetica"/>
        </w:rPr>
        <w:t xml:space="preserve"> states</w:t>
      </w:r>
      <w:del w:id="22" w:author="Fiona Davidson" w:date="2016-04-01T14:54:00Z">
        <w:r w:rsidRPr="00B72DD7" w:rsidDel="002F34CD">
          <w:rPr>
            <w:rFonts w:asciiTheme="minorHAnsi" w:hAnsiTheme="minorHAnsi" w:cs="Helvetica"/>
          </w:rPr>
          <w:delText>:</w:delText>
        </w:r>
      </w:del>
    </w:p>
    <w:p w:rsidR="00D73CE3" w:rsidRPr="00B72DD7" w:rsidRDefault="00D73CE3" w:rsidP="00D73CE3">
      <w:pPr>
        <w:pStyle w:val="NormalWeb"/>
        <w:shd w:val="clear" w:color="auto" w:fill="FFFFFF"/>
        <w:rPr>
          <w:rFonts w:asciiTheme="minorHAnsi" w:hAnsiTheme="minorHAnsi" w:cs="Helvetica"/>
          <w:i/>
        </w:rPr>
      </w:pPr>
      <w:r w:rsidRPr="00B72DD7">
        <w:rPr>
          <w:rFonts w:asciiTheme="minorHAnsi" w:hAnsiTheme="minorHAnsi" w:cs="Helvetica"/>
          <w:i/>
        </w:rPr>
        <w:t xml:space="preserve"> ‘I particularly value conversations which are meetings on the borderline of what I understand and what I don't, with people who are different from </w:t>
      </w:r>
      <w:proofErr w:type="gramStart"/>
      <w:r w:rsidRPr="00B72DD7">
        <w:rPr>
          <w:rFonts w:asciiTheme="minorHAnsi" w:hAnsiTheme="minorHAnsi" w:cs="Helvetica"/>
          <w:i/>
        </w:rPr>
        <w:t>myself</w:t>
      </w:r>
      <w:proofErr w:type="gramEnd"/>
      <w:r w:rsidRPr="00B72DD7">
        <w:rPr>
          <w:rFonts w:asciiTheme="minorHAnsi" w:hAnsiTheme="minorHAnsi" w:cs="Helvetica"/>
          <w:i/>
        </w:rPr>
        <w:t>.’</w:t>
      </w:r>
    </w:p>
    <w:p w:rsidR="00D73CE3" w:rsidRPr="00B72DD7" w:rsidRDefault="00D73CE3" w:rsidP="00D73CE3">
      <w:pPr>
        <w:pStyle w:val="NormalWeb"/>
        <w:shd w:val="clear" w:color="auto" w:fill="FFFFFF"/>
        <w:rPr>
          <w:rFonts w:asciiTheme="minorHAnsi" w:hAnsiTheme="minorHAnsi" w:cs="Helvetica"/>
        </w:rPr>
      </w:pPr>
      <w:r w:rsidRPr="00B72DD7">
        <w:rPr>
          <w:rFonts w:asciiTheme="minorHAnsi" w:hAnsiTheme="minorHAnsi" w:cs="Helvetica"/>
        </w:rPr>
        <w:t xml:space="preserve">Creative Case </w:t>
      </w:r>
      <w:del w:id="23" w:author="Fiona Davidson" w:date="2016-04-01T14:53:00Z">
        <w:r w:rsidRPr="00B72DD7" w:rsidDel="002F34CD">
          <w:rPr>
            <w:rFonts w:asciiTheme="minorHAnsi" w:hAnsiTheme="minorHAnsi" w:cs="Helvetica"/>
          </w:rPr>
          <w:delText xml:space="preserve">North </w:delText>
        </w:r>
      </w:del>
      <w:ins w:id="24" w:author="Fiona Davidson" w:date="2016-04-01T14:53:00Z">
        <w:r w:rsidR="002F34CD" w:rsidRPr="00B72DD7">
          <w:rPr>
            <w:rFonts w:asciiTheme="minorHAnsi" w:hAnsiTheme="minorHAnsi" w:cs="Helvetica"/>
          </w:rPr>
          <w:t>N</w:t>
        </w:r>
        <w:r w:rsidR="002F34CD">
          <w:rPr>
            <w:rFonts w:asciiTheme="minorHAnsi" w:hAnsiTheme="minorHAnsi" w:cs="Helvetica"/>
          </w:rPr>
          <w:t>ORTH</w:t>
        </w:r>
      </w:ins>
      <w:ins w:id="25" w:author="Fiona Davidson" w:date="2016-04-01T14:54:00Z">
        <w:r w:rsidR="002F34CD">
          <w:rPr>
            <w:rFonts w:asciiTheme="minorHAnsi" w:hAnsiTheme="minorHAnsi" w:cs="Helvetica"/>
          </w:rPr>
          <w:t xml:space="preserve"> </w:t>
        </w:r>
      </w:ins>
      <w:r w:rsidRPr="00B72DD7">
        <w:rPr>
          <w:rFonts w:asciiTheme="minorHAnsi" w:hAnsiTheme="minorHAnsi" w:cs="Helvetica"/>
        </w:rPr>
        <w:t>provided a space, both literal and conceptual, for us to explore the borderlines of understanding and experience, and venture, creatively, into what is new, or unknown.</w:t>
      </w:r>
      <w:ins w:id="26" w:author="Fiona Davidson" w:date="2016-04-01T14:54:00Z">
        <w:r w:rsidR="002F34CD">
          <w:rPr>
            <w:rFonts w:asciiTheme="minorHAnsi" w:hAnsiTheme="minorHAnsi" w:cs="Helvetica"/>
          </w:rPr>
          <w:t>”</w:t>
        </w:r>
      </w:ins>
    </w:p>
    <w:p w:rsidR="00B72DD7" w:rsidRPr="00B72DD7" w:rsidRDefault="00B72DD7" w:rsidP="00B72DD7">
      <w:pPr>
        <w:pStyle w:val="NormalWeb"/>
        <w:shd w:val="clear" w:color="auto" w:fill="FFFFFF"/>
        <w:rPr>
          <w:rFonts w:asciiTheme="minorHAnsi" w:hAnsiTheme="minorHAnsi" w:cs="Helvetica"/>
        </w:rPr>
      </w:pPr>
      <w:r w:rsidRPr="00B72DD7">
        <w:rPr>
          <w:rFonts w:asciiTheme="minorHAnsi" w:hAnsiTheme="minorHAnsi" w:cs="Helvetica"/>
          <w:b/>
        </w:rPr>
        <w:t>Rachel:</w:t>
      </w:r>
      <w:r w:rsidRPr="00B72DD7">
        <w:rPr>
          <w:rFonts w:asciiTheme="minorHAnsi" w:hAnsiTheme="minorHAnsi" w:cs="Helvetica"/>
          <w:b/>
        </w:rPr>
        <w:br/>
      </w:r>
      <w:ins w:id="27" w:author="Fiona Davidson" w:date="2016-04-01T14:54:00Z">
        <w:r w:rsidR="002F34CD">
          <w:rPr>
            <w:rFonts w:asciiTheme="minorHAnsi" w:hAnsiTheme="minorHAnsi" w:cs="Helvetica"/>
          </w:rPr>
          <w:t>“</w:t>
        </w:r>
      </w:ins>
      <w:ins w:id="28" w:author="laptop1" w:date="2015-11-09T15:48:00Z">
        <w:r w:rsidR="00621E1F">
          <w:rPr>
            <w:rFonts w:asciiTheme="minorHAnsi" w:hAnsiTheme="minorHAnsi" w:cs="Helvetica"/>
          </w:rPr>
          <w:t xml:space="preserve">Having the chance to explore without restriction </w:t>
        </w:r>
      </w:ins>
      <w:ins w:id="29" w:author="laptop1" w:date="2015-11-09T15:49:00Z">
        <w:r w:rsidR="00621E1F">
          <w:rPr>
            <w:rFonts w:asciiTheme="minorHAnsi" w:hAnsiTheme="minorHAnsi" w:cs="Helvetica"/>
          </w:rPr>
          <w:t xml:space="preserve">made me feel </w:t>
        </w:r>
      </w:ins>
      <w:r w:rsidRPr="00B72DD7">
        <w:rPr>
          <w:rFonts w:asciiTheme="minorHAnsi" w:hAnsiTheme="minorHAnsi" w:cs="Helvetica"/>
        </w:rPr>
        <w:t xml:space="preserve">creatively re-energised and </w:t>
      </w:r>
      <w:ins w:id="30" w:author="laptop1" w:date="2015-11-09T15:49:00Z">
        <w:r w:rsidR="00621E1F">
          <w:rPr>
            <w:rFonts w:asciiTheme="minorHAnsi" w:hAnsiTheme="minorHAnsi" w:cs="Helvetica"/>
          </w:rPr>
          <w:t>I went back to</w:t>
        </w:r>
      </w:ins>
      <w:r w:rsidRPr="00B72DD7">
        <w:rPr>
          <w:rFonts w:asciiTheme="minorHAnsi" w:hAnsiTheme="minorHAnsi" w:cs="Helvetica"/>
        </w:rPr>
        <w:t xml:space="preserve"> </w:t>
      </w:r>
      <w:del w:id="31" w:author="laptop1" w:date="2015-11-09T15:50:00Z">
        <w:r w:rsidRPr="00B72DD7" w:rsidDel="004C79CF">
          <w:rPr>
            <w:rFonts w:asciiTheme="minorHAnsi" w:hAnsiTheme="minorHAnsi" w:cs="Helvetica"/>
          </w:rPr>
          <w:delText>address</w:delText>
        </w:r>
      </w:del>
      <w:ins w:id="32" w:author="laptop1" w:date="2015-11-09T15:52:00Z">
        <w:r w:rsidR="004C79CF">
          <w:rPr>
            <w:rFonts w:asciiTheme="minorHAnsi" w:hAnsiTheme="minorHAnsi" w:cs="Helvetica"/>
          </w:rPr>
          <w:t>ing</w:t>
        </w:r>
      </w:ins>
      <w:del w:id="33" w:author="laptop1" w:date="2015-11-09T15:50:00Z">
        <w:r w:rsidRPr="00B72DD7" w:rsidDel="004C79CF">
          <w:rPr>
            <w:rFonts w:asciiTheme="minorHAnsi" w:hAnsiTheme="minorHAnsi" w:cs="Helvetica"/>
          </w:rPr>
          <w:delText xml:space="preserve"> ways of </w:delText>
        </w:r>
      </w:del>
      <w:r w:rsidRPr="00B72DD7">
        <w:rPr>
          <w:rFonts w:asciiTheme="minorHAnsi" w:hAnsiTheme="minorHAnsi" w:cs="Helvetica"/>
        </w:rPr>
        <w:t>approaching the case for diversity with new enthusiasm</w:t>
      </w:r>
      <w:ins w:id="34" w:author="laptop1" w:date="2015-11-09T15:50:00Z">
        <w:r w:rsidR="00621E1F">
          <w:rPr>
            <w:rFonts w:asciiTheme="minorHAnsi" w:hAnsiTheme="minorHAnsi" w:cs="Helvetica"/>
          </w:rPr>
          <w:t>.</w:t>
        </w:r>
      </w:ins>
      <w:ins w:id="35" w:author="Fiona Davidson" w:date="2016-04-01T14:54:00Z">
        <w:r w:rsidR="002F34CD">
          <w:rPr>
            <w:rFonts w:asciiTheme="minorHAnsi" w:hAnsiTheme="minorHAnsi" w:cs="Helvetica"/>
          </w:rPr>
          <w:t>”</w:t>
        </w:r>
      </w:ins>
      <w:bookmarkStart w:id="36" w:name="_GoBack"/>
      <w:bookmarkEnd w:id="36"/>
      <w:r w:rsidRPr="00B72DD7">
        <w:rPr>
          <w:rFonts w:asciiTheme="minorHAnsi" w:hAnsiTheme="minorHAnsi" w:cs="Helvetica"/>
        </w:rPr>
        <w:t xml:space="preserve"> </w:t>
      </w:r>
    </w:p>
    <w:p w:rsidR="00D73CE3" w:rsidRPr="00DB20B5" w:rsidRDefault="00D73CE3" w:rsidP="00183694">
      <w:pPr>
        <w:pStyle w:val="NormalWeb"/>
        <w:shd w:val="clear" w:color="auto" w:fill="FFFFFF"/>
        <w:rPr>
          <w:rFonts w:asciiTheme="minorHAnsi" w:hAnsiTheme="minorHAnsi" w:cs="Helvetica"/>
          <w:color w:val="373737"/>
        </w:rPr>
      </w:pPr>
    </w:p>
    <w:sectPr w:rsidR="00D73CE3" w:rsidRPr="00DB20B5" w:rsidSect="005C4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mmi Smith">
    <w15:presenceInfo w15:providerId="Windows Live" w15:userId="3c5e495eca6e7b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61"/>
    <w:rsid w:val="000650A4"/>
    <w:rsid w:val="00065438"/>
    <w:rsid w:val="000E5EC6"/>
    <w:rsid w:val="00120A0C"/>
    <w:rsid w:val="00131B5F"/>
    <w:rsid w:val="001508B8"/>
    <w:rsid w:val="00183694"/>
    <w:rsid w:val="001A39FB"/>
    <w:rsid w:val="001D4DD5"/>
    <w:rsid w:val="001E1E95"/>
    <w:rsid w:val="001E68F7"/>
    <w:rsid w:val="001F3ADE"/>
    <w:rsid w:val="00237508"/>
    <w:rsid w:val="00250DC5"/>
    <w:rsid w:val="00275CD8"/>
    <w:rsid w:val="00291BF5"/>
    <w:rsid w:val="002C4343"/>
    <w:rsid w:val="002F34CD"/>
    <w:rsid w:val="00304A31"/>
    <w:rsid w:val="00337CA5"/>
    <w:rsid w:val="003D633A"/>
    <w:rsid w:val="003F2D86"/>
    <w:rsid w:val="00427818"/>
    <w:rsid w:val="0044094C"/>
    <w:rsid w:val="00496236"/>
    <w:rsid w:val="004C79CF"/>
    <w:rsid w:val="004E267D"/>
    <w:rsid w:val="00565E13"/>
    <w:rsid w:val="005F2EB8"/>
    <w:rsid w:val="00607DAE"/>
    <w:rsid w:val="00621E1F"/>
    <w:rsid w:val="00626ED0"/>
    <w:rsid w:val="006A5730"/>
    <w:rsid w:val="006B0FA1"/>
    <w:rsid w:val="006B5AA4"/>
    <w:rsid w:val="007132A7"/>
    <w:rsid w:val="007856EF"/>
    <w:rsid w:val="007B41D2"/>
    <w:rsid w:val="007F7961"/>
    <w:rsid w:val="00881652"/>
    <w:rsid w:val="008A5B33"/>
    <w:rsid w:val="009C3D43"/>
    <w:rsid w:val="00A76BDD"/>
    <w:rsid w:val="00A97B02"/>
    <w:rsid w:val="00AB49E6"/>
    <w:rsid w:val="00AC7DD5"/>
    <w:rsid w:val="00B70E16"/>
    <w:rsid w:val="00B72DD7"/>
    <w:rsid w:val="00B75A66"/>
    <w:rsid w:val="00BB7161"/>
    <w:rsid w:val="00BF2B17"/>
    <w:rsid w:val="00C24926"/>
    <w:rsid w:val="00C444E7"/>
    <w:rsid w:val="00C8659B"/>
    <w:rsid w:val="00CA1653"/>
    <w:rsid w:val="00CD060B"/>
    <w:rsid w:val="00CF6B01"/>
    <w:rsid w:val="00D027BC"/>
    <w:rsid w:val="00D73CE3"/>
    <w:rsid w:val="00D86721"/>
    <w:rsid w:val="00DB20B5"/>
    <w:rsid w:val="00DB3D1A"/>
    <w:rsid w:val="00DE73A9"/>
    <w:rsid w:val="00E015F5"/>
    <w:rsid w:val="00E34294"/>
    <w:rsid w:val="00E6406A"/>
    <w:rsid w:val="00EC53AC"/>
    <w:rsid w:val="00F35A42"/>
    <w:rsid w:val="00F41A86"/>
    <w:rsid w:val="00F57354"/>
    <w:rsid w:val="00FA1603"/>
    <w:rsid w:val="00FC1751"/>
    <w:rsid w:val="00FC3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61"/>
    <w:rPr>
      <w:rFonts w:ascii="Calibri" w:eastAsia="Calibri" w:hAnsi="Calibri" w:cs="Times New Roman"/>
    </w:rPr>
  </w:style>
  <w:style w:type="paragraph" w:styleId="Heading1">
    <w:name w:val="heading 1"/>
    <w:basedOn w:val="Normal"/>
    <w:link w:val="Heading1Char"/>
    <w:uiPriority w:val="9"/>
    <w:qFormat/>
    <w:rsid w:val="00AC7DD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961"/>
    <w:pPr>
      <w:spacing w:before="100" w:beforeAutospacing="1" w:after="390"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C7DD5"/>
    <w:rPr>
      <w:rFonts w:ascii="Times New Roman" w:eastAsia="Times New Roman" w:hAnsi="Times New Roman" w:cs="Times New Roman"/>
      <w:b/>
      <w:bCs/>
      <w:kern w:val="36"/>
      <w:sz w:val="48"/>
      <w:szCs w:val="48"/>
      <w:lang w:eastAsia="en-GB"/>
    </w:rPr>
  </w:style>
  <w:style w:type="character" w:customStyle="1" w:styleId="style3">
    <w:name w:val="style3"/>
    <w:basedOn w:val="DefaultParagraphFont"/>
    <w:rsid w:val="00AC7DD5"/>
  </w:style>
  <w:style w:type="character" w:styleId="Strong">
    <w:name w:val="Strong"/>
    <w:basedOn w:val="DefaultParagraphFont"/>
    <w:uiPriority w:val="22"/>
    <w:qFormat/>
    <w:rsid w:val="00AC7DD5"/>
    <w:rPr>
      <w:b/>
      <w:bCs/>
    </w:rPr>
  </w:style>
  <w:style w:type="paragraph" w:styleId="Revision">
    <w:name w:val="Revision"/>
    <w:hidden/>
    <w:uiPriority w:val="99"/>
    <w:semiHidden/>
    <w:rsid w:val="00F5735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57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354"/>
    <w:rPr>
      <w:rFonts w:ascii="Segoe UI" w:eastAsia="Calibri" w:hAnsi="Segoe UI" w:cs="Segoe UI"/>
      <w:sz w:val="18"/>
      <w:szCs w:val="18"/>
    </w:rPr>
  </w:style>
  <w:style w:type="character" w:styleId="Hyperlink">
    <w:name w:val="Hyperlink"/>
    <w:basedOn w:val="DefaultParagraphFont"/>
    <w:uiPriority w:val="99"/>
    <w:unhideWhenUsed/>
    <w:rsid w:val="000654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61"/>
    <w:rPr>
      <w:rFonts w:ascii="Calibri" w:eastAsia="Calibri" w:hAnsi="Calibri" w:cs="Times New Roman"/>
    </w:rPr>
  </w:style>
  <w:style w:type="paragraph" w:styleId="Heading1">
    <w:name w:val="heading 1"/>
    <w:basedOn w:val="Normal"/>
    <w:link w:val="Heading1Char"/>
    <w:uiPriority w:val="9"/>
    <w:qFormat/>
    <w:rsid w:val="00AC7DD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961"/>
    <w:pPr>
      <w:spacing w:before="100" w:beforeAutospacing="1" w:after="390"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C7DD5"/>
    <w:rPr>
      <w:rFonts w:ascii="Times New Roman" w:eastAsia="Times New Roman" w:hAnsi="Times New Roman" w:cs="Times New Roman"/>
      <w:b/>
      <w:bCs/>
      <w:kern w:val="36"/>
      <w:sz w:val="48"/>
      <w:szCs w:val="48"/>
      <w:lang w:eastAsia="en-GB"/>
    </w:rPr>
  </w:style>
  <w:style w:type="character" w:customStyle="1" w:styleId="style3">
    <w:name w:val="style3"/>
    <w:basedOn w:val="DefaultParagraphFont"/>
    <w:rsid w:val="00AC7DD5"/>
  </w:style>
  <w:style w:type="character" w:styleId="Strong">
    <w:name w:val="Strong"/>
    <w:basedOn w:val="DefaultParagraphFont"/>
    <w:uiPriority w:val="22"/>
    <w:qFormat/>
    <w:rsid w:val="00AC7DD5"/>
    <w:rPr>
      <w:b/>
      <w:bCs/>
    </w:rPr>
  </w:style>
  <w:style w:type="paragraph" w:styleId="Revision">
    <w:name w:val="Revision"/>
    <w:hidden/>
    <w:uiPriority w:val="99"/>
    <w:semiHidden/>
    <w:rsid w:val="00F5735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57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354"/>
    <w:rPr>
      <w:rFonts w:ascii="Segoe UI" w:eastAsia="Calibri" w:hAnsi="Segoe UI" w:cs="Segoe UI"/>
      <w:sz w:val="18"/>
      <w:szCs w:val="18"/>
    </w:rPr>
  </w:style>
  <w:style w:type="character" w:styleId="Hyperlink">
    <w:name w:val="Hyperlink"/>
    <w:basedOn w:val="DefaultParagraphFont"/>
    <w:uiPriority w:val="99"/>
    <w:unhideWhenUsed/>
    <w:rsid w:val="000654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4141C-7BAD-4E99-9291-D0E1F6F2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4B533F27</Template>
  <TotalTime>11</TotalTime>
  <Pages>4</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laptop1</dc:creator>
  <cp:lastModifiedBy>Fiona Davidson</cp:lastModifiedBy>
  <cp:revision>3</cp:revision>
  <dcterms:created xsi:type="dcterms:W3CDTF">2015-11-12T16:52:00Z</dcterms:created>
  <dcterms:modified xsi:type="dcterms:W3CDTF">2016-04-01T13:54:00Z</dcterms:modified>
</cp:coreProperties>
</file>