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0ED6" w14:textId="77777777" w:rsidR="007D4211" w:rsidRDefault="009A23D1" w:rsidP="0055121E">
      <w:pPr>
        <w:pStyle w:val="ACEBodyText"/>
        <w:jc w:val="both"/>
        <w:rPr>
          <w:rFonts w:ascii="Georgia" w:hAnsi="Georgia"/>
          <w:b/>
          <w:color w:val="808080"/>
          <w:sz w:val="48"/>
          <w:szCs w:val="48"/>
        </w:rPr>
      </w:pPr>
      <w:r w:rsidRPr="00687A04">
        <w:rPr>
          <w:rFonts w:ascii="Georgia" w:hAnsi="Georgia"/>
          <w:b/>
          <w:color w:val="808080"/>
          <w:sz w:val="48"/>
          <w:szCs w:val="48"/>
        </w:rPr>
        <w:t xml:space="preserve">Standard Terms and Conditions </w:t>
      </w:r>
      <w:r w:rsidR="002A755A">
        <w:rPr>
          <w:rFonts w:ascii="Georgia" w:hAnsi="Georgia"/>
          <w:b/>
          <w:color w:val="808080"/>
          <w:sz w:val="48"/>
          <w:szCs w:val="48"/>
        </w:rPr>
        <w:t>for</w:t>
      </w:r>
    </w:p>
    <w:p w14:paraId="6D5A04E0" w14:textId="19072529" w:rsidR="002A755A" w:rsidRPr="00687A04" w:rsidRDefault="002A755A" w:rsidP="0055121E">
      <w:pPr>
        <w:pStyle w:val="ACEBodyText"/>
        <w:jc w:val="both"/>
        <w:rPr>
          <w:rFonts w:ascii="Georgia" w:hAnsi="Georgia"/>
          <w:b/>
          <w:color w:val="808080"/>
          <w:sz w:val="48"/>
          <w:szCs w:val="48"/>
        </w:rPr>
      </w:pPr>
      <w:r>
        <w:rPr>
          <w:rFonts w:ascii="Georgia" w:hAnsi="Georgia"/>
          <w:b/>
          <w:color w:val="808080"/>
          <w:sz w:val="48"/>
          <w:szCs w:val="48"/>
        </w:rPr>
        <w:t>Cultural Development Fund</w:t>
      </w:r>
      <w:r w:rsidR="001D4885">
        <w:rPr>
          <w:rFonts w:ascii="Georgia" w:hAnsi="Georgia"/>
          <w:b/>
          <w:color w:val="808080"/>
          <w:sz w:val="48"/>
          <w:szCs w:val="48"/>
        </w:rPr>
        <w:t xml:space="preserve"> </w:t>
      </w:r>
      <w:r w:rsidR="00024DF4">
        <w:rPr>
          <w:rFonts w:ascii="Georgia" w:hAnsi="Georgia"/>
          <w:b/>
          <w:color w:val="808080"/>
          <w:sz w:val="48"/>
          <w:szCs w:val="48"/>
        </w:rPr>
        <w:t>– R</w:t>
      </w:r>
      <w:r w:rsidR="00744A75">
        <w:rPr>
          <w:rFonts w:ascii="Georgia" w:hAnsi="Georgia"/>
          <w:b/>
          <w:color w:val="808080"/>
          <w:sz w:val="48"/>
          <w:szCs w:val="48"/>
        </w:rPr>
        <w:t xml:space="preserve">ound </w:t>
      </w:r>
      <w:r w:rsidR="00024DF4">
        <w:rPr>
          <w:rFonts w:ascii="Georgia" w:hAnsi="Georgia"/>
          <w:b/>
          <w:color w:val="808080"/>
          <w:sz w:val="48"/>
          <w:szCs w:val="48"/>
        </w:rPr>
        <w:t>4</w:t>
      </w:r>
    </w:p>
    <w:p w14:paraId="3179FD1D" w14:textId="77777777" w:rsidR="00F50FB5" w:rsidRDefault="00F50FB5" w:rsidP="0055121E">
      <w:pPr>
        <w:pStyle w:val="Subheading"/>
      </w:pPr>
    </w:p>
    <w:p w14:paraId="2FEFFF34" w14:textId="457FC992" w:rsidR="00C50FFE" w:rsidRPr="00C015D0" w:rsidRDefault="00631712" w:rsidP="0055121E">
      <w:pPr>
        <w:ind w:left="0" w:firstLine="0"/>
      </w:pPr>
      <w:r>
        <w:t xml:space="preserve">For the Cultural Development Fund, </w:t>
      </w:r>
      <w:r w:rsidR="00BC7C72">
        <w:t xml:space="preserve">the Department for Culture, </w:t>
      </w:r>
      <w:r w:rsidR="0E7572E0">
        <w:t>Media,</w:t>
      </w:r>
      <w:r w:rsidR="00BC7C72">
        <w:t xml:space="preserve"> an</w:t>
      </w:r>
      <w:r w:rsidR="00BD3450">
        <w:t xml:space="preserve">d </w:t>
      </w:r>
      <w:r w:rsidR="00BC7C72">
        <w:t xml:space="preserve">Sport </w:t>
      </w:r>
      <w:r>
        <w:t xml:space="preserve">have delegated authority to Arts Council England to act on its behalf in administering, accounting for and monitoring </w:t>
      </w:r>
      <w:bookmarkStart w:id="0" w:name="_Int_KWorz9BC"/>
      <w:proofErr w:type="gramStart"/>
      <w:r>
        <w:t>this</w:t>
      </w:r>
      <w:bookmarkEnd w:id="0"/>
      <w:proofErr w:type="gramEnd"/>
      <w:r>
        <w:t xml:space="preserve"> </w:t>
      </w:r>
      <w:r w:rsidR="002D30BE">
        <w:t>Grant</w:t>
      </w:r>
      <w:r>
        <w:t>.</w:t>
      </w:r>
    </w:p>
    <w:p w14:paraId="251E342D" w14:textId="77777777" w:rsidR="00B7227E" w:rsidRDefault="00B7227E" w:rsidP="0055121E">
      <w:pPr>
        <w:pStyle w:val="Subheading"/>
      </w:pPr>
    </w:p>
    <w:sdt>
      <w:sdtPr>
        <w:rPr>
          <w:rFonts w:ascii="Georgia" w:eastAsia="Times New Roman" w:hAnsi="Georgia" w:cs="Arial"/>
          <w:b w:val="0"/>
          <w:bCs w:val="0"/>
          <w:color w:val="auto"/>
          <w:sz w:val="24"/>
          <w:szCs w:val="24"/>
          <w:shd w:val="clear" w:color="auto" w:fill="E6E6E6"/>
          <w:lang w:val="en-GB" w:eastAsia="zh-CN"/>
        </w:rPr>
        <w:id w:val="2010099299"/>
        <w:docPartObj>
          <w:docPartGallery w:val="Table of Contents"/>
          <w:docPartUnique/>
        </w:docPartObj>
      </w:sdtPr>
      <w:sdtEndPr>
        <w:rPr>
          <w:noProof/>
        </w:rPr>
      </w:sdtEndPr>
      <w:sdtContent>
        <w:p w14:paraId="56080359" w14:textId="7BBA7A06" w:rsidR="00353933" w:rsidRPr="00BD3450" w:rsidRDefault="00353933" w:rsidP="0055121E">
          <w:pPr>
            <w:pStyle w:val="TOCHeading"/>
            <w:rPr>
              <w:rFonts w:ascii="Georgia" w:hAnsi="Georgia"/>
              <w:color w:val="auto"/>
            </w:rPr>
          </w:pPr>
          <w:r w:rsidRPr="00BD3450">
            <w:rPr>
              <w:rFonts w:ascii="Georgia" w:hAnsi="Georgia"/>
              <w:color w:val="auto"/>
            </w:rPr>
            <w:t>Contents</w:t>
          </w:r>
        </w:p>
        <w:p w14:paraId="112ECF68" w14:textId="7E1B7906" w:rsidR="004F5A1D" w:rsidRDefault="00353933">
          <w:pPr>
            <w:pStyle w:val="TOC1"/>
            <w:tabs>
              <w:tab w:val="right" w:leader="dot" w:pos="9210"/>
            </w:tabs>
            <w:rPr>
              <w:rFonts w:asciiTheme="minorHAnsi" w:eastAsiaTheme="minorEastAsia" w:hAnsiTheme="minorHAnsi" w:cstheme="minorBidi"/>
              <w:noProof/>
              <w:sz w:val="22"/>
              <w:szCs w:val="22"/>
              <w:lang w:eastAsia="en-GB"/>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26747721" w:history="1">
            <w:r w:rsidR="004F5A1D" w:rsidRPr="00BD7F18">
              <w:rPr>
                <w:rStyle w:val="Hyperlink"/>
                <w:noProof/>
              </w:rPr>
              <w:t>1.</w:t>
            </w:r>
            <w:r w:rsidR="004F5A1D">
              <w:rPr>
                <w:rFonts w:asciiTheme="minorHAnsi" w:eastAsiaTheme="minorEastAsia" w:hAnsiTheme="minorHAnsi" w:cstheme="minorBidi"/>
                <w:noProof/>
                <w:sz w:val="22"/>
                <w:szCs w:val="22"/>
                <w:lang w:eastAsia="en-GB"/>
              </w:rPr>
              <w:tab/>
            </w:r>
            <w:r w:rsidR="004F5A1D" w:rsidRPr="00BD7F18">
              <w:rPr>
                <w:rStyle w:val="Hyperlink"/>
                <w:noProof/>
              </w:rPr>
              <w:t>Definitions</w:t>
            </w:r>
            <w:r w:rsidR="004F5A1D">
              <w:rPr>
                <w:noProof/>
                <w:webHidden/>
              </w:rPr>
              <w:tab/>
            </w:r>
            <w:r w:rsidR="004F5A1D">
              <w:rPr>
                <w:noProof/>
                <w:webHidden/>
              </w:rPr>
              <w:fldChar w:fldCharType="begin"/>
            </w:r>
            <w:r w:rsidR="004F5A1D">
              <w:rPr>
                <w:noProof/>
                <w:webHidden/>
              </w:rPr>
              <w:instrText xml:space="preserve"> PAGEREF _Toc126747721 \h </w:instrText>
            </w:r>
            <w:r w:rsidR="004F5A1D">
              <w:rPr>
                <w:noProof/>
                <w:webHidden/>
              </w:rPr>
            </w:r>
            <w:r w:rsidR="004F5A1D">
              <w:rPr>
                <w:noProof/>
                <w:webHidden/>
              </w:rPr>
              <w:fldChar w:fldCharType="separate"/>
            </w:r>
            <w:r w:rsidR="003A45C3">
              <w:rPr>
                <w:noProof/>
                <w:webHidden/>
              </w:rPr>
              <w:t>2</w:t>
            </w:r>
            <w:r w:rsidR="004F5A1D">
              <w:rPr>
                <w:noProof/>
                <w:webHidden/>
              </w:rPr>
              <w:fldChar w:fldCharType="end"/>
            </w:r>
          </w:hyperlink>
        </w:p>
        <w:p w14:paraId="4BD777D6" w14:textId="06960D0E" w:rsidR="004F5A1D" w:rsidRDefault="00000000">
          <w:pPr>
            <w:pStyle w:val="TOC1"/>
            <w:tabs>
              <w:tab w:val="right" w:leader="dot" w:pos="9210"/>
            </w:tabs>
            <w:rPr>
              <w:rFonts w:asciiTheme="minorHAnsi" w:eastAsiaTheme="minorEastAsia" w:hAnsiTheme="minorHAnsi" w:cstheme="minorBidi"/>
              <w:noProof/>
              <w:sz w:val="22"/>
              <w:szCs w:val="22"/>
              <w:lang w:eastAsia="en-GB"/>
            </w:rPr>
          </w:pPr>
          <w:hyperlink w:anchor="_Toc126747722" w:history="1">
            <w:r w:rsidR="004F5A1D" w:rsidRPr="00BD7F18">
              <w:rPr>
                <w:rStyle w:val="Hyperlink"/>
                <w:noProof/>
              </w:rPr>
              <w:t>2.</w:t>
            </w:r>
            <w:r w:rsidR="004F5A1D">
              <w:rPr>
                <w:rFonts w:asciiTheme="minorHAnsi" w:eastAsiaTheme="minorEastAsia" w:hAnsiTheme="minorHAnsi" w:cstheme="minorBidi"/>
                <w:noProof/>
                <w:sz w:val="22"/>
                <w:szCs w:val="22"/>
                <w:lang w:eastAsia="en-GB"/>
              </w:rPr>
              <w:tab/>
            </w:r>
            <w:r w:rsidR="004F5A1D" w:rsidRPr="00BD7F18">
              <w:rPr>
                <w:rStyle w:val="Hyperlink"/>
                <w:noProof/>
              </w:rPr>
              <w:t>The Agreed Programme</w:t>
            </w:r>
            <w:r w:rsidR="004F5A1D">
              <w:rPr>
                <w:noProof/>
                <w:webHidden/>
              </w:rPr>
              <w:tab/>
            </w:r>
            <w:r w:rsidR="004F5A1D">
              <w:rPr>
                <w:noProof/>
                <w:webHidden/>
              </w:rPr>
              <w:fldChar w:fldCharType="begin"/>
            </w:r>
            <w:r w:rsidR="004F5A1D">
              <w:rPr>
                <w:noProof/>
                <w:webHidden/>
              </w:rPr>
              <w:instrText xml:space="preserve"> PAGEREF _Toc126747722 \h </w:instrText>
            </w:r>
            <w:r w:rsidR="004F5A1D">
              <w:rPr>
                <w:noProof/>
                <w:webHidden/>
              </w:rPr>
            </w:r>
            <w:r w:rsidR="004F5A1D">
              <w:rPr>
                <w:noProof/>
                <w:webHidden/>
              </w:rPr>
              <w:fldChar w:fldCharType="separate"/>
            </w:r>
            <w:r w:rsidR="003A45C3">
              <w:rPr>
                <w:noProof/>
                <w:webHidden/>
              </w:rPr>
              <w:t>4</w:t>
            </w:r>
            <w:r w:rsidR="004F5A1D">
              <w:rPr>
                <w:noProof/>
                <w:webHidden/>
              </w:rPr>
              <w:fldChar w:fldCharType="end"/>
            </w:r>
          </w:hyperlink>
        </w:p>
        <w:p w14:paraId="241D2948" w14:textId="3F69C0BE" w:rsidR="004F5A1D" w:rsidRDefault="00000000">
          <w:pPr>
            <w:pStyle w:val="TOC1"/>
            <w:tabs>
              <w:tab w:val="right" w:leader="dot" w:pos="9210"/>
            </w:tabs>
            <w:rPr>
              <w:rFonts w:asciiTheme="minorHAnsi" w:eastAsiaTheme="minorEastAsia" w:hAnsiTheme="minorHAnsi" w:cstheme="minorBidi"/>
              <w:noProof/>
              <w:sz w:val="22"/>
              <w:szCs w:val="22"/>
              <w:lang w:eastAsia="en-GB"/>
            </w:rPr>
          </w:pPr>
          <w:hyperlink w:anchor="_Toc126747723" w:history="1">
            <w:r w:rsidR="004F5A1D" w:rsidRPr="00BD7F18">
              <w:rPr>
                <w:rStyle w:val="Hyperlink"/>
                <w:noProof/>
              </w:rPr>
              <w:t>3.</w:t>
            </w:r>
            <w:r w:rsidR="004F5A1D">
              <w:rPr>
                <w:rFonts w:asciiTheme="minorHAnsi" w:eastAsiaTheme="minorEastAsia" w:hAnsiTheme="minorHAnsi" w:cstheme="minorBidi"/>
                <w:noProof/>
                <w:sz w:val="22"/>
                <w:szCs w:val="22"/>
                <w:lang w:eastAsia="en-GB"/>
              </w:rPr>
              <w:tab/>
            </w:r>
            <w:r w:rsidR="004F5A1D" w:rsidRPr="00BD7F18">
              <w:rPr>
                <w:rStyle w:val="Hyperlink"/>
                <w:noProof/>
              </w:rPr>
              <w:t>Funding</w:t>
            </w:r>
            <w:r w:rsidR="004F5A1D">
              <w:rPr>
                <w:noProof/>
                <w:webHidden/>
              </w:rPr>
              <w:tab/>
            </w:r>
            <w:r w:rsidR="004F5A1D">
              <w:rPr>
                <w:noProof/>
                <w:webHidden/>
              </w:rPr>
              <w:fldChar w:fldCharType="begin"/>
            </w:r>
            <w:r w:rsidR="004F5A1D">
              <w:rPr>
                <w:noProof/>
                <w:webHidden/>
              </w:rPr>
              <w:instrText xml:space="preserve"> PAGEREF _Toc126747723 \h </w:instrText>
            </w:r>
            <w:r w:rsidR="004F5A1D">
              <w:rPr>
                <w:noProof/>
                <w:webHidden/>
              </w:rPr>
            </w:r>
            <w:r w:rsidR="004F5A1D">
              <w:rPr>
                <w:noProof/>
                <w:webHidden/>
              </w:rPr>
              <w:fldChar w:fldCharType="separate"/>
            </w:r>
            <w:r w:rsidR="003A45C3">
              <w:rPr>
                <w:noProof/>
                <w:webHidden/>
              </w:rPr>
              <w:t>5</w:t>
            </w:r>
            <w:r w:rsidR="004F5A1D">
              <w:rPr>
                <w:noProof/>
                <w:webHidden/>
              </w:rPr>
              <w:fldChar w:fldCharType="end"/>
            </w:r>
          </w:hyperlink>
        </w:p>
        <w:p w14:paraId="0DC56F26" w14:textId="3C6EA4AE" w:rsidR="004F5A1D" w:rsidRDefault="00000000">
          <w:pPr>
            <w:pStyle w:val="TOC1"/>
            <w:tabs>
              <w:tab w:val="right" w:leader="dot" w:pos="9210"/>
            </w:tabs>
            <w:rPr>
              <w:rFonts w:asciiTheme="minorHAnsi" w:eastAsiaTheme="minorEastAsia" w:hAnsiTheme="minorHAnsi" w:cstheme="minorBidi"/>
              <w:noProof/>
              <w:sz w:val="22"/>
              <w:szCs w:val="22"/>
              <w:lang w:eastAsia="en-GB"/>
            </w:rPr>
          </w:pPr>
          <w:hyperlink w:anchor="_Toc126747724" w:history="1">
            <w:r w:rsidR="004F5A1D" w:rsidRPr="00BD7F18">
              <w:rPr>
                <w:rStyle w:val="Hyperlink"/>
                <w:noProof/>
              </w:rPr>
              <w:t>4.</w:t>
            </w:r>
            <w:r w:rsidR="004F5A1D">
              <w:rPr>
                <w:rFonts w:asciiTheme="minorHAnsi" w:eastAsiaTheme="minorEastAsia" w:hAnsiTheme="minorHAnsi" w:cstheme="minorBidi"/>
                <w:noProof/>
                <w:sz w:val="22"/>
                <w:szCs w:val="22"/>
                <w:lang w:eastAsia="en-GB"/>
              </w:rPr>
              <w:tab/>
            </w:r>
            <w:r w:rsidR="004F5A1D" w:rsidRPr="00BD7F18">
              <w:rPr>
                <w:rStyle w:val="Hyperlink"/>
                <w:noProof/>
              </w:rPr>
              <w:t>VAT</w:t>
            </w:r>
            <w:r w:rsidR="004F5A1D">
              <w:rPr>
                <w:noProof/>
                <w:webHidden/>
              </w:rPr>
              <w:tab/>
            </w:r>
            <w:r w:rsidR="004F5A1D">
              <w:rPr>
                <w:noProof/>
                <w:webHidden/>
              </w:rPr>
              <w:fldChar w:fldCharType="begin"/>
            </w:r>
            <w:r w:rsidR="004F5A1D">
              <w:rPr>
                <w:noProof/>
                <w:webHidden/>
              </w:rPr>
              <w:instrText xml:space="preserve"> PAGEREF _Toc126747724 \h </w:instrText>
            </w:r>
            <w:r w:rsidR="004F5A1D">
              <w:rPr>
                <w:noProof/>
                <w:webHidden/>
              </w:rPr>
            </w:r>
            <w:r w:rsidR="004F5A1D">
              <w:rPr>
                <w:noProof/>
                <w:webHidden/>
              </w:rPr>
              <w:fldChar w:fldCharType="separate"/>
            </w:r>
            <w:r w:rsidR="003A45C3">
              <w:rPr>
                <w:noProof/>
                <w:webHidden/>
              </w:rPr>
              <w:t>6</w:t>
            </w:r>
            <w:r w:rsidR="004F5A1D">
              <w:rPr>
                <w:noProof/>
                <w:webHidden/>
              </w:rPr>
              <w:fldChar w:fldCharType="end"/>
            </w:r>
          </w:hyperlink>
        </w:p>
        <w:p w14:paraId="6A45BCEC" w14:textId="7769EDC1" w:rsidR="004F5A1D" w:rsidRDefault="00000000">
          <w:pPr>
            <w:pStyle w:val="TOC1"/>
            <w:tabs>
              <w:tab w:val="right" w:leader="dot" w:pos="9210"/>
            </w:tabs>
            <w:rPr>
              <w:rFonts w:asciiTheme="minorHAnsi" w:eastAsiaTheme="minorEastAsia" w:hAnsiTheme="minorHAnsi" w:cstheme="minorBidi"/>
              <w:noProof/>
              <w:sz w:val="22"/>
              <w:szCs w:val="22"/>
              <w:lang w:eastAsia="en-GB"/>
            </w:rPr>
          </w:pPr>
          <w:hyperlink w:anchor="_Toc126747725" w:history="1">
            <w:r w:rsidR="004F5A1D" w:rsidRPr="00BD7F18">
              <w:rPr>
                <w:rStyle w:val="Hyperlink"/>
                <w:noProof/>
              </w:rPr>
              <w:t>5.</w:t>
            </w:r>
            <w:r w:rsidR="004F5A1D">
              <w:rPr>
                <w:rFonts w:asciiTheme="minorHAnsi" w:eastAsiaTheme="minorEastAsia" w:hAnsiTheme="minorHAnsi" w:cstheme="minorBidi"/>
                <w:noProof/>
                <w:sz w:val="22"/>
                <w:szCs w:val="22"/>
                <w:lang w:eastAsia="en-GB"/>
              </w:rPr>
              <w:tab/>
            </w:r>
            <w:r w:rsidR="004F5A1D" w:rsidRPr="00BD7F18">
              <w:rPr>
                <w:rStyle w:val="Hyperlink"/>
                <w:noProof/>
              </w:rPr>
              <w:t>Monitoring</w:t>
            </w:r>
            <w:r w:rsidR="004F5A1D">
              <w:rPr>
                <w:noProof/>
                <w:webHidden/>
              </w:rPr>
              <w:tab/>
            </w:r>
            <w:r w:rsidR="004F5A1D">
              <w:rPr>
                <w:noProof/>
                <w:webHidden/>
              </w:rPr>
              <w:fldChar w:fldCharType="begin"/>
            </w:r>
            <w:r w:rsidR="004F5A1D">
              <w:rPr>
                <w:noProof/>
                <w:webHidden/>
              </w:rPr>
              <w:instrText xml:space="preserve"> PAGEREF _Toc126747725 \h </w:instrText>
            </w:r>
            <w:r w:rsidR="004F5A1D">
              <w:rPr>
                <w:noProof/>
                <w:webHidden/>
              </w:rPr>
            </w:r>
            <w:r w:rsidR="004F5A1D">
              <w:rPr>
                <w:noProof/>
                <w:webHidden/>
              </w:rPr>
              <w:fldChar w:fldCharType="separate"/>
            </w:r>
            <w:r w:rsidR="003A45C3">
              <w:rPr>
                <w:noProof/>
                <w:webHidden/>
              </w:rPr>
              <w:t>6</w:t>
            </w:r>
            <w:r w:rsidR="004F5A1D">
              <w:rPr>
                <w:noProof/>
                <w:webHidden/>
              </w:rPr>
              <w:fldChar w:fldCharType="end"/>
            </w:r>
          </w:hyperlink>
        </w:p>
        <w:p w14:paraId="106DABD0" w14:textId="5E29205E" w:rsidR="004F5A1D" w:rsidRDefault="00000000">
          <w:pPr>
            <w:pStyle w:val="TOC1"/>
            <w:tabs>
              <w:tab w:val="right" w:leader="dot" w:pos="9210"/>
            </w:tabs>
            <w:rPr>
              <w:rFonts w:asciiTheme="minorHAnsi" w:eastAsiaTheme="minorEastAsia" w:hAnsiTheme="minorHAnsi" w:cstheme="minorBidi"/>
              <w:noProof/>
              <w:sz w:val="22"/>
              <w:szCs w:val="22"/>
              <w:lang w:eastAsia="en-GB"/>
            </w:rPr>
          </w:pPr>
          <w:hyperlink w:anchor="_Toc126747726" w:history="1">
            <w:r w:rsidR="004F5A1D" w:rsidRPr="00BD7F18">
              <w:rPr>
                <w:rStyle w:val="Hyperlink"/>
                <w:noProof/>
              </w:rPr>
              <w:t>6.</w:t>
            </w:r>
            <w:r w:rsidR="004F5A1D">
              <w:rPr>
                <w:rFonts w:asciiTheme="minorHAnsi" w:eastAsiaTheme="minorEastAsia" w:hAnsiTheme="minorHAnsi" w:cstheme="minorBidi"/>
                <w:noProof/>
                <w:sz w:val="22"/>
                <w:szCs w:val="22"/>
                <w:lang w:eastAsia="en-GB"/>
              </w:rPr>
              <w:tab/>
            </w:r>
            <w:r w:rsidR="004F5A1D" w:rsidRPr="00BD7F18">
              <w:rPr>
                <w:rStyle w:val="Hyperlink"/>
                <w:noProof/>
              </w:rPr>
              <w:t>The Organisation’s Obligations</w:t>
            </w:r>
            <w:r w:rsidR="004F5A1D">
              <w:rPr>
                <w:noProof/>
                <w:webHidden/>
              </w:rPr>
              <w:tab/>
            </w:r>
            <w:r w:rsidR="004F5A1D">
              <w:rPr>
                <w:noProof/>
                <w:webHidden/>
              </w:rPr>
              <w:fldChar w:fldCharType="begin"/>
            </w:r>
            <w:r w:rsidR="004F5A1D">
              <w:rPr>
                <w:noProof/>
                <w:webHidden/>
              </w:rPr>
              <w:instrText xml:space="preserve"> PAGEREF _Toc126747726 \h </w:instrText>
            </w:r>
            <w:r w:rsidR="004F5A1D">
              <w:rPr>
                <w:noProof/>
                <w:webHidden/>
              </w:rPr>
            </w:r>
            <w:r w:rsidR="004F5A1D">
              <w:rPr>
                <w:noProof/>
                <w:webHidden/>
              </w:rPr>
              <w:fldChar w:fldCharType="separate"/>
            </w:r>
            <w:r w:rsidR="003A45C3">
              <w:rPr>
                <w:noProof/>
                <w:webHidden/>
              </w:rPr>
              <w:t>7</w:t>
            </w:r>
            <w:r w:rsidR="004F5A1D">
              <w:rPr>
                <w:noProof/>
                <w:webHidden/>
              </w:rPr>
              <w:fldChar w:fldCharType="end"/>
            </w:r>
          </w:hyperlink>
        </w:p>
        <w:p w14:paraId="5A650AA0" w14:textId="5B2790FF" w:rsidR="004F5A1D" w:rsidRDefault="00000000">
          <w:pPr>
            <w:pStyle w:val="TOC1"/>
            <w:tabs>
              <w:tab w:val="right" w:leader="dot" w:pos="9210"/>
            </w:tabs>
            <w:rPr>
              <w:rFonts w:asciiTheme="minorHAnsi" w:eastAsiaTheme="minorEastAsia" w:hAnsiTheme="minorHAnsi" w:cstheme="minorBidi"/>
              <w:noProof/>
              <w:sz w:val="22"/>
              <w:szCs w:val="22"/>
              <w:lang w:eastAsia="en-GB"/>
            </w:rPr>
          </w:pPr>
          <w:hyperlink w:anchor="_Toc126747727" w:history="1">
            <w:r w:rsidR="004F5A1D" w:rsidRPr="00BD7F18">
              <w:rPr>
                <w:rStyle w:val="Hyperlink"/>
                <w:noProof/>
              </w:rPr>
              <w:t>7.</w:t>
            </w:r>
            <w:r w:rsidR="004F5A1D">
              <w:rPr>
                <w:rFonts w:asciiTheme="minorHAnsi" w:eastAsiaTheme="minorEastAsia" w:hAnsiTheme="minorHAnsi" w:cstheme="minorBidi"/>
                <w:noProof/>
                <w:sz w:val="22"/>
                <w:szCs w:val="22"/>
                <w:lang w:eastAsia="en-GB"/>
              </w:rPr>
              <w:tab/>
            </w:r>
            <w:r w:rsidR="004F5A1D" w:rsidRPr="00BD7F18">
              <w:rPr>
                <w:rStyle w:val="Hyperlink"/>
                <w:noProof/>
              </w:rPr>
              <w:t>Capital Projects</w:t>
            </w:r>
            <w:r w:rsidR="004F5A1D">
              <w:rPr>
                <w:noProof/>
                <w:webHidden/>
              </w:rPr>
              <w:tab/>
            </w:r>
            <w:r w:rsidR="004F5A1D">
              <w:rPr>
                <w:noProof/>
                <w:webHidden/>
              </w:rPr>
              <w:fldChar w:fldCharType="begin"/>
            </w:r>
            <w:r w:rsidR="004F5A1D">
              <w:rPr>
                <w:noProof/>
                <w:webHidden/>
              </w:rPr>
              <w:instrText xml:space="preserve"> PAGEREF _Toc126747727 \h </w:instrText>
            </w:r>
            <w:r w:rsidR="004F5A1D">
              <w:rPr>
                <w:noProof/>
                <w:webHidden/>
              </w:rPr>
            </w:r>
            <w:r w:rsidR="004F5A1D">
              <w:rPr>
                <w:noProof/>
                <w:webHidden/>
              </w:rPr>
              <w:fldChar w:fldCharType="separate"/>
            </w:r>
            <w:r w:rsidR="003A45C3">
              <w:rPr>
                <w:noProof/>
                <w:webHidden/>
              </w:rPr>
              <w:t>14</w:t>
            </w:r>
            <w:r w:rsidR="004F5A1D">
              <w:rPr>
                <w:noProof/>
                <w:webHidden/>
              </w:rPr>
              <w:fldChar w:fldCharType="end"/>
            </w:r>
          </w:hyperlink>
        </w:p>
        <w:p w14:paraId="71558193" w14:textId="5F1294EA" w:rsidR="004F5A1D" w:rsidRDefault="00000000">
          <w:pPr>
            <w:pStyle w:val="TOC1"/>
            <w:tabs>
              <w:tab w:val="right" w:leader="dot" w:pos="9210"/>
            </w:tabs>
            <w:rPr>
              <w:rFonts w:asciiTheme="minorHAnsi" w:eastAsiaTheme="minorEastAsia" w:hAnsiTheme="minorHAnsi" w:cstheme="minorBidi"/>
              <w:noProof/>
              <w:sz w:val="22"/>
              <w:szCs w:val="22"/>
              <w:lang w:eastAsia="en-GB"/>
            </w:rPr>
          </w:pPr>
          <w:hyperlink w:anchor="_Toc126747728" w:history="1">
            <w:r w:rsidR="004F5A1D" w:rsidRPr="00BD7F18">
              <w:rPr>
                <w:rStyle w:val="Hyperlink"/>
                <w:noProof/>
              </w:rPr>
              <w:t>8.</w:t>
            </w:r>
            <w:r w:rsidR="004F5A1D">
              <w:rPr>
                <w:rFonts w:asciiTheme="minorHAnsi" w:eastAsiaTheme="minorEastAsia" w:hAnsiTheme="minorHAnsi" w:cstheme="minorBidi"/>
                <w:noProof/>
                <w:sz w:val="22"/>
                <w:szCs w:val="22"/>
                <w:lang w:eastAsia="en-GB"/>
              </w:rPr>
              <w:tab/>
            </w:r>
            <w:r w:rsidR="004F5A1D" w:rsidRPr="00BD7F18">
              <w:rPr>
                <w:rStyle w:val="Hyperlink"/>
                <w:noProof/>
              </w:rPr>
              <w:t>Termination of this Agreement</w:t>
            </w:r>
            <w:r w:rsidR="004F5A1D">
              <w:rPr>
                <w:noProof/>
                <w:webHidden/>
              </w:rPr>
              <w:tab/>
            </w:r>
            <w:r w:rsidR="004F5A1D">
              <w:rPr>
                <w:noProof/>
                <w:webHidden/>
              </w:rPr>
              <w:fldChar w:fldCharType="begin"/>
            </w:r>
            <w:r w:rsidR="004F5A1D">
              <w:rPr>
                <w:noProof/>
                <w:webHidden/>
              </w:rPr>
              <w:instrText xml:space="preserve"> PAGEREF _Toc126747728 \h </w:instrText>
            </w:r>
            <w:r w:rsidR="004F5A1D">
              <w:rPr>
                <w:noProof/>
                <w:webHidden/>
              </w:rPr>
            </w:r>
            <w:r w:rsidR="004F5A1D">
              <w:rPr>
                <w:noProof/>
                <w:webHidden/>
              </w:rPr>
              <w:fldChar w:fldCharType="separate"/>
            </w:r>
            <w:r w:rsidR="003A45C3">
              <w:rPr>
                <w:noProof/>
                <w:webHidden/>
              </w:rPr>
              <w:t>15</w:t>
            </w:r>
            <w:r w:rsidR="004F5A1D">
              <w:rPr>
                <w:noProof/>
                <w:webHidden/>
              </w:rPr>
              <w:fldChar w:fldCharType="end"/>
            </w:r>
          </w:hyperlink>
        </w:p>
        <w:p w14:paraId="7858E25B" w14:textId="2F596EA7" w:rsidR="004F5A1D" w:rsidRDefault="00000000">
          <w:pPr>
            <w:pStyle w:val="TOC1"/>
            <w:tabs>
              <w:tab w:val="right" w:leader="dot" w:pos="9210"/>
            </w:tabs>
            <w:rPr>
              <w:rFonts w:asciiTheme="minorHAnsi" w:eastAsiaTheme="minorEastAsia" w:hAnsiTheme="minorHAnsi" w:cstheme="minorBidi"/>
              <w:noProof/>
              <w:sz w:val="22"/>
              <w:szCs w:val="22"/>
              <w:lang w:eastAsia="en-GB"/>
            </w:rPr>
          </w:pPr>
          <w:hyperlink w:anchor="_Toc126747729" w:history="1">
            <w:r w:rsidR="004F5A1D" w:rsidRPr="00BD7F18">
              <w:rPr>
                <w:rStyle w:val="Hyperlink"/>
                <w:noProof/>
              </w:rPr>
              <w:t>9.</w:t>
            </w:r>
            <w:r w:rsidR="004F5A1D">
              <w:rPr>
                <w:rFonts w:asciiTheme="minorHAnsi" w:eastAsiaTheme="minorEastAsia" w:hAnsiTheme="minorHAnsi" w:cstheme="minorBidi"/>
                <w:noProof/>
                <w:sz w:val="22"/>
                <w:szCs w:val="22"/>
                <w:lang w:eastAsia="en-GB"/>
              </w:rPr>
              <w:tab/>
            </w:r>
            <w:r w:rsidR="004F5A1D" w:rsidRPr="00BD7F18">
              <w:rPr>
                <w:rStyle w:val="Hyperlink"/>
                <w:noProof/>
              </w:rPr>
              <w:t>Duration of Funding Agreement</w:t>
            </w:r>
            <w:r w:rsidR="004F5A1D">
              <w:rPr>
                <w:noProof/>
                <w:webHidden/>
              </w:rPr>
              <w:tab/>
            </w:r>
            <w:r w:rsidR="004F5A1D">
              <w:rPr>
                <w:noProof/>
                <w:webHidden/>
              </w:rPr>
              <w:fldChar w:fldCharType="begin"/>
            </w:r>
            <w:r w:rsidR="004F5A1D">
              <w:rPr>
                <w:noProof/>
                <w:webHidden/>
              </w:rPr>
              <w:instrText xml:space="preserve"> PAGEREF _Toc126747729 \h </w:instrText>
            </w:r>
            <w:r w:rsidR="004F5A1D">
              <w:rPr>
                <w:noProof/>
                <w:webHidden/>
              </w:rPr>
            </w:r>
            <w:r w:rsidR="004F5A1D">
              <w:rPr>
                <w:noProof/>
                <w:webHidden/>
              </w:rPr>
              <w:fldChar w:fldCharType="separate"/>
            </w:r>
            <w:r w:rsidR="003A45C3">
              <w:rPr>
                <w:noProof/>
                <w:webHidden/>
              </w:rPr>
              <w:t>17</w:t>
            </w:r>
            <w:r w:rsidR="004F5A1D">
              <w:rPr>
                <w:noProof/>
                <w:webHidden/>
              </w:rPr>
              <w:fldChar w:fldCharType="end"/>
            </w:r>
          </w:hyperlink>
        </w:p>
        <w:p w14:paraId="04F0A3F0" w14:textId="23A52FE7" w:rsidR="004F5A1D" w:rsidRDefault="00000000">
          <w:pPr>
            <w:pStyle w:val="TOC1"/>
            <w:tabs>
              <w:tab w:val="right" w:leader="dot" w:pos="9210"/>
            </w:tabs>
            <w:rPr>
              <w:rFonts w:asciiTheme="minorHAnsi" w:eastAsiaTheme="minorEastAsia" w:hAnsiTheme="minorHAnsi" w:cstheme="minorBidi"/>
              <w:noProof/>
              <w:sz w:val="22"/>
              <w:szCs w:val="22"/>
              <w:lang w:eastAsia="en-GB"/>
            </w:rPr>
          </w:pPr>
          <w:hyperlink w:anchor="_Toc126747730" w:history="1">
            <w:r w:rsidR="004F5A1D" w:rsidRPr="00BD7F18">
              <w:rPr>
                <w:rStyle w:val="Hyperlink"/>
                <w:noProof/>
              </w:rPr>
              <w:t>10.</w:t>
            </w:r>
            <w:r w:rsidR="004F5A1D">
              <w:rPr>
                <w:rFonts w:asciiTheme="minorHAnsi" w:eastAsiaTheme="minorEastAsia" w:hAnsiTheme="minorHAnsi" w:cstheme="minorBidi"/>
                <w:noProof/>
                <w:sz w:val="22"/>
                <w:szCs w:val="22"/>
                <w:lang w:eastAsia="en-GB"/>
              </w:rPr>
              <w:tab/>
            </w:r>
            <w:r w:rsidR="004F5A1D" w:rsidRPr="00BD7F18">
              <w:rPr>
                <w:rStyle w:val="Hyperlink"/>
                <w:noProof/>
              </w:rPr>
              <w:t>Prevention of Fraud and Corruption</w:t>
            </w:r>
            <w:r w:rsidR="004F5A1D">
              <w:rPr>
                <w:noProof/>
                <w:webHidden/>
              </w:rPr>
              <w:tab/>
            </w:r>
            <w:r w:rsidR="004F5A1D">
              <w:rPr>
                <w:noProof/>
                <w:webHidden/>
              </w:rPr>
              <w:fldChar w:fldCharType="begin"/>
            </w:r>
            <w:r w:rsidR="004F5A1D">
              <w:rPr>
                <w:noProof/>
                <w:webHidden/>
              </w:rPr>
              <w:instrText xml:space="preserve"> PAGEREF _Toc126747730 \h </w:instrText>
            </w:r>
            <w:r w:rsidR="004F5A1D">
              <w:rPr>
                <w:noProof/>
                <w:webHidden/>
              </w:rPr>
            </w:r>
            <w:r w:rsidR="004F5A1D">
              <w:rPr>
                <w:noProof/>
                <w:webHidden/>
              </w:rPr>
              <w:fldChar w:fldCharType="separate"/>
            </w:r>
            <w:r w:rsidR="003A45C3">
              <w:rPr>
                <w:noProof/>
                <w:webHidden/>
              </w:rPr>
              <w:t>17</w:t>
            </w:r>
            <w:r w:rsidR="004F5A1D">
              <w:rPr>
                <w:noProof/>
                <w:webHidden/>
              </w:rPr>
              <w:fldChar w:fldCharType="end"/>
            </w:r>
          </w:hyperlink>
        </w:p>
        <w:p w14:paraId="1ECDF0CD" w14:textId="125BE8FC" w:rsidR="004F5A1D" w:rsidRDefault="00000000">
          <w:pPr>
            <w:pStyle w:val="TOC1"/>
            <w:tabs>
              <w:tab w:val="right" w:leader="dot" w:pos="9210"/>
            </w:tabs>
            <w:rPr>
              <w:rFonts w:asciiTheme="minorHAnsi" w:eastAsiaTheme="minorEastAsia" w:hAnsiTheme="minorHAnsi" w:cstheme="minorBidi"/>
              <w:noProof/>
              <w:sz w:val="22"/>
              <w:szCs w:val="22"/>
              <w:lang w:eastAsia="en-GB"/>
            </w:rPr>
          </w:pPr>
          <w:hyperlink w:anchor="_Toc126747731" w:history="1">
            <w:r w:rsidR="004F5A1D" w:rsidRPr="00BD7F18">
              <w:rPr>
                <w:rStyle w:val="Hyperlink"/>
                <w:noProof/>
              </w:rPr>
              <w:t>11.</w:t>
            </w:r>
            <w:r w:rsidR="004F5A1D">
              <w:rPr>
                <w:rFonts w:asciiTheme="minorHAnsi" w:eastAsiaTheme="minorEastAsia" w:hAnsiTheme="minorHAnsi" w:cstheme="minorBidi"/>
                <w:noProof/>
                <w:sz w:val="22"/>
                <w:szCs w:val="22"/>
                <w:lang w:eastAsia="en-GB"/>
              </w:rPr>
              <w:tab/>
            </w:r>
            <w:r w:rsidR="004F5A1D" w:rsidRPr="00BD7F18">
              <w:rPr>
                <w:rStyle w:val="Hyperlink"/>
                <w:noProof/>
              </w:rPr>
              <w:t>Additional terms and conditions</w:t>
            </w:r>
            <w:r w:rsidR="004F5A1D">
              <w:rPr>
                <w:noProof/>
                <w:webHidden/>
              </w:rPr>
              <w:tab/>
            </w:r>
            <w:r w:rsidR="004F5A1D">
              <w:rPr>
                <w:noProof/>
                <w:webHidden/>
              </w:rPr>
              <w:fldChar w:fldCharType="begin"/>
            </w:r>
            <w:r w:rsidR="004F5A1D">
              <w:rPr>
                <w:noProof/>
                <w:webHidden/>
              </w:rPr>
              <w:instrText xml:space="preserve"> PAGEREF _Toc126747731 \h </w:instrText>
            </w:r>
            <w:r w:rsidR="004F5A1D">
              <w:rPr>
                <w:noProof/>
                <w:webHidden/>
              </w:rPr>
            </w:r>
            <w:r w:rsidR="004F5A1D">
              <w:rPr>
                <w:noProof/>
                <w:webHidden/>
              </w:rPr>
              <w:fldChar w:fldCharType="separate"/>
            </w:r>
            <w:r w:rsidR="003A45C3">
              <w:rPr>
                <w:noProof/>
                <w:webHidden/>
              </w:rPr>
              <w:t>18</w:t>
            </w:r>
            <w:r w:rsidR="004F5A1D">
              <w:rPr>
                <w:noProof/>
                <w:webHidden/>
              </w:rPr>
              <w:fldChar w:fldCharType="end"/>
            </w:r>
          </w:hyperlink>
        </w:p>
        <w:p w14:paraId="5D9BAE4E" w14:textId="78A7AA96" w:rsidR="004F5A1D" w:rsidRDefault="00000000">
          <w:pPr>
            <w:pStyle w:val="TOC1"/>
            <w:tabs>
              <w:tab w:val="right" w:leader="dot" w:pos="9210"/>
            </w:tabs>
            <w:rPr>
              <w:rFonts w:asciiTheme="minorHAnsi" w:eastAsiaTheme="minorEastAsia" w:hAnsiTheme="minorHAnsi" w:cstheme="minorBidi"/>
              <w:noProof/>
              <w:sz w:val="22"/>
              <w:szCs w:val="22"/>
              <w:lang w:eastAsia="en-GB"/>
            </w:rPr>
          </w:pPr>
          <w:hyperlink w:anchor="_Toc126747732" w:history="1">
            <w:r w:rsidR="004F5A1D" w:rsidRPr="00BD7F18">
              <w:rPr>
                <w:rStyle w:val="Hyperlink"/>
                <w:noProof/>
              </w:rPr>
              <w:t>Schedule 1: Agreed Programme</w:t>
            </w:r>
            <w:r w:rsidR="004F5A1D">
              <w:rPr>
                <w:noProof/>
                <w:webHidden/>
              </w:rPr>
              <w:tab/>
            </w:r>
            <w:r w:rsidR="004F5A1D">
              <w:rPr>
                <w:noProof/>
                <w:webHidden/>
              </w:rPr>
              <w:fldChar w:fldCharType="begin"/>
            </w:r>
            <w:r w:rsidR="004F5A1D">
              <w:rPr>
                <w:noProof/>
                <w:webHidden/>
              </w:rPr>
              <w:instrText xml:space="preserve"> PAGEREF _Toc126747732 \h </w:instrText>
            </w:r>
            <w:r w:rsidR="004F5A1D">
              <w:rPr>
                <w:noProof/>
                <w:webHidden/>
              </w:rPr>
            </w:r>
            <w:r w:rsidR="004F5A1D">
              <w:rPr>
                <w:noProof/>
                <w:webHidden/>
              </w:rPr>
              <w:fldChar w:fldCharType="separate"/>
            </w:r>
            <w:r w:rsidR="003A45C3">
              <w:rPr>
                <w:noProof/>
                <w:webHidden/>
              </w:rPr>
              <w:t>19</w:t>
            </w:r>
            <w:r w:rsidR="004F5A1D">
              <w:rPr>
                <w:noProof/>
                <w:webHidden/>
              </w:rPr>
              <w:fldChar w:fldCharType="end"/>
            </w:r>
          </w:hyperlink>
        </w:p>
        <w:p w14:paraId="387ACB44" w14:textId="6A9A392B" w:rsidR="004F5A1D" w:rsidRDefault="00000000">
          <w:pPr>
            <w:pStyle w:val="TOC1"/>
            <w:tabs>
              <w:tab w:val="right" w:leader="dot" w:pos="9210"/>
            </w:tabs>
            <w:rPr>
              <w:rFonts w:asciiTheme="minorHAnsi" w:eastAsiaTheme="minorEastAsia" w:hAnsiTheme="minorHAnsi" w:cstheme="minorBidi"/>
              <w:noProof/>
              <w:sz w:val="22"/>
              <w:szCs w:val="22"/>
              <w:lang w:eastAsia="en-GB"/>
            </w:rPr>
          </w:pPr>
          <w:hyperlink w:anchor="_Toc126747733" w:history="1">
            <w:r w:rsidR="004F5A1D" w:rsidRPr="00BD7F18">
              <w:rPr>
                <w:rStyle w:val="Hyperlink"/>
                <w:noProof/>
              </w:rPr>
              <w:t>Schedule 2: Monitoring and Payment Schedule</w:t>
            </w:r>
            <w:r w:rsidR="004F5A1D">
              <w:rPr>
                <w:noProof/>
                <w:webHidden/>
              </w:rPr>
              <w:tab/>
            </w:r>
            <w:r w:rsidR="004F5A1D">
              <w:rPr>
                <w:noProof/>
                <w:webHidden/>
              </w:rPr>
              <w:fldChar w:fldCharType="begin"/>
            </w:r>
            <w:r w:rsidR="004F5A1D">
              <w:rPr>
                <w:noProof/>
                <w:webHidden/>
              </w:rPr>
              <w:instrText xml:space="preserve"> PAGEREF _Toc126747733 \h </w:instrText>
            </w:r>
            <w:r w:rsidR="004F5A1D">
              <w:rPr>
                <w:noProof/>
                <w:webHidden/>
              </w:rPr>
            </w:r>
            <w:r w:rsidR="004F5A1D">
              <w:rPr>
                <w:noProof/>
                <w:webHidden/>
              </w:rPr>
              <w:fldChar w:fldCharType="separate"/>
            </w:r>
            <w:r w:rsidR="003A45C3">
              <w:rPr>
                <w:noProof/>
                <w:webHidden/>
              </w:rPr>
              <w:t>22</w:t>
            </w:r>
            <w:r w:rsidR="004F5A1D">
              <w:rPr>
                <w:noProof/>
                <w:webHidden/>
              </w:rPr>
              <w:fldChar w:fldCharType="end"/>
            </w:r>
          </w:hyperlink>
        </w:p>
        <w:p w14:paraId="59D4BCE1" w14:textId="7A72EEC5" w:rsidR="004F5A1D" w:rsidRDefault="00000000">
          <w:pPr>
            <w:pStyle w:val="TOC1"/>
            <w:tabs>
              <w:tab w:val="right" w:leader="dot" w:pos="9210"/>
            </w:tabs>
            <w:rPr>
              <w:rFonts w:asciiTheme="minorHAnsi" w:eastAsiaTheme="minorEastAsia" w:hAnsiTheme="minorHAnsi" w:cstheme="minorBidi"/>
              <w:noProof/>
              <w:sz w:val="22"/>
              <w:szCs w:val="22"/>
              <w:lang w:eastAsia="en-GB"/>
            </w:rPr>
          </w:pPr>
          <w:hyperlink w:anchor="_Toc126747734" w:history="1">
            <w:r w:rsidR="004F5A1D" w:rsidRPr="00BD7F18">
              <w:rPr>
                <w:rStyle w:val="Hyperlink"/>
                <w:noProof/>
              </w:rPr>
              <w:t>Schedule 3: Capital Terms and Conditions</w:t>
            </w:r>
            <w:r w:rsidR="004F5A1D">
              <w:rPr>
                <w:noProof/>
                <w:webHidden/>
              </w:rPr>
              <w:tab/>
            </w:r>
            <w:r w:rsidR="004F5A1D">
              <w:rPr>
                <w:noProof/>
                <w:webHidden/>
              </w:rPr>
              <w:fldChar w:fldCharType="begin"/>
            </w:r>
            <w:r w:rsidR="004F5A1D">
              <w:rPr>
                <w:noProof/>
                <w:webHidden/>
              </w:rPr>
              <w:instrText xml:space="preserve"> PAGEREF _Toc126747734 \h </w:instrText>
            </w:r>
            <w:r w:rsidR="004F5A1D">
              <w:rPr>
                <w:noProof/>
                <w:webHidden/>
              </w:rPr>
            </w:r>
            <w:r w:rsidR="004F5A1D">
              <w:rPr>
                <w:noProof/>
                <w:webHidden/>
              </w:rPr>
              <w:fldChar w:fldCharType="separate"/>
            </w:r>
            <w:r w:rsidR="003A45C3">
              <w:rPr>
                <w:noProof/>
                <w:webHidden/>
              </w:rPr>
              <w:t>25</w:t>
            </w:r>
            <w:r w:rsidR="004F5A1D">
              <w:rPr>
                <w:noProof/>
                <w:webHidden/>
              </w:rPr>
              <w:fldChar w:fldCharType="end"/>
            </w:r>
          </w:hyperlink>
        </w:p>
        <w:p w14:paraId="0C755928" w14:textId="6BE48F18" w:rsidR="00353933" w:rsidRDefault="00353933" w:rsidP="0055121E">
          <w:r>
            <w:rPr>
              <w:noProof/>
              <w:color w:val="2B579A"/>
              <w:shd w:val="clear" w:color="auto" w:fill="E6E6E6"/>
            </w:rPr>
            <w:fldChar w:fldCharType="end"/>
          </w:r>
        </w:p>
      </w:sdtContent>
    </w:sdt>
    <w:p w14:paraId="3AB05F93" w14:textId="77777777" w:rsidR="00F50FB5" w:rsidRPr="00687A04" w:rsidRDefault="00F50FB5" w:rsidP="0055121E"/>
    <w:p w14:paraId="5771653E" w14:textId="77777777" w:rsidR="00D80FD0" w:rsidRDefault="00D80FD0" w:rsidP="0055121E">
      <w:r>
        <w:br w:type="page"/>
      </w:r>
    </w:p>
    <w:p w14:paraId="1B4F4E97" w14:textId="09D68A04" w:rsidR="009A23D1" w:rsidRPr="00DC40A0" w:rsidRDefault="009A23D1" w:rsidP="004E0215">
      <w:pPr>
        <w:pStyle w:val="Heading1"/>
        <w:numPr>
          <w:ilvl w:val="0"/>
          <w:numId w:val="19"/>
        </w:numPr>
      </w:pPr>
      <w:bookmarkStart w:id="1" w:name="_Toc126747721"/>
      <w:r w:rsidRPr="00DC40A0">
        <w:lastRenderedPageBreak/>
        <w:t>Definitions</w:t>
      </w:r>
      <w:bookmarkEnd w:id="1"/>
    </w:p>
    <w:p w14:paraId="4C86B592" w14:textId="77777777" w:rsidR="009A23D1" w:rsidRPr="00687A04" w:rsidRDefault="009A23D1" w:rsidP="0055121E">
      <w:bookmarkStart w:id="2" w:name="_DV_M3"/>
      <w:bookmarkEnd w:id="2"/>
    </w:p>
    <w:p w14:paraId="66F07D26" w14:textId="66D7D1B6" w:rsidR="009A23D1" w:rsidRPr="00687A04" w:rsidRDefault="009A23D1" w:rsidP="0046049D">
      <w:pPr>
        <w:ind w:left="0" w:firstLine="0"/>
      </w:pPr>
      <w:r w:rsidRPr="00687A04">
        <w:t xml:space="preserve">The “Organisation” means the organisation receiving the </w:t>
      </w:r>
      <w:r w:rsidR="002D30BE">
        <w:t>Grant</w:t>
      </w:r>
      <w:r w:rsidRPr="00687A04">
        <w:t xml:space="preserve"> bound by these terms and conditions. </w:t>
      </w:r>
    </w:p>
    <w:p w14:paraId="32FE1636" w14:textId="77777777" w:rsidR="009A23D1" w:rsidRPr="00687A04" w:rsidRDefault="009A23D1" w:rsidP="0055121E"/>
    <w:p w14:paraId="58A6F5AD" w14:textId="05397C7E" w:rsidR="00AA3149" w:rsidRPr="00687A04" w:rsidRDefault="009A23D1" w:rsidP="0046049D">
      <w:pPr>
        <w:ind w:left="0" w:firstLine="0"/>
      </w:pPr>
      <w:r w:rsidRPr="00687A04">
        <w:t>The “Arts Council” means the Arts Council England and includes its employees and those acting for it.</w:t>
      </w:r>
    </w:p>
    <w:p w14:paraId="182BC272" w14:textId="77777777" w:rsidR="009A23D1" w:rsidRPr="00687A04" w:rsidRDefault="009A23D1" w:rsidP="0046049D">
      <w:pPr>
        <w:ind w:left="0" w:firstLine="0"/>
      </w:pPr>
      <w:bookmarkStart w:id="3" w:name="_DV_M4"/>
      <w:bookmarkEnd w:id="3"/>
    </w:p>
    <w:p w14:paraId="61CF45A9" w14:textId="527F3FCB" w:rsidR="008D294F" w:rsidRDefault="009A23D1" w:rsidP="0046049D">
      <w:pPr>
        <w:ind w:left="0" w:firstLine="0"/>
      </w:pPr>
      <w:r w:rsidRPr="00687A04">
        <w:t>The “</w:t>
      </w:r>
      <w:r w:rsidR="00857BA2" w:rsidRPr="00687A04">
        <w:t>Agreed Programme</w:t>
      </w:r>
      <w:r w:rsidRPr="00687A04">
        <w:t xml:space="preserve">” means the activity or activities that have been agreed with the Arts Council and for which the Arts Council is giving the Organisation the </w:t>
      </w:r>
      <w:r w:rsidR="002D30BE">
        <w:t>Grant</w:t>
      </w:r>
      <w:r w:rsidRPr="00687A04">
        <w:t xml:space="preserve"> as set out in the offer letter and in accordance with this Funding Agreement.</w:t>
      </w:r>
    </w:p>
    <w:p w14:paraId="67B051B6" w14:textId="77777777" w:rsidR="00E87FC1" w:rsidRDefault="00E87FC1" w:rsidP="0046049D">
      <w:pPr>
        <w:ind w:left="0" w:firstLine="0"/>
      </w:pPr>
    </w:p>
    <w:p w14:paraId="0A02CDDE" w14:textId="759A1AB6" w:rsidR="6AA35703" w:rsidRPr="0046049D" w:rsidRDefault="765E6D3A" w:rsidP="0046049D">
      <w:pPr>
        <w:ind w:left="0" w:firstLine="0"/>
      </w:pPr>
      <w:r w:rsidRPr="0046049D">
        <w:t xml:space="preserve">The “Asset Monitoring Period” means </w:t>
      </w:r>
      <w:r w:rsidR="00C50D6A" w:rsidRPr="0046049D">
        <w:t>twenty</w:t>
      </w:r>
      <w:r w:rsidRPr="0046049D">
        <w:t xml:space="preserve"> years from the end of the Funding Period by which </w:t>
      </w:r>
      <w:r w:rsidR="00D06CB9" w:rsidRPr="0046049D">
        <w:t>the Arts Council</w:t>
      </w:r>
      <w:r w:rsidRPr="0046049D">
        <w:t xml:space="preserve"> expect</w:t>
      </w:r>
      <w:r w:rsidR="00D06CB9" w:rsidRPr="0046049D">
        <w:t>s</w:t>
      </w:r>
      <w:r w:rsidRPr="0046049D">
        <w:t xml:space="preserve"> the Project Assets to be continued to be used</w:t>
      </w:r>
      <w:r w:rsidR="00086FC4" w:rsidRPr="0046049D">
        <w:t xml:space="preserve"> </w:t>
      </w:r>
      <w:r w:rsidRPr="0046049D">
        <w:t>in line with the Agreed Use. “Project Assets” and “Agreed Use” shall have the meaning as given in Schedule 1 hereto.</w:t>
      </w:r>
    </w:p>
    <w:p w14:paraId="2CA4136C" w14:textId="2D89F2FF" w:rsidR="00C53317" w:rsidRPr="0046049D" w:rsidRDefault="00C53317" w:rsidP="0046049D">
      <w:pPr>
        <w:ind w:left="0" w:firstLine="0"/>
      </w:pPr>
    </w:p>
    <w:p w14:paraId="0232C792" w14:textId="5B3CD9F4" w:rsidR="005E4DA8" w:rsidRDefault="005E4DA8" w:rsidP="0046049D">
      <w:pPr>
        <w:ind w:left="0" w:firstLine="0"/>
      </w:pPr>
      <w:r>
        <w:t xml:space="preserve">The “Capital Terms and Conditions” means the terms and conditions as are set out in Schedule 3 to this Funding Agreement. </w:t>
      </w:r>
    </w:p>
    <w:p w14:paraId="075FDAAB" w14:textId="03547950" w:rsidR="00AA254E" w:rsidRDefault="00AA254E" w:rsidP="0055121E"/>
    <w:p w14:paraId="5ABEA576" w14:textId="02FC3B24" w:rsidR="00AA254E" w:rsidRDefault="00AA254E" w:rsidP="0046049D">
      <w:pPr>
        <w:ind w:left="0" w:firstLine="0"/>
      </w:pPr>
      <w:r>
        <w:t xml:space="preserve">The “Data Protection Legislation” means </w:t>
      </w:r>
      <w:r w:rsidR="004D01EB">
        <w:t>without limitation (</w:t>
      </w:r>
      <w:proofErr w:type="spellStart"/>
      <w:r w:rsidR="004D01EB">
        <w:t>i</w:t>
      </w:r>
      <w:proofErr w:type="spellEnd"/>
      <w:r w:rsidR="004D01EB">
        <w:t xml:space="preserve">) the United Kingdom General Data Protection Regulation and (ii) the Data Protection Act 2018 together with all other applicable UK laws whether currently existing, yet to be implemented, or to act as successor legislation, that </w:t>
      </w:r>
      <w:r w:rsidR="009C7538">
        <w:t xml:space="preserve">regulates </w:t>
      </w:r>
      <w:r w:rsidR="004D01EB">
        <w:t xml:space="preserve">the collection, </w:t>
      </w:r>
      <w:r w:rsidR="6C9669B9">
        <w:t>processing,</w:t>
      </w:r>
      <w:r w:rsidR="004D01EB">
        <w:t xml:space="preserve"> and privacy of personal </w:t>
      </w:r>
      <w:proofErr w:type="gramStart"/>
      <w:r w:rsidR="004D01EB">
        <w:t>data;</w:t>
      </w:r>
      <w:proofErr w:type="gramEnd"/>
      <w:r w:rsidR="004D01EB">
        <w:t xml:space="preserve"> </w:t>
      </w:r>
    </w:p>
    <w:p w14:paraId="4AA44FBB" w14:textId="77777777" w:rsidR="0017129E" w:rsidRPr="00687A04" w:rsidRDefault="0017129E" w:rsidP="0046049D">
      <w:pPr>
        <w:ind w:left="0" w:firstLine="0"/>
      </w:pPr>
    </w:p>
    <w:p w14:paraId="711EDD90" w14:textId="330D8581" w:rsidR="009A23D1" w:rsidRPr="00BD3450" w:rsidRDefault="009A23D1" w:rsidP="0046049D">
      <w:pPr>
        <w:ind w:left="0" w:firstLine="0"/>
      </w:pPr>
      <w:bookmarkStart w:id="4" w:name="_DV_M5"/>
      <w:bookmarkEnd w:id="4"/>
      <w:r>
        <w:t>The “Funding Agreement</w:t>
      </w:r>
      <w:r w:rsidR="48C34431">
        <w:t xml:space="preserve">” </w:t>
      </w:r>
      <w:r>
        <w:t xml:space="preserve">which the Organisation has accepted and signed, </w:t>
      </w:r>
      <w:r w:rsidR="17B639F9">
        <w:t>includes,</w:t>
      </w:r>
      <w:r>
        <w:t xml:space="preserve"> and incorporates these standard terms and conditions and attached Schedules and the offer letter together with any other conditions the Organisation has agreed.</w:t>
      </w:r>
    </w:p>
    <w:p w14:paraId="4826DFFD" w14:textId="77777777" w:rsidR="009A23D1" w:rsidRPr="00687A04" w:rsidRDefault="009A23D1" w:rsidP="0046049D">
      <w:pPr>
        <w:ind w:left="0" w:firstLine="0"/>
      </w:pPr>
    </w:p>
    <w:p w14:paraId="166BD570" w14:textId="44151B53" w:rsidR="009D32EC" w:rsidRDefault="009A23D1" w:rsidP="0046049D">
      <w:pPr>
        <w:ind w:left="0" w:firstLine="0"/>
      </w:pPr>
      <w:r w:rsidRPr="00687A04">
        <w:t>The “Funding Period” means the fixed term specified in the</w:t>
      </w:r>
      <w:r w:rsidR="009C7538">
        <w:t xml:space="preserve"> </w:t>
      </w:r>
      <w:r w:rsidRPr="00687A04">
        <w:t>offer letter</w:t>
      </w:r>
      <w:r w:rsidR="00C50FFE">
        <w:t xml:space="preserve"> and these terms and conditions will apply over this period and any extension thereof</w:t>
      </w:r>
      <w:r w:rsidRPr="00687A04">
        <w:t>.</w:t>
      </w:r>
    </w:p>
    <w:p w14:paraId="06A78DF8" w14:textId="77777777" w:rsidR="00032235" w:rsidRDefault="00032235" w:rsidP="0046049D">
      <w:pPr>
        <w:ind w:left="0" w:firstLine="0"/>
      </w:pPr>
    </w:p>
    <w:p w14:paraId="04C59EAC" w14:textId="5100ED33" w:rsidR="00032235" w:rsidRPr="00AE3F1B" w:rsidRDefault="00032235" w:rsidP="0046049D">
      <w:pPr>
        <w:ind w:left="0" w:firstLine="0"/>
      </w:pPr>
      <w:r>
        <w:t xml:space="preserve">“The </w:t>
      </w:r>
      <w:r w:rsidR="002D30BE">
        <w:t>Grant</w:t>
      </w:r>
      <w:r>
        <w:t xml:space="preserve">” means the </w:t>
      </w:r>
      <w:r w:rsidR="009C7538">
        <w:t>g</w:t>
      </w:r>
      <w:r w:rsidR="002D30BE">
        <w:t>rant</w:t>
      </w:r>
      <w:r>
        <w:t xml:space="preserve"> </w:t>
      </w:r>
      <w:r w:rsidR="00181DB9">
        <w:t xml:space="preserve">amount </w:t>
      </w:r>
      <w:r>
        <w:t>detailed in the offer letter.</w:t>
      </w:r>
    </w:p>
    <w:p w14:paraId="65D3A017" w14:textId="77777777" w:rsidR="00181FC2" w:rsidRDefault="00181FC2" w:rsidP="0046049D">
      <w:pPr>
        <w:ind w:left="0" w:firstLine="0"/>
      </w:pPr>
    </w:p>
    <w:p w14:paraId="7141EA44" w14:textId="788FF394" w:rsidR="00181FC2" w:rsidRDefault="00181FC2" w:rsidP="0046049D">
      <w:pPr>
        <w:ind w:left="0" w:firstLine="0"/>
      </w:pPr>
      <w:r>
        <w:t xml:space="preserve">The “Start date” </w:t>
      </w:r>
      <w:r w:rsidR="00AF4CD3">
        <w:t>means the date on which you will make a commitment, financial or otherwise, to undertake the Agreed Pro</w:t>
      </w:r>
      <w:r w:rsidR="009C7538">
        <w:t xml:space="preserve">gramme </w:t>
      </w:r>
      <w:r w:rsidR="0086542A">
        <w:t>[</w:t>
      </w:r>
      <w:r w:rsidR="00AF4CD3">
        <w:t xml:space="preserve">as set out in the </w:t>
      </w:r>
      <w:r w:rsidR="00AE1FB0">
        <w:t>Schedule 1</w:t>
      </w:r>
      <w:r w:rsidR="0086542A">
        <w:t>].</w:t>
      </w:r>
      <w:r w:rsidR="00AE1FB0">
        <w:t xml:space="preserve">  </w:t>
      </w:r>
    </w:p>
    <w:p w14:paraId="1ADE2565" w14:textId="77777777" w:rsidR="005D3F42" w:rsidRDefault="005D3F42" w:rsidP="0046049D">
      <w:pPr>
        <w:ind w:left="0" w:firstLine="0"/>
      </w:pPr>
    </w:p>
    <w:p w14:paraId="21B6F5F4" w14:textId="6347BA33" w:rsidR="005F46A2" w:rsidRDefault="005D3F42">
      <w:pPr>
        <w:ind w:left="0" w:firstLine="0"/>
      </w:pPr>
      <w:r>
        <w:t xml:space="preserve">The “End Date” means the date by which you must complete </w:t>
      </w:r>
      <w:r w:rsidR="4F97655D">
        <w:t>the Agreed</w:t>
      </w:r>
      <w:r w:rsidR="00D40196">
        <w:t xml:space="preserve"> Programme</w:t>
      </w:r>
      <w:r w:rsidR="000C5DEF">
        <w:t xml:space="preserve"> </w:t>
      </w:r>
      <w:r w:rsidR="00155AA7">
        <w:t>[</w:t>
      </w:r>
      <w:r w:rsidR="005F46A2">
        <w:t xml:space="preserve">as set out in the Schedule </w:t>
      </w:r>
      <w:bookmarkStart w:id="5" w:name="_Int_Qbwn7goy"/>
      <w:proofErr w:type="gramStart"/>
      <w:r w:rsidR="005F46A2">
        <w:t xml:space="preserve">1 </w:t>
      </w:r>
      <w:r w:rsidR="00155AA7">
        <w:t>]</w:t>
      </w:r>
      <w:bookmarkEnd w:id="5"/>
      <w:proofErr w:type="gramEnd"/>
    </w:p>
    <w:p w14:paraId="25C0680C" w14:textId="0FD245AE" w:rsidR="005D3F42" w:rsidRDefault="005D3F42" w:rsidP="0046049D">
      <w:pPr>
        <w:ind w:left="0" w:firstLine="0"/>
      </w:pPr>
    </w:p>
    <w:p w14:paraId="41E7EC13" w14:textId="77777777" w:rsidR="00C50FFE" w:rsidRDefault="00C50FFE" w:rsidP="0046049D">
      <w:pPr>
        <w:ind w:left="0" w:firstLine="0"/>
      </w:pPr>
    </w:p>
    <w:p w14:paraId="79586C31" w14:textId="4061743A" w:rsidR="002941AE" w:rsidRDefault="00C50FFE" w:rsidP="0046049D">
      <w:pPr>
        <w:ind w:left="0" w:firstLine="0"/>
      </w:pPr>
      <w:r>
        <w:lastRenderedPageBreak/>
        <w:t xml:space="preserve">The </w:t>
      </w:r>
      <w:r w:rsidR="00AA3149">
        <w:t>“</w:t>
      </w:r>
      <w:r>
        <w:t>Named Partner</w:t>
      </w:r>
      <w:r w:rsidR="008A7BF2">
        <w:t>(</w:t>
      </w:r>
      <w:r>
        <w:t>s</w:t>
      </w:r>
      <w:r w:rsidR="008A7BF2">
        <w:t>)</w:t>
      </w:r>
      <w:r w:rsidR="00AA3149">
        <w:t>”</w:t>
      </w:r>
      <w:r>
        <w:t xml:space="preserve"> means the organisations who will be involved in delivering the Agreed Programme as set out in Schedule [1] and which the Organisation has entered </w:t>
      </w:r>
      <w:r w:rsidR="008B319C">
        <w:t>(or will enter</w:t>
      </w:r>
      <w:r w:rsidR="008466B9">
        <w:t xml:space="preserve"> before the </w:t>
      </w:r>
      <w:r w:rsidR="0028149A">
        <w:t>Start Date</w:t>
      </w:r>
      <w:r w:rsidR="008466B9">
        <w:t>)</w:t>
      </w:r>
      <w:r w:rsidR="008B319C">
        <w:t xml:space="preserve"> </w:t>
      </w:r>
      <w:r>
        <w:t xml:space="preserve">into a </w:t>
      </w:r>
      <w:r w:rsidR="00A877FC">
        <w:t>p</w:t>
      </w:r>
      <w:r>
        <w:t xml:space="preserve">artnership </w:t>
      </w:r>
      <w:r w:rsidR="00A877FC">
        <w:t>a</w:t>
      </w:r>
      <w:r>
        <w:t>greement with</w:t>
      </w:r>
      <w:r w:rsidR="00A877FC">
        <w:t xml:space="preserve"> pursuant to clause 6.13 hereof</w:t>
      </w:r>
      <w:r>
        <w:t>.</w:t>
      </w:r>
    </w:p>
    <w:p w14:paraId="794A119C" w14:textId="29928855" w:rsidR="00C53317" w:rsidRDefault="00C53317" w:rsidP="0046049D">
      <w:pPr>
        <w:ind w:left="0" w:firstLine="0"/>
      </w:pPr>
    </w:p>
    <w:p w14:paraId="494785A6" w14:textId="7B76858A" w:rsidR="00A27FCC" w:rsidRPr="00AE3F1B" w:rsidRDefault="00A27FCC" w:rsidP="0046049D">
      <w:pPr>
        <w:ind w:left="0" w:firstLine="0"/>
      </w:pPr>
      <w:r w:rsidRPr="00AE3F1B">
        <w:t>“Partnership Funding” means the funding from ot</w:t>
      </w:r>
      <w:r>
        <w:t>her sources needed in addition to our G</w:t>
      </w:r>
      <w:r w:rsidRPr="00AE3F1B">
        <w:t>rant to complete the Agreed Pro</w:t>
      </w:r>
      <w:r>
        <w:t>gramme</w:t>
      </w:r>
      <w:r w:rsidRPr="00AE3F1B">
        <w:t xml:space="preserve">. </w:t>
      </w:r>
    </w:p>
    <w:p w14:paraId="01E301B5" w14:textId="77777777" w:rsidR="00A27FCC" w:rsidRDefault="00A27FCC" w:rsidP="0046049D">
      <w:pPr>
        <w:ind w:left="0" w:firstLine="0"/>
      </w:pPr>
    </w:p>
    <w:p w14:paraId="066C95B7" w14:textId="5B9BF1AA" w:rsidR="00C53317" w:rsidRDefault="00C53317" w:rsidP="0046049D">
      <w:pPr>
        <w:ind w:left="0" w:firstLine="0"/>
      </w:pPr>
      <w:r>
        <w:t xml:space="preserve">The “Project Asset(s)” means any </w:t>
      </w:r>
      <w:r w:rsidR="00C9499A">
        <w:t xml:space="preserve">equipment or </w:t>
      </w:r>
      <w:r>
        <w:t xml:space="preserve">property (whether real, </w:t>
      </w:r>
      <w:r w:rsidR="2CD9E26F">
        <w:t>moveable,</w:t>
      </w:r>
      <w:r>
        <w:t xml:space="preserve"> or intellectual) that is purchased, renovated, created, </w:t>
      </w:r>
      <w:r w:rsidR="7709A9D0">
        <w:t>improved,</w:t>
      </w:r>
      <w:r>
        <w:t xml:space="preserve"> or equipped using the </w:t>
      </w:r>
      <w:r w:rsidR="002D30BE">
        <w:t>Grant</w:t>
      </w:r>
      <w:r>
        <w:t xml:space="preserve"> </w:t>
      </w:r>
      <w:bookmarkStart w:id="6" w:name="_Int_uPiGTsmU"/>
      <w:proofErr w:type="gramStart"/>
      <w:r>
        <w:t>in the course of</w:t>
      </w:r>
      <w:bookmarkEnd w:id="6"/>
      <w:proofErr w:type="gramEnd"/>
      <w:r>
        <w:t xml:space="preserve"> the Agreed Programme. </w:t>
      </w:r>
    </w:p>
    <w:p w14:paraId="09E32E6C" w14:textId="77777777" w:rsidR="00F26ADC" w:rsidRDefault="00F26ADC" w:rsidP="0046049D">
      <w:pPr>
        <w:ind w:left="0" w:firstLine="0"/>
      </w:pPr>
    </w:p>
    <w:p w14:paraId="6B788F44" w14:textId="4664B8DF" w:rsidR="00F26ADC" w:rsidRDefault="00F07184" w:rsidP="0046049D">
      <w:pPr>
        <w:ind w:left="0" w:firstLine="0"/>
      </w:pPr>
      <w:r>
        <w:t xml:space="preserve">The “Payment Conditions” means the information </w:t>
      </w:r>
      <w:r w:rsidR="00EC156F">
        <w:t>the Organisation</w:t>
      </w:r>
      <w:r>
        <w:t xml:space="preserve"> must submit to </w:t>
      </w:r>
      <w:r w:rsidR="00EC156F">
        <w:t xml:space="preserve">the Arts Council </w:t>
      </w:r>
      <w:r>
        <w:t>as part of any request for payment</w:t>
      </w:r>
      <w:r w:rsidR="00787FBB">
        <w:t xml:space="preserve"> as</w:t>
      </w:r>
      <w:r>
        <w:t xml:space="preserve"> set out in Schedule </w:t>
      </w:r>
      <w:r w:rsidR="00AD3148">
        <w:t>[</w:t>
      </w:r>
      <w:r>
        <w:t>2</w:t>
      </w:r>
      <w:r w:rsidR="00AD3148">
        <w:t>]</w:t>
      </w:r>
      <w:r>
        <w:t xml:space="preserve"> </w:t>
      </w:r>
    </w:p>
    <w:p w14:paraId="211529AA" w14:textId="659AB4FE" w:rsidR="009762F6" w:rsidRDefault="009762F6" w:rsidP="0055121E"/>
    <w:p w14:paraId="3FD06463" w14:textId="77777777" w:rsidR="004D01EB" w:rsidRPr="004D01EB" w:rsidRDefault="004D01EB" w:rsidP="00A8549F">
      <w:pPr>
        <w:tabs>
          <w:tab w:val="left" w:pos="851"/>
        </w:tabs>
        <w:spacing w:line="240" w:lineRule="auto"/>
        <w:ind w:left="0" w:firstLine="0"/>
        <w:jc w:val="left"/>
        <w:rPr>
          <w:rFonts w:eastAsia="Calibri"/>
        </w:rPr>
      </w:pPr>
      <w:r w:rsidRPr="01B9D5C0">
        <w:rPr>
          <w:rFonts w:eastAsia="Calibri"/>
        </w:rPr>
        <w:t>“Restricted Party”</w:t>
      </w:r>
      <w:r w:rsidRPr="01B9D5C0">
        <w:rPr>
          <w:rFonts w:eastAsia="Calibri"/>
          <w:b/>
          <w:bCs/>
        </w:rPr>
        <w:t xml:space="preserve"> </w:t>
      </w:r>
      <w:r w:rsidRPr="01B9D5C0">
        <w:rPr>
          <w:rFonts w:eastAsia="Calibri"/>
        </w:rPr>
        <w:t xml:space="preserve">means a person that </w:t>
      </w:r>
      <w:bookmarkStart w:id="7" w:name="_Int_VaPal4kk"/>
      <w:proofErr w:type="gramStart"/>
      <w:r w:rsidRPr="01B9D5C0">
        <w:rPr>
          <w:rFonts w:eastAsia="Calibri"/>
        </w:rPr>
        <w:t>is:-</w:t>
      </w:r>
      <w:bookmarkEnd w:id="7"/>
      <w:proofErr w:type="gramEnd"/>
    </w:p>
    <w:p w14:paraId="38A7F7BE" w14:textId="77777777" w:rsidR="004D01EB" w:rsidRPr="00AC5B15" w:rsidRDefault="004D01EB" w:rsidP="004D01EB">
      <w:pPr>
        <w:pStyle w:val="ListParagraph"/>
        <w:adjustRightInd w:val="0"/>
        <w:rPr>
          <w:rFonts w:eastAsia="Calibri"/>
        </w:rPr>
      </w:pPr>
    </w:p>
    <w:p w14:paraId="1ED81356" w14:textId="4DC69B68" w:rsidR="004D01EB" w:rsidRPr="00AC5B15" w:rsidRDefault="004D01EB" w:rsidP="00A70AE3">
      <w:pPr>
        <w:pStyle w:val="ListParagraph"/>
        <w:numPr>
          <w:ilvl w:val="0"/>
          <w:numId w:val="24"/>
        </w:numPr>
        <w:autoSpaceDE w:val="0"/>
        <w:autoSpaceDN w:val="0"/>
        <w:adjustRightInd w:val="0"/>
        <w:spacing w:line="240" w:lineRule="auto"/>
        <w:ind w:left="1565" w:hanging="505"/>
        <w:jc w:val="left"/>
        <w:rPr>
          <w:rFonts w:eastAsia="Calibri"/>
        </w:rPr>
      </w:pPr>
      <w:r w:rsidRPr="01B9D5C0">
        <w:rPr>
          <w:rFonts w:eastAsia="Calibri"/>
        </w:rPr>
        <w:t xml:space="preserve">listed on, or owned or controlled, directly or indirectly, by a person listed on a Sanctions List or a person acting on behalf of such a </w:t>
      </w:r>
      <w:proofErr w:type="gramStart"/>
      <w:r w:rsidRPr="01B9D5C0">
        <w:rPr>
          <w:rFonts w:eastAsia="Calibri"/>
        </w:rPr>
        <w:t>person;</w:t>
      </w:r>
      <w:proofErr w:type="gramEnd"/>
    </w:p>
    <w:p w14:paraId="626A7F84" w14:textId="77777777" w:rsidR="004D01EB" w:rsidRPr="00AC5B15" w:rsidRDefault="004D01EB" w:rsidP="00A70AE3">
      <w:pPr>
        <w:pStyle w:val="ListParagraph"/>
        <w:adjustRightInd w:val="0"/>
        <w:spacing w:line="240" w:lineRule="auto"/>
        <w:ind w:left="1565" w:hanging="505"/>
        <w:rPr>
          <w:rFonts w:eastAsia="Calibri"/>
        </w:rPr>
      </w:pPr>
    </w:p>
    <w:p w14:paraId="2AAACA6A" w14:textId="2CE89BA1" w:rsidR="004D01EB" w:rsidRPr="00AC5B15" w:rsidRDefault="004D01EB" w:rsidP="00A70AE3">
      <w:pPr>
        <w:pStyle w:val="ListParagraph"/>
        <w:numPr>
          <w:ilvl w:val="0"/>
          <w:numId w:val="24"/>
        </w:numPr>
        <w:autoSpaceDE w:val="0"/>
        <w:autoSpaceDN w:val="0"/>
        <w:adjustRightInd w:val="0"/>
        <w:spacing w:line="240" w:lineRule="auto"/>
        <w:ind w:left="1565" w:hanging="505"/>
        <w:jc w:val="left"/>
        <w:rPr>
          <w:rFonts w:eastAsia="Calibri"/>
        </w:rPr>
      </w:pPr>
      <w:r w:rsidRPr="00AC5B15">
        <w:rPr>
          <w:rFonts w:eastAsia="Calibri"/>
        </w:rPr>
        <w:t xml:space="preserve">resident, located in or organised under the laws of a Sanctioned Country, or a person who is owned or controlled, directly or indirectly, by or acting on behalf of such a </w:t>
      </w:r>
      <w:proofErr w:type="gramStart"/>
      <w:r w:rsidRPr="00AC5B15">
        <w:rPr>
          <w:rFonts w:eastAsia="Calibri"/>
        </w:rPr>
        <w:t>person;</w:t>
      </w:r>
      <w:proofErr w:type="gramEnd"/>
      <w:r w:rsidRPr="00AC5B15">
        <w:rPr>
          <w:rFonts w:eastAsia="Calibri"/>
        </w:rPr>
        <w:t xml:space="preserve"> </w:t>
      </w:r>
    </w:p>
    <w:p w14:paraId="752407B7" w14:textId="77777777" w:rsidR="004D01EB" w:rsidRPr="00AC5B15" w:rsidRDefault="004D01EB" w:rsidP="00A70AE3">
      <w:pPr>
        <w:pStyle w:val="ListParagraph"/>
        <w:widowControl w:val="0"/>
        <w:spacing w:line="240" w:lineRule="auto"/>
        <w:ind w:left="1565" w:hanging="505"/>
        <w:rPr>
          <w:rFonts w:eastAsia="Calibri"/>
        </w:rPr>
      </w:pPr>
    </w:p>
    <w:p w14:paraId="0248F510" w14:textId="77777777" w:rsidR="004D01EB" w:rsidRPr="00AC5B15" w:rsidRDefault="004D01EB" w:rsidP="00A70AE3">
      <w:pPr>
        <w:pStyle w:val="ListParagraph"/>
        <w:numPr>
          <w:ilvl w:val="0"/>
          <w:numId w:val="24"/>
        </w:numPr>
        <w:autoSpaceDE w:val="0"/>
        <w:autoSpaceDN w:val="0"/>
        <w:adjustRightInd w:val="0"/>
        <w:spacing w:line="240" w:lineRule="auto"/>
        <w:ind w:left="1565" w:hanging="505"/>
        <w:jc w:val="left"/>
        <w:rPr>
          <w:rFonts w:eastAsia="Calibri"/>
        </w:rPr>
      </w:pPr>
      <w:r w:rsidRPr="00AC5B15">
        <w:rPr>
          <w:rFonts w:eastAsia="Calibri"/>
        </w:rPr>
        <w:t>a government of, or owned or controlled (directly or indirectly) by, or acting on behalf of, a Sanctioned Country; or</w:t>
      </w:r>
    </w:p>
    <w:p w14:paraId="43EE2AC6" w14:textId="77777777" w:rsidR="004D01EB" w:rsidRPr="00AC5B15" w:rsidRDefault="004D01EB" w:rsidP="00A70AE3">
      <w:pPr>
        <w:pStyle w:val="ListParagraph"/>
        <w:widowControl w:val="0"/>
        <w:spacing w:line="240" w:lineRule="auto"/>
        <w:ind w:left="1565" w:hanging="505"/>
        <w:rPr>
          <w:rFonts w:eastAsia="Calibri"/>
        </w:rPr>
      </w:pPr>
    </w:p>
    <w:p w14:paraId="22EBBE1B" w14:textId="77777777" w:rsidR="004D01EB" w:rsidRPr="00AC5B15" w:rsidRDefault="004D01EB" w:rsidP="00A70AE3">
      <w:pPr>
        <w:pStyle w:val="ListParagraph"/>
        <w:numPr>
          <w:ilvl w:val="0"/>
          <w:numId w:val="24"/>
        </w:numPr>
        <w:autoSpaceDE w:val="0"/>
        <w:autoSpaceDN w:val="0"/>
        <w:adjustRightInd w:val="0"/>
        <w:spacing w:line="240" w:lineRule="auto"/>
        <w:ind w:left="1565" w:hanging="505"/>
        <w:jc w:val="left"/>
        <w:rPr>
          <w:rFonts w:eastAsia="Calibri"/>
        </w:rPr>
      </w:pPr>
      <w:bookmarkStart w:id="8" w:name="_Int_CKi0MBnT"/>
      <w:proofErr w:type="gramStart"/>
      <w:r w:rsidRPr="01B9D5C0">
        <w:rPr>
          <w:rFonts w:eastAsia="Calibri"/>
        </w:rPr>
        <w:t>otherwise</w:t>
      </w:r>
      <w:bookmarkEnd w:id="8"/>
      <w:proofErr w:type="gramEnd"/>
      <w:r w:rsidRPr="01B9D5C0">
        <w:rPr>
          <w:rFonts w:eastAsia="Calibri"/>
        </w:rPr>
        <w:t xml:space="preserve"> a target of Sanctions ('target of Sanctions' signifying a person with whom a person subject to the </w:t>
      </w:r>
      <w:bookmarkStart w:id="9" w:name="_Int_0N30qDaj"/>
      <w:r w:rsidRPr="01B9D5C0">
        <w:rPr>
          <w:rFonts w:eastAsia="Calibri"/>
        </w:rPr>
        <w:t>jurisdiction</w:t>
      </w:r>
      <w:bookmarkEnd w:id="9"/>
      <w:r w:rsidRPr="01B9D5C0">
        <w:rPr>
          <w:rFonts w:eastAsia="Calibri"/>
        </w:rPr>
        <w:t xml:space="preserve"> of a Sanctions Authority would be prohibited or restricted by that Sanctions Authority from engaging in trade, business, or other activities, directly or indirectly);</w:t>
      </w:r>
    </w:p>
    <w:p w14:paraId="48E8E9ED" w14:textId="77777777" w:rsidR="004D01EB" w:rsidRPr="00AC5B15" w:rsidRDefault="004D01EB" w:rsidP="004D01EB">
      <w:pPr>
        <w:adjustRightInd w:val="0"/>
        <w:jc w:val="left"/>
        <w:rPr>
          <w:rFonts w:eastAsia="Calibri"/>
        </w:rPr>
      </w:pPr>
    </w:p>
    <w:p w14:paraId="2A62F3F4" w14:textId="619C1B20" w:rsidR="004D01EB" w:rsidRPr="0046049D" w:rsidRDefault="004D01EB" w:rsidP="0046049D">
      <w:pPr>
        <w:ind w:left="0" w:firstLine="0"/>
      </w:pPr>
      <w:r w:rsidRPr="0046049D">
        <w:t xml:space="preserve">“Sanctioned Country” means any country or other territory subject to a general export, import, financial or investment embargo under any Sanctions at the date of the Funding Agreement or any point during the Funding </w:t>
      </w:r>
      <w:proofErr w:type="gramStart"/>
      <w:r w:rsidRPr="0046049D">
        <w:t>Period;</w:t>
      </w:r>
      <w:proofErr w:type="gramEnd"/>
    </w:p>
    <w:p w14:paraId="31359CBA" w14:textId="77777777" w:rsidR="004D01EB" w:rsidRPr="0046049D" w:rsidRDefault="004D01EB" w:rsidP="0046049D">
      <w:pPr>
        <w:ind w:left="0" w:firstLine="0"/>
      </w:pPr>
    </w:p>
    <w:p w14:paraId="70CA512D" w14:textId="77777777" w:rsidR="004D01EB" w:rsidRPr="0046049D" w:rsidRDefault="004D01EB" w:rsidP="0046049D">
      <w:pPr>
        <w:ind w:left="0" w:firstLine="0"/>
      </w:pPr>
      <w:r>
        <w:t xml:space="preserve">“Sanctions” means any trade, economic or financial sanctions laws, regulations, </w:t>
      </w:r>
      <w:bookmarkStart w:id="10" w:name="_Int_JYnK1Iyx"/>
      <w:r>
        <w:t>embargoes</w:t>
      </w:r>
      <w:bookmarkEnd w:id="10"/>
      <w:r>
        <w:t xml:space="preserve"> or restrictive measures administered, </w:t>
      </w:r>
      <w:bookmarkStart w:id="11" w:name="_Int_5NcS9zwf"/>
      <w:r>
        <w:t>enacted</w:t>
      </w:r>
      <w:bookmarkEnd w:id="11"/>
      <w:r>
        <w:t xml:space="preserve"> or enforced by a Sanctions </w:t>
      </w:r>
      <w:proofErr w:type="gramStart"/>
      <w:r>
        <w:t>Authority;</w:t>
      </w:r>
      <w:proofErr w:type="gramEnd"/>
    </w:p>
    <w:p w14:paraId="1C9921BD" w14:textId="77777777" w:rsidR="004D01EB" w:rsidRPr="0046049D" w:rsidRDefault="004D01EB" w:rsidP="0046049D">
      <w:pPr>
        <w:ind w:left="0" w:firstLine="0"/>
      </w:pPr>
    </w:p>
    <w:p w14:paraId="39B002D6" w14:textId="77777777" w:rsidR="004D01EB" w:rsidRPr="0046049D" w:rsidRDefault="004D01EB" w:rsidP="0046049D">
      <w:pPr>
        <w:ind w:left="0" w:firstLine="0"/>
      </w:pPr>
      <w:r w:rsidRPr="0046049D">
        <w:t xml:space="preserve">“Sanctions Authority” means: </w:t>
      </w:r>
    </w:p>
    <w:p w14:paraId="3069A7E8" w14:textId="77777777" w:rsidR="004D01EB" w:rsidRPr="0046049D" w:rsidRDefault="004D01EB" w:rsidP="0046049D"/>
    <w:p w14:paraId="605B32CA" w14:textId="77777777" w:rsidR="004D01EB" w:rsidRPr="00AC5B15" w:rsidRDefault="004D01EB" w:rsidP="004E0215">
      <w:pPr>
        <w:pStyle w:val="ListParagraph"/>
        <w:numPr>
          <w:ilvl w:val="0"/>
          <w:numId w:val="25"/>
        </w:numPr>
        <w:autoSpaceDE w:val="0"/>
        <w:autoSpaceDN w:val="0"/>
        <w:adjustRightInd w:val="0"/>
        <w:spacing w:line="240" w:lineRule="auto"/>
        <w:jc w:val="left"/>
        <w:rPr>
          <w:rFonts w:eastAsia="Calibri"/>
        </w:rPr>
      </w:pPr>
      <w:r w:rsidRPr="00AC5B15">
        <w:rPr>
          <w:rFonts w:eastAsia="Calibri"/>
        </w:rPr>
        <w:t xml:space="preserve">the Security Council of the United </w:t>
      </w:r>
      <w:proofErr w:type="gramStart"/>
      <w:r w:rsidRPr="00AC5B15">
        <w:rPr>
          <w:rFonts w:eastAsia="Calibri"/>
        </w:rPr>
        <w:t>Nations;</w:t>
      </w:r>
      <w:proofErr w:type="gramEnd"/>
    </w:p>
    <w:p w14:paraId="25B86279" w14:textId="77777777" w:rsidR="004D01EB" w:rsidRPr="00AC5B15" w:rsidRDefault="004D01EB" w:rsidP="004E0215">
      <w:pPr>
        <w:pStyle w:val="ListParagraph"/>
        <w:numPr>
          <w:ilvl w:val="0"/>
          <w:numId w:val="25"/>
        </w:numPr>
        <w:autoSpaceDE w:val="0"/>
        <w:autoSpaceDN w:val="0"/>
        <w:adjustRightInd w:val="0"/>
        <w:spacing w:line="240" w:lineRule="auto"/>
        <w:jc w:val="left"/>
        <w:rPr>
          <w:rFonts w:eastAsia="Calibri"/>
        </w:rPr>
      </w:pPr>
      <w:r w:rsidRPr="00AC5B15">
        <w:rPr>
          <w:rFonts w:eastAsia="Calibri"/>
        </w:rPr>
        <w:t xml:space="preserve">the United States of </w:t>
      </w:r>
      <w:proofErr w:type="gramStart"/>
      <w:r w:rsidRPr="00AC5B15">
        <w:rPr>
          <w:rFonts w:eastAsia="Calibri"/>
        </w:rPr>
        <w:t>America;</w:t>
      </w:r>
      <w:proofErr w:type="gramEnd"/>
    </w:p>
    <w:p w14:paraId="2DA695CC" w14:textId="77777777" w:rsidR="004D01EB" w:rsidRPr="00AC5B15" w:rsidRDefault="004D01EB" w:rsidP="004E0215">
      <w:pPr>
        <w:pStyle w:val="ListParagraph"/>
        <w:numPr>
          <w:ilvl w:val="0"/>
          <w:numId w:val="25"/>
        </w:numPr>
        <w:autoSpaceDE w:val="0"/>
        <w:autoSpaceDN w:val="0"/>
        <w:adjustRightInd w:val="0"/>
        <w:spacing w:line="240" w:lineRule="auto"/>
        <w:jc w:val="left"/>
        <w:rPr>
          <w:rFonts w:eastAsia="Calibri"/>
        </w:rPr>
      </w:pPr>
      <w:r w:rsidRPr="00AC5B15">
        <w:rPr>
          <w:rFonts w:eastAsia="Calibri"/>
        </w:rPr>
        <w:lastRenderedPageBreak/>
        <w:t xml:space="preserve">the European </w:t>
      </w:r>
      <w:proofErr w:type="gramStart"/>
      <w:r w:rsidRPr="00AC5B15">
        <w:rPr>
          <w:rFonts w:eastAsia="Calibri"/>
        </w:rPr>
        <w:t>Union;</w:t>
      </w:r>
      <w:proofErr w:type="gramEnd"/>
    </w:p>
    <w:p w14:paraId="6ACD84C7" w14:textId="77777777" w:rsidR="004D01EB" w:rsidRPr="00AC5B15" w:rsidRDefault="004D01EB" w:rsidP="004E0215">
      <w:pPr>
        <w:pStyle w:val="ListParagraph"/>
        <w:numPr>
          <w:ilvl w:val="0"/>
          <w:numId w:val="25"/>
        </w:numPr>
        <w:autoSpaceDE w:val="0"/>
        <w:autoSpaceDN w:val="0"/>
        <w:adjustRightInd w:val="0"/>
        <w:spacing w:line="240" w:lineRule="auto"/>
        <w:jc w:val="left"/>
        <w:rPr>
          <w:rFonts w:eastAsia="Calibri"/>
        </w:rPr>
      </w:pPr>
      <w:r w:rsidRPr="00AC5B15">
        <w:rPr>
          <w:rFonts w:eastAsia="Calibri"/>
        </w:rPr>
        <w:t>the United Kingdom; and</w:t>
      </w:r>
    </w:p>
    <w:p w14:paraId="696BC60B" w14:textId="03A523AF" w:rsidR="004D01EB" w:rsidRPr="00AC5B15" w:rsidRDefault="004D01EB" w:rsidP="004E0215">
      <w:pPr>
        <w:pStyle w:val="ListParagraph"/>
        <w:numPr>
          <w:ilvl w:val="0"/>
          <w:numId w:val="25"/>
        </w:numPr>
        <w:autoSpaceDE w:val="0"/>
        <w:autoSpaceDN w:val="0"/>
        <w:adjustRightInd w:val="0"/>
        <w:spacing w:line="240" w:lineRule="auto"/>
        <w:jc w:val="left"/>
        <w:rPr>
          <w:rFonts w:eastAsia="Calibri"/>
        </w:rPr>
      </w:pPr>
      <w:r w:rsidRPr="00AC5B15">
        <w:rPr>
          <w:rFonts w:eastAsia="Calibri"/>
        </w:rPr>
        <w:t xml:space="preserve">the governments and official institutions or agencies of any of paragraphs (a) to (d) above, including OFAC, the US Department of State and His Majesty's </w:t>
      </w:r>
      <w:proofErr w:type="gramStart"/>
      <w:r w:rsidRPr="00AC5B15">
        <w:rPr>
          <w:rFonts w:eastAsia="Calibri"/>
        </w:rPr>
        <w:t>Treasury;</w:t>
      </w:r>
      <w:proofErr w:type="gramEnd"/>
    </w:p>
    <w:p w14:paraId="669988A8" w14:textId="77777777" w:rsidR="004D01EB" w:rsidRPr="00AC5B15" w:rsidRDefault="004D01EB" w:rsidP="004D01EB">
      <w:pPr>
        <w:adjustRightInd w:val="0"/>
        <w:rPr>
          <w:rFonts w:eastAsia="Calibri"/>
        </w:rPr>
      </w:pPr>
    </w:p>
    <w:p w14:paraId="2B1C8E1E" w14:textId="77777777" w:rsidR="004D01EB" w:rsidRPr="0046049D" w:rsidRDefault="004D01EB" w:rsidP="0046049D">
      <w:pPr>
        <w:ind w:left="0" w:firstLine="0"/>
      </w:pPr>
      <w:r w:rsidRPr="0046049D">
        <w:t xml:space="preserve">“Sanctions List” means the Specially Designated Nationals and Blocked Persons List and the Sectoral Sanctions Identification List maintained by Office of Foreign Assets Control (‘OFAC’), the Consolidated List of Financial Sanctions Targets maintained by His Majesty's Treasury, or any similar list maintained by, or public announcement of a Sanctions designation made by, a Sanctions Authority, each as amended, supplemented or substituted from time to </w:t>
      </w:r>
      <w:proofErr w:type="gramStart"/>
      <w:r w:rsidRPr="0046049D">
        <w:t>time;</w:t>
      </w:r>
      <w:proofErr w:type="gramEnd"/>
    </w:p>
    <w:p w14:paraId="0184DCC2" w14:textId="77777777" w:rsidR="004D01EB" w:rsidRPr="00AC5B15" w:rsidRDefault="004D01EB" w:rsidP="0046049D">
      <w:pPr>
        <w:ind w:left="0" w:firstLine="0"/>
      </w:pPr>
    </w:p>
    <w:p w14:paraId="6A89E009" w14:textId="2BA3C46C" w:rsidR="009762F6" w:rsidRPr="0046049D" w:rsidRDefault="009762F6" w:rsidP="0046049D">
      <w:pPr>
        <w:ind w:left="0" w:firstLine="0"/>
      </w:pPr>
      <w:r w:rsidRPr="0046049D">
        <w:t xml:space="preserve">The “Total Project Cost of the Agreed Programme” means all the income the received and all the expenditure the Organisation will need to spend to deliver the activities as defined in the Agreed Programme. </w:t>
      </w:r>
    </w:p>
    <w:p w14:paraId="0B1D2016" w14:textId="159793BB" w:rsidR="00D32B41" w:rsidRDefault="00D32B41" w:rsidP="0046049D">
      <w:pPr>
        <w:ind w:left="0" w:firstLine="0"/>
      </w:pPr>
    </w:p>
    <w:p w14:paraId="6EAF7849" w14:textId="77777777" w:rsidR="00701CFA" w:rsidRPr="0046049D" w:rsidRDefault="00701CFA" w:rsidP="0046049D">
      <w:pPr>
        <w:ind w:left="0" w:firstLine="0"/>
      </w:pPr>
      <w:bookmarkStart w:id="12" w:name="_Hlk128066327"/>
      <w:r w:rsidRPr="000B220A">
        <w:t xml:space="preserve">The “Subsidy Control Regime” </w:t>
      </w:r>
      <w:r w:rsidRPr="0046049D">
        <w:t>means the Subsidy Control Act 2022, and the Subsidy Control (Subsidies and Schemes of Interest or Particular Interest) Regulations 2022, together with the Department for Business, Energy and Industrial Strategy’s and the Competition and Markets Authority’s published guidance on the Subsidy Control Regime or as such other laws and/or guidance that may apply or as amended or replaced from time to time, that regulates the award of financial assistance that meets the definition of ‘subsidy’ at section 2 of the Subsidy Control Act 2022</w:t>
      </w:r>
      <w:r w:rsidRPr="000B220A">
        <w:t>.</w:t>
      </w:r>
    </w:p>
    <w:bookmarkEnd w:id="12"/>
    <w:p w14:paraId="7764B38C" w14:textId="77777777" w:rsidR="00D32B41" w:rsidRDefault="00D32B41" w:rsidP="0055121E"/>
    <w:p w14:paraId="6D48ED9B" w14:textId="3F7C87A0" w:rsidR="009A23D1" w:rsidRPr="00687A04" w:rsidRDefault="009A23D1" w:rsidP="004E0215">
      <w:pPr>
        <w:pStyle w:val="Heading1"/>
        <w:numPr>
          <w:ilvl w:val="0"/>
          <w:numId w:val="19"/>
        </w:numPr>
      </w:pPr>
      <w:bookmarkStart w:id="13" w:name="_Toc126747722"/>
      <w:r w:rsidRPr="00687A04">
        <w:t xml:space="preserve">The </w:t>
      </w:r>
      <w:r w:rsidR="00857BA2" w:rsidRPr="00687A04">
        <w:t>Agreed Programme</w:t>
      </w:r>
      <w:bookmarkEnd w:id="13"/>
      <w:r w:rsidR="0026195E" w:rsidRPr="00687A04">
        <w:t xml:space="preserve"> </w:t>
      </w:r>
      <w:r w:rsidRPr="00687A04">
        <w:t xml:space="preserve"> </w:t>
      </w:r>
    </w:p>
    <w:p w14:paraId="21D034F1" w14:textId="77777777" w:rsidR="009A23D1" w:rsidRPr="00687A04" w:rsidRDefault="009A23D1" w:rsidP="0055121E">
      <w:r w:rsidRPr="00687A04">
        <w:t xml:space="preserve"> </w:t>
      </w:r>
    </w:p>
    <w:p w14:paraId="4B8BCF1A" w14:textId="7D007660" w:rsidR="009A23D1" w:rsidRDefault="009A23D1" w:rsidP="0055121E">
      <w:r w:rsidRPr="00687A04">
        <w:t>2.1</w:t>
      </w:r>
      <w:r w:rsidRPr="00687A04">
        <w:rPr>
          <w:b/>
          <w:bCs/>
        </w:rPr>
        <w:t xml:space="preserve"> </w:t>
      </w:r>
      <w:r w:rsidR="00592798" w:rsidRPr="00687A04">
        <w:rPr>
          <w:b/>
          <w:bCs/>
        </w:rPr>
        <w:tab/>
      </w:r>
      <w:r w:rsidRPr="00687A04">
        <w:t>The Organisation will deliver the activities defined in the</w:t>
      </w:r>
      <w:r w:rsidR="0026195E" w:rsidRPr="00687A04">
        <w:t xml:space="preserve"> Agreed P</w:t>
      </w:r>
      <w:r w:rsidR="00370843" w:rsidRPr="00687A04">
        <w:t>rogramme</w:t>
      </w:r>
      <w:r w:rsidRPr="00687A04">
        <w:t>,</w:t>
      </w:r>
      <w:r w:rsidR="008A607A" w:rsidRPr="00687A04">
        <w:t xml:space="preserve"> </w:t>
      </w:r>
      <w:r w:rsidRPr="00687A04">
        <w:t xml:space="preserve">which is attached as Schedule </w:t>
      </w:r>
      <w:r w:rsidR="00766A16">
        <w:t>[</w:t>
      </w:r>
      <w:r w:rsidRPr="00687A04">
        <w:t>1</w:t>
      </w:r>
      <w:r w:rsidR="00766A16">
        <w:t>]</w:t>
      </w:r>
      <w:r w:rsidRPr="00687A04">
        <w:t xml:space="preserve">. The Organisation acknowledges that the </w:t>
      </w:r>
      <w:r w:rsidR="002D30BE">
        <w:t>Grant</w:t>
      </w:r>
      <w:r w:rsidRPr="00687A04">
        <w:t xml:space="preserve"> is paid on trust to the Organisation for </w:t>
      </w:r>
      <w:r w:rsidR="00B70B8D" w:rsidRPr="00687A04">
        <w:t xml:space="preserve">the </w:t>
      </w:r>
      <w:r w:rsidRPr="00687A04">
        <w:t xml:space="preserve">sole purpose of delivering the </w:t>
      </w:r>
      <w:r w:rsidR="00857BA2" w:rsidRPr="00687A04">
        <w:t>Agreed Programme</w:t>
      </w:r>
      <w:r w:rsidR="008D6E72">
        <w:t>,</w:t>
      </w:r>
      <w:r w:rsidR="00480B69">
        <w:t xml:space="preserve"> and </w:t>
      </w:r>
      <w:r w:rsidR="00181DB9">
        <w:t xml:space="preserve">it </w:t>
      </w:r>
      <w:r w:rsidR="00770C9B">
        <w:t xml:space="preserve">will repay any </w:t>
      </w:r>
      <w:r w:rsidR="002D30BE">
        <w:t>Grant</w:t>
      </w:r>
      <w:r w:rsidR="00770C9B">
        <w:t xml:space="preserve"> </w:t>
      </w:r>
      <w:r w:rsidR="00D057CE">
        <w:t>[</w:t>
      </w:r>
      <w:r w:rsidR="00770C9B">
        <w:t>including any unused</w:t>
      </w:r>
      <w:r w:rsidR="003B75C0">
        <w:t xml:space="preserve"> or misused</w:t>
      </w:r>
      <w:r w:rsidR="00770C9B">
        <w:t xml:space="preserve"> </w:t>
      </w:r>
      <w:r w:rsidR="00032235">
        <w:t>G</w:t>
      </w:r>
      <w:r w:rsidR="00770C9B">
        <w:t>rant</w:t>
      </w:r>
      <w:r w:rsidR="00181DB9">
        <w:t>]</w:t>
      </w:r>
      <w:r w:rsidR="00770C9B">
        <w:t xml:space="preserve"> to the Arts Council immediately upon demand.</w:t>
      </w:r>
    </w:p>
    <w:p w14:paraId="4D94F235" w14:textId="77777777" w:rsidR="00CB31C6" w:rsidRPr="00687A04" w:rsidRDefault="00CB31C6" w:rsidP="0055121E"/>
    <w:p w14:paraId="661CCC52" w14:textId="37F2476F" w:rsidR="009A23D1" w:rsidRPr="00687A04" w:rsidRDefault="009A23D1" w:rsidP="0055121E">
      <w:r>
        <w:t xml:space="preserve">2.2 </w:t>
      </w:r>
      <w:r>
        <w:tab/>
        <w:t xml:space="preserve">The </w:t>
      </w:r>
      <w:r w:rsidR="00857BA2">
        <w:t>Agreed Programme</w:t>
      </w:r>
      <w:r w:rsidR="0026195E">
        <w:t xml:space="preserve"> </w:t>
      </w:r>
      <w:r>
        <w:t xml:space="preserve">will form part of the basis for the reporting, </w:t>
      </w:r>
      <w:r w:rsidR="010192FF">
        <w:t>monitoring,</w:t>
      </w:r>
      <w:r>
        <w:t xml:space="preserve"> and assessment of performance under this Funding Agreement.</w:t>
      </w:r>
    </w:p>
    <w:p w14:paraId="79D7434C" w14:textId="77777777" w:rsidR="009A23D1" w:rsidRPr="00687A04" w:rsidRDefault="009A23D1" w:rsidP="0055121E"/>
    <w:p w14:paraId="523DAED3" w14:textId="41BE52C1" w:rsidR="009A23D1" w:rsidRDefault="009A23D1" w:rsidP="0055121E">
      <w:r>
        <w:t xml:space="preserve">2.3 </w:t>
      </w:r>
      <w:r>
        <w:tab/>
        <w:t xml:space="preserve">The Organisation will tell the Arts Council immediately in writing of anything that significantly delays, </w:t>
      </w:r>
      <w:r w:rsidR="71C01EEB">
        <w:t>threatens,</w:t>
      </w:r>
      <w:r>
        <w:t xml:space="preserve"> or makes unlikely the successful delivery of the </w:t>
      </w:r>
      <w:r w:rsidR="00857BA2">
        <w:t>Agreed Programme</w:t>
      </w:r>
      <w:r w:rsidR="0026195E">
        <w:t xml:space="preserve"> or any key part of it.</w:t>
      </w:r>
      <w:r w:rsidR="009E3E5C">
        <w:t xml:space="preserve"> </w:t>
      </w:r>
    </w:p>
    <w:p w14:paraId="2368A401" w14:textId="77777777" w:rsidR="002941AE" w:rsidRDefault="002941AE" w:rsidP="0055121E"/>
    <w:p w14:paraId="00687B8E" w14:textId="5EE74306" w:rsidR="002941AE" w:rsidRDefault="002941AE" w:rsidP="0055121E">
      <w:r>
        <w:t>2.4</w:t>
      </w:r>
      <w:r>
        <w:tab/>
        <w:t xml:space="preserve">The Organisation will not use the </w:t>
      </w:r>
      <w:r w:rsidR="002D30BE">
        <w:t>Grant</w:t>
      </w:r>
      <w:r>
        <w:t xml:space="preserve"> to pay for any spending commitments made </w:t>
      </w:r>
      <w:r w:rsidR="00C015D0">
        <w:t xml:space="preserve">before the date the </w:t>
      </w:r>
      <w:r w:rsidR="00D27037">
        <w:t>F</w:t>
      </w:r>
      <w:r w:rsidR="00C015D0">
        <w:t xml:space="preserve">unding </w:t>
      </w:r>
      <w:r w:rsidR="009E358F">
        <w:t>P</w:t>
      </w:r>
      <w:r w:rsidR="00C015D0">
        <w:t>eriod begins (as specified in the offer letter)</w:t>
      </w:r>
      <w:r>
        <w:t>.</w:t>
      </w:r>
    </w:p>
    <w:p w14:paraId="4358AB1C" w14:textId="77777777" w:rsidR="00C86A66" w:rsidRDefault="00C86A66" w:rsidP="0055121E"/>
    <w:p w14:paraId="3BA937AD" w14:textId="5C2C2335" w:rsidR="00C86A66" w:rsidRDefault="00C86A66" w:rsidP="0055121E">
      <w:r>
        <w:t xml:space="preserve">2.5 </w:t>
      </w:r>
      <w:r>
        <w:tab/>
        <w:t xml:space="preserve">The Organisation will get the Arts Council’s agreement before making any changes to the information contained in its application for  funding, the Agreed Programme, </w:t>
      </w:r>
      <w:r w:rsidR="005124E4">
        <w:t xml:space="preserve">Partnership Funding, </w:t>
      </w:r>
      <w:r w:rsidR="00513C17">
        <w:t>the Total Project Cost</w:t>
      </w:r>
      <w:r w:rsidR="003B1BC7">
        <w:t xml:space="preserve"> of the Agreed Programme</w:t>
      </w:r>
      <w:r w:rsidR="00513C17">
        <w:t xml:space="preserve">, </w:t>
      </w:r>
      <w:r>
        <w:t>the Named Partner</w:t>
      </w:r>
      <w:r w:rsidR="00BE4FB8">
        <w:t>(</w:t>
      </w:r>
      <w:r>
        <w:t>s</w:t>
      </w:r>
      <w:r w:rsidR="00BE4FB8">
        <w:t>)</w:t>
      </w:r>
      <w:r>
        <w:t xml:space="preserve"> or to its name, aims, structure, delivery, outcomes, duration, design or ownership of any </w:t>
      </w:r>
      <w:r w:rsidR="002D30BE">
        <w:t>Grant</w:t>
      </w:r>
      <w:r>
        <w:t xml:space="preserve"> funded assets</w:t>
      </w:r>
      <w:r w:rsidR="00E61E78">
        <w:t xml:space="preserve"> or ‘Project Asset(s)</w:t>
      </w:r>
      <w:r w:rsidR="00827397">
        <w:t>’</w:t>
      </w:r>
      <w:r w:rsidR="00E61E78">
        <w:t xml:space="preserve"> as defined in the Capital Terms and Conditions</w:t>
      </w:r>
      <w:r>
        <w:t>.</w:t>
      </w:r>
    </w:p>
    <w:p w14:paraId="68DB8D64" w14:textId="77777777" w:rsidR="00D23ECB" w:rsidRDefault="00D23ECB" w:rsidP="0055121E"/>
    <w:p w14:paraId="4A180BEC" w14:textId="43247CE1" w:rsidR="00D23ECB" w:rsidRDefault="6EBD20BA" w:rsidP="0055121E">
      <w:r>
        <w:t>2.6</w:t>
      </w:r>
      <w:r w:rsidR="00DC6DA3">
        <w:tab/>
      </w:r>
      <w:r w:rsidR="257C0773">
        <w:t xml:space="preserve">The Organisation accepts </w:t>
      </w:r>
      <w:r w:rsidR="1C122572">
        <w:t>that if th</w:t>
      </w:r>
      <w:r w:rsidR="58441BB9">
        <w:t>ey</w:t>
      </w:r>
      <w:r>
        <w:t xml:space="preserve"> </w:t>
      </w:r>
      <w:r w:rsidR="766F2C37">
        <w:t xml:space="preserve">or the Named Partners </w:t>
      </w:r>
      <w:r>
        <w:t>have not started</w:t>
      </w:r>
      <w:r w:rsidR="69B98943">
        <w:t xml:space="preserve"> </w:t>
      </w:r>
      <w:r>
        <w:t>the Agreed Pro</w:t>
      </w:r>
      <w:r w:rsidR="217D24AA">
        <w:t xml:space="preserve">gramme </w:t>
      </w:r>
      <w:r>
        <w:t xml:space="preserve">by the Start Date, including meeting the conditions and requirements set out in </w:t>
      </w:r>
      <w:r w:rsidR="4AC2F9C4">
        <w:t>this</w:t>
      </w:r>
      <w:r w:rsidR="4BC81A68">
        <w:t xml:space="preserve"> </w:t>
      </w:r>
      <w:r w:rsidR="7B9E8855">
        <w:t>Funding Agreement</w:t>
      </w:r>
      <w:r>
        <w:t xml:space="preserve"> then we may withdraw from this Funding Agreement</w:t>
      </w:r>
      <w:r w:rsidR="6A32B527">
        <w:t xml:space="preserve"> </w:t>
      </w:r>
      <w:r>
        <w:t>without any further liability on our part under this Funding Agreement.</w:t>
      </w:r>
      <w:r w:rsidR="3119EC87">
        <w:t xml:space="preserve"> Any parts of the Grant already paid must be returned to the Arts Council if the Grant is withdrawn. </w:t>
      </w:r>
    </w:p>
    <w:p w14:paraId="65C9BC4A" w14:textId="77777777" w:rsidR="00D74D4D" w:rsidRDefault="00D74D4D" w:rsidP="0055121E"/>
    <w:p w14:paraId="074957ED" w14:textId="29CC7BD1" w:rsidR="009A23D1" w:rsidRPr="00687A04" w:rsidRDefault="009A23D1" w:rsidP="004E0215">
      <w:pPr>
        <w:pStyle w:val="Heading1"/>
        <w:numPr>
          <w:ilvl w:val="0"/>
          <w:numId w:val="19"/>
        </w:numPr>
      </w:pPr>
      <w:bookmarkStart w:id="14" w:name="_Toc126747723"/>
      <w:r w:rsidRPr="00687A04">
        <w:t>Funding</w:t>
      </w:r>
      <w:bookmarkEnd w:id="14"/>
      <w:r w:rsidRPr="00687A04">
        <w:t xml:space="preserve"> </w:t>
      </w:r>
    </w:p>
    <w:p w14:paraId="23BEC7F0" w14:textId="77777777" w:rsidR="009A23D1" w:rsidRPr="00687A04" w:rsidRDefault="009A23D1" w:rsidP="0055121E">
      <w:pPr>
        <w:pStyle w:val="Heading2"/>
        <w:spacing w:line="276" w:lineRule="auto"/>
        <w:jc w:val="both"/>
        <w:rPr>
          <w:rFonts w:ascii="Georgia" w:hAnsi="Georgia"/>
          <w:lang w:eastAsia="en-US"/>
        </w:rPr>
      </w:pPr>
    </w:p>
    <w:p w14:paraId="6908F570" w14:textId="409BE1B2" w:rsidR="009A23D1" w:rsidRPr="00687A04" w:rsidRDefault="44006CA6" w:rsidP="0055121E">
      <w:r>
        <w:t xml:space="preserve">3.1 </w:t>
      </w:r>
      <w:r w:rsidR="009A23D1">
        <w:tab/>
      </w:r>
      <w:r>
        <w:t xml:space="preserve">Subject to </w:t>
      </w:r>
      <w:r w:rsidR="386E6B6F">
        <w:t>satisfactory</w:t>
      </w:r>
      <w:r>
        <w:t xml:space="preserve"> receipt of any information required from time to time, the Arts Council agrees to pay to the Organisation the </w:t>
      </w:r>
      <w:r w:rsidR="27355624">
        <w:t>revenue</w:t>
      </w:r>
      <w:r w:rsidR="2AE2E945">
        <w:t xml:space="preserve"> element of the overall </w:t>
      </w:r>
      <w:r>
        <w:t>grant</w:t>
      </w:r>
      <w:r w:rsidR="1A61900E">
        <w:t xml:space="preserve"> (if relevant)</w:t>
      </w:r>
      <w:r>
        <w:t xml:space="preserve"> in such instalments</w:t>
      </w:r>
      <w:r w:rsidR="46379B44">
        <w:t xml:space="preserve"> as shown in </w:t>
      </w:r>
      <w:r w:rsidR="27355624">
        <w:t xml:space="preserve">the </w:t>
      </w:r>
      <w:r w:rsidR="180B5358">
        <w:t xml:space="preserve">Revenue Monitoring and Payment Schedule </w:t>
      </w:r>
      <w:r w:rsidR="474EF56B">
        <w:t>in</w:t>
      </w:r>
      <w:r w:rsidR="180B5358">
        <w:t xml:space="preserve"> </w:t>
      </w:r>
      <w:r w:rsidR="46379B44">
        <w:t xml:space="preserve">Schedule </w:t>
      </w:r>
      <w:r w:rsidR="7615F9C0">
        <w:t>[</w:t>
      </w:r>
      <w:r w:rsidR="46379B44">
        <w:t>2</w:t>
      </w:r>
      <w:r w:rsidR="7615F9C0">
        <w:t>]</w:t>
      </w:r>
      <w:r w:rsidR="78401A39">
        <w:t xml:space="preserve">. Capital payments will be made in line with the Capital Terms and Conditions </w:t>
      </w:r>
      <w:r w:rsidR="474EF56B">
        <w:t xml:space="preserve">in </w:t>
      </w:r>
      <w:r w:rsidR="78401A39">
        <w:t>Schedule [3].</w:t>
      </w:r>
      <w:r w:rsidR="46379B44">
        <w:t xml:space="preserve"> </w:t>
      </w:r>
    </w:p>
    <w:p w14:paraId="17BCACD2" w14:textId="77777777" w:rsidR="009A23D1" w:rsidRPr="00687A04" w:rsidRDefault="009A23D1" w:rsidP="0055121E"/>
    <w:p w14:paraId="3C3EB3AE" w14:textId="1AFA81D1" w:rsidR="009A23D1" w:rsidRPr="00687A04" w:rsidRDefault="009A23D1" w:rsidP="0055121E">
      <w:r>
        <w:t xml:space="preserve">3.2 </w:t>
      </w:r>
      <w:r>
        <w:tab/>
        <w:t xml:space="preserve">The Arts Council will not make any payments under this Funding Agreement until it has evidence that </w:t>
      </w:r>
      <w:r w:rsidR="009B4925">
        <w:t>the Organisation’s board or equivalent has accepted the terms and conditions</w:t>
      </w:r>
      <w:r w:rsidR="00E607BF">
        <w:t xml:space="preserve"> </w:t>
      </w:r>
      <w:r w:rsidR="009C7538">
        <w:t xml:space="preserve">and that </w:t>
      </w:r>
      <w:r>
        <w:t>th</w:t>
      </w:r>
      <w:r w:rsidR="00B34CD1">
        <w:t xml:space="preserve">e Funding Agreement is properly accepted and </w:t>
      </w:r>
      <w:r>
        <w:t xml:space="preserve">signed by a board member or equivalent. </w:t>
      </w:r>
      <w:r w:rsidR="00B34CD1">
        <w:t xml:space="preserve">The Organisation will </w:t>
      </w:r>
      <w:bookmarkStart w:id="15" w:name="_Int_EgJUJI4x"/>
      <w:proofErr w:type="gramStart"/>
      <w:r w:rsidR="00B34CD1">
        <w:t>ensure that at all times</w:t>
      </w:r>
      <w:bookmarkEnd w:id="15"/>
      <w:proofErr w:type="gramEnd"/>
      <w:r w:rsidR="00B34CD1">
        <w:t xml:space="preserve">, while the Funding Agreement is in force, that it is correctly constituted and regulated and that the receipt of the </w:t>
      </w:r>
      <w:r w:rsidR="002D30BE">
        <w:t>Grant</w:t>
      </w:r>
      <w:r w:rsidR="00B34CD1">
        <w:t xml:space="preserve"> and the delivery of the Agreed Programme are within the scope of the Organisation’s constitution.</w:t>
      </w:r>
    </w:p>
    <w:p w14:paraId="4C7FE750" w14:textId="77777777" w:rsidR="009A23D1" w:rsidRPr="00687A04" w:rsidRDefault="009A23D1" w:rsidP="0055121E"/>
    <w:p w14:paraId="61D9BE61" w14:textId="0A323D0F" w:rsidR="009A23D1" w:rsidRPr="00687A04" w:rsidRDefault="009A23D1" w:rsidP="0055121E">
      <w:r w:rsidRPr="00687A04">
        <w:t>3.</w:t>
      </w:r>
      <w:r w:rsidR="00347416">
        <w:t>3</w:t>
      </w:r>
      <w:r w:rsidRPr="00687A04">
        <w:t xml:space="preserve"> </w:t>
      </w:r>
      <w:r w:rsidR="00592798" w:rsidRPr="00687A04">
        <w:tab/>
      </w:r>
      <w:r w:rsidRPr="00687A04">
        <w:t>The Organisation accepts that these standard terms and conditions are not negotiable and the Organisation shall have no right to amend or vary the provisions of this Funding Agreement (unless with the prior written agreement of the Arts Council)</w:t>
      </w:r>
      <w:r w:rsidR="00B31303">
        <w:t>,</w:t>
      </w:r>
      <w:r w:rsidRPr="00687A04">
        <w:t xml:space="preserve"> which, for the avoidance of doubt, includes the </w:t>
      </w:r>
      <w:r w:rsidR="00857BA2" w:rsidRPr="00687A04">
        <w:t>Agreed Programme</w:t>
      </w:r>
      <w:r w:rsidR="005D6057" w:rsidRPr="00687A04">
        <w:t xml:space="preserve"> as specified in Schedule </w:t>
      </w:r>
      <w:r w:rsidR="00D42900">
        <w:t>[</w:t>
      </w:r>
      <w:r w:rsidR="005D6057" w:rsidRPr="00687A04">
        <w:t>1</w:t>
      </w:r>
      <w:r w:rsidR="00D42900">
        <w:t>]</w:t>
      </w:r>
      <w:r w:rsidR="005D6057" w:rsidRPr="00687A04">
        <w:t xml:space="preserve">, </w:t>
      </w:r>
      <w:r w:rsidR="0026195E" w:rsidRPr="00687A04">
        <w:t xml:space="preserve">the </w:t>
      </w:r>
      <w:r w:rsidRPr="00687A04">
        <w:t>Funding Period</w:t>
      </w:r>
      <w:r w:rsidR="00ED7E92">
        <w:t>,</w:t>
      </w:r>
      <w:r w:rsidRPr="00687A04">
        <w:t xml:space="preserve"> the Dates and Amounts of the Scheduled Payments as specified in Schedule </w:t>
      </w:r>
      <w:r w:rsidR="003D7DF6">
        <w:t>[</w:t>
      </w:r>
      <w:r w:rsidRPr="00687A04">
        <w:t>2</w:t>
      </w:r>
      <w:r w:rsidR="003D7DF6">
        <w:t>]</w:t>
      </w:r>
      <w:r w:rsidR="00ED7E92">
        <w:t xml:space="preserve"> </w:t>
      </w:r>
      <w:r w:rsidR="001241D4">
        <w:t xml:space="preserve">and </w:t>
      </w:r>
      <w:r w:rsidR="00ED7E92">
        <w:t xml:space="preserve">the </w:t>
      </w:r>
      <w:r w:rsidR="005E4DA8">
        <w:t>C</w:t>
      </w:r>
      <w:r w:rsidR="00E45A9D">
        <w:t xml:space="preserve">apital </w:t>
      </w:r>
      <w:r w:rsidR="005E4DA8">
        <w:t>Terms and C</w:t>
      </w:r>
      <w:r w:rsidR="00ED7E92">
        <w:t>on</w:t>
      </w:r>
      <w:r w:rsidR="005E4DA8">
        <w:t>ditions.</w:t>
      </w:r>
    </w:p>
    <w:p w14:paraId="796972AA" w14:textId="77777777" w:rsidR="009A23D1" w:rsidRPr="00687A04" w:rsidRDefault="009A23D1" w:rsidP="0055121E">
      <w:pPr>
        <w:pStyle w:val="Heading2"/>
        <w:tabs>
          <w:tab w:val="num" w:pos="851"/>
        </w:tabs>
        <w:spacing w:line="276" w:lineRule="auto"/>
        <w:ind w:left="709" w:hanging="709"/>
        <w:jc w:val="both"/>
        <w:rPr>
          <w:rFonts w:ascii="Georgia" w:hAnsi="Georgia"/>
          <w:b w:val="0"/>
          <w:bCs w:val="0"/>
          <w:i/>
          <w:iCs/>
          <w:lang w:eastAsia="en-US"/>
        </w:rPr>
      </w:pPr>
    </w:p>
    <w:p w14:paraId="5D60E562" w14:textId="23531202" w:rsidR="009A23D1" w:rsidRDefault="009A23D1" w:rsidP="0055121E">
      <w:r>
        <w:t>3.</w:t>
      </w:r>
      <w:r w:rsidR="00347416">
        <w:t>4</w:t>
      </w:r>
      <w:r>
        <w:t xml:space="preserve"> </w:t>
      </w:r>
      <w:r>
        <w:tab/>
        <w:t xml:space="preserve">The Organisation accepts that the Arts Council will not increase the </w:t>
      </w:r>
      <w:r w:rsidR="002D30BE">
        <w:t>Grant</w:t>
      </w:r>
      <w:r>
        <w:t xml:space="preserve"> if </w:t>
      </w:r>
      <w:r w:rsidR="00B70B8D">
        <w:t>the Organisation</w:t>
      </w:r>
      <w:r>
        <w:t xml:space="preserve"> spends more than </w:t>
      </w:r>
      <w:r w:rsidR="006C330C">
        <w:t xml:space="preserve">the total </w:t>
      </w:r>
      <w:r w:rsidR="002D30BE">
        <w:t>Grant</w:t>
      </w:r>
      <w:r w:rsidR="006C330C">
        <w:t xml:space="preserve"> shown in the offer letter</w:t>
      </w:r>
      <w:r w:rsidR="3DC96DBC">
        <w:t xml:space="preserve">. </w:t>
      </w:r>
    </w:p>
    <w:p w14:paraId="5D74DEDB" w14:textId="77777777" w:rsidR="003B3918" w:rsidRDefault="003B3918" w:rsidP="003B3918">
      <w:pPr>
        <w:spacing w:line="240" w:lineRule="auto"/>
        <w:ind w:right="226"/>
      </w:pPr>
    </w:p>
    <w:p w14:paraId="64BE1B7B" w14:textId="0B51B328" w:rsidR="003B3918" w:rsidRPr="00687A04" w:rsidRDefault="12A6515A" w:rsidP="00DD6EFE">
      <w:r>
        <w:lastRenderedPageBreak/>
        <w:t>3.5</w:t>
      </w:r>
      <w:r w:rsidR="000504B7">
        <w:tab/>
      </w:r>
      <w:r w:rsidR="47967EA2">
        <w:t xml:space="preserve"> </w:t>
      </w:r>
      <w:r w:rsidR="40D6B511">
        <w:t>The Arts Council</w:t>
      </w:r>
      <w:r>
        <w:t xml:space="preserve"> will be under no obligation to pay the Grant after the expiry of the Funding Period.</w:t>
      </w:r>
      <w:r w:rsidR="10BD8A38">
        <w:t xml:space="preserve"> [unless we have </w:t>
      </w:r>
      <w:r w:rsidR="17A8DFBA">
        <w:t>provided our prior written approval]</w:t>
      </w:r>
    </w:p>
    <w:p w14:paraId="270808BE" w14:textId="6C313A83" w:rsidR="000504B7" w:rsidRPr="00AE3F1B" w:rsidRDefault="000504B7" w:rsidP="00DD6EFE"/>
    <w:p w14:paraId="2223950B" w14:textId="76FF444F" w:rsidR="000504B7" w:rsidRPr="00AE3F1B" w:rsidRDefault="000504B7" w:rsidP="00DD6EFE">
      <w:r>
        <w:t xml:space="preserve">3.6 </w:t>
      </w:r>
      <w:r>
        <w:tab/>
      </w:r>
      <w:r w:rsidR="00EF368C">
        <w:t xml:space="preserve">The </w:t>
      </w:r>
      <w:r w:rsidR="00653354">
        <w:t>O</w:t>
      </w:r>
      <w:r w:rsidR="00EF368C">
        <w:t>rganisation</w:t>
      </w:r>
      <w:r>
        <w:t xml:space="preserve"> </w:t>
      </w:r>
      <w:r w:rsidR="00653354">
        <w:t>must</w:t>
      </w:r>
      <w:r>
        <w:t xml:space="preserve"> ensure that </w:t>
      </w:r>
      <w:r w:rsidR="00653354">
        <w:t>it</w:t>
      </w:r>
      <w:r>
        <w:t xml:space="preserve"> obtain</w:t>
      </w:r>
      <w:r w:rsidR="00653354">
        <w:t>s</w:t>
      </w:r>
      <w:r>
        <w:t xml:space="preserve"> sufficient Partnership Funding to meet any part of the Total Project Cost</w:t>
      </w:r>
      <w:r w:rsidR="00E07EAE">
        <w:t xml:space="preserve"> of the Agreed Programme</w:t>
      </w:r>
      <w:r>
        <w:t xml:space="preserve"> that we do not fund [and you will provide written evidence of this Partnership Funding to us immediately on receipt]. </w:t>
      </w:r>
    </w:p>
    <w:p w14:paraId="7BB08B7A" w14:textId="77777777" w:rsidR="000504B7" w:rsidRPr="00687A04" w:rsidRDefault="000504B7" w:rsidP="0055121E"/>
    <w:p w14:paraId="40FDC2B0" w14:textId="2BD766D4" w:rsidR="00AF62CC" w:rsidRDefault="009A23D1" w:rsidP="00072D7C">
      <w:r w:rsidRPr="00687A04">
        <w:t>3.</w:t>
      </w:r>
      <w:r w:rsidR="000504B7">
        <w:t>7</w:t>
      </w:r>
      <w:r w:rsidRPr="00687A04">
        <w:t xml:space="preserve"> </w:t>
      </w:r>
      <w:r w:rsidR="00592798" w:rsidRPr="00687A04">
        <w:tab/>
      </w:r>
      <w:r w:rsidR="00AF62CC">
        <w:t xml:space="preserve">The Organisation will notify </w:t>
      </w:r>
      <w:r w:rsidR="00D42900">
        <w:t xml:space="preserve">the Arts Council </w:t>
      </w:r>
      <w:r w:rsidR="00AF62CC">
        <w:t xml:space="preserve">in writing as soon as </w:t>
      </w:r>
      <w:r w:rsidR="00E62D4A">
        <w:t>the</w:t>
      </w:r>
      <w:r w:rsidR="009B4925">
        <w:t xml:space="preserve"> </w:t>
      </w:r>
      <w:r w:rsidR="00AF62CC">
        <w:t>Total Project Cost</w:t>
      </w:r>
      <w:r w:rsidR="00E85DEB">
        <w:t xml:space="preserve"> for the Agreed Programme</w:t>
      </w:r>
      <w:r w:rsidR="00AF62CC">
        <w:t xml:space="preserve"> is expected or anticipated to increase, explaining the reason for any overrun and how </w:t>
      </w:r>
      <w:r w:rsidR="00653354">
        <w:t xml:space="preserve">the Organisation will fund </w:t>
      </w:r>
      <w:r w:rsidR="00AF62CC">
        <w:t xml:space="preserve">any overrun, together with an updated budget or any other information </w:t>
      </w:r>
      <w:r w:rsidR="00D42900">
        <w:t xml:space="preserve">the Arts Council </w:t>
      </w:r>
      <w:r w:rsidR="00AF62CC">
        <w:t>request</w:t>
      </w:r>
      <w:r w:rsidR="00D42900">
        <w:t>s</w:t>
      </w:r>
      <w:r w:rsidR="00AF62CC">
        <w:t>.</w:t>
      </w:r>
    </w:p>
    <w:p w14:paraId="7F3C9232" w14:textId="77777777" w:rsidR="000504B7" w:rsidRPr="00AE3F1B" w:rsidRDefault="000504B7" w:rsidP="00DD6EFE"/>
    <w:p w14:paraId="666F00F3" w14:textId="0A815D42" w:rsidR="009A23D1" w:rsidRDefault="00AF62CC" w:rsidP="00072D7C">
      <w:r>
        <w:t>3.</w:t>
      </w:r>
      <w:r w:rsidR="00261291">
        <w:t>8</w:t>
      </w:r>
      <w:r>
        <w:tab/>
      </w:r>
      <w:r w:rsidR="009A23D1" w:rsidRPr="00687A04">
        <w:t xml:space="preserve">The Organisation will show the </w:t>
      </w:r>
      <w:r w:rsidR="002D30BE">
        <w:t>Grant</w:t>
      </w:r>
      <w:r w:rsidR="009A23D1" w:rsidRPr="00687A04">
        <w:t xml:space="preserve"> and related expenditure in its annual accounts under the description of “Arts Council Funding” (as a restricted fund or unrestricted fund, deriving from </w:t>
      </w:r>
      <w:r w:rsidR="002D30BE">
        <w:t>Grant</w:t>
      </w:r>
      <w:r w:rsidR="009A23D1" w:rsidRPr="00687A04">
        <w:t xml:space="preserve"> in aid as revenue </w:t>
      </w:r>
      <w:r w:rsidR="002D30BE">
        <w:t>Grant</w:t>
      </w:r>
      <w:r w:rsidR="009A23D1" w:rsidRPr="00687A04">
        <w:t xml:space="preserve"> or as a capital </w:t>
      </w:r>
      <w:r w:rsidR="002D30BE">
        <w:t>Grant</w:t>
      </w:r>
      <w:r w:rsidR="009A23D1" w:rsidRPr="00687A04">
        <w:t xml:space="preserve"> as directed in the offer letter). If the Organisation has more than one restricted fund, it will include a note to the accounts identifying each restricted fund separately. If the Organisation has more than one </w:t>
      </w:r>
      <w:r w:rsidR="002D30BE">
        <w:t>Grant</w:t>
      </w:r>
      <w:r w:rsidR="009A23D1" w:rsidRPr="00687A04">
        <w:t xml:space="preserve"> from the Arts Council, it will record each </w:t>
      </w:r>
      <w:r w:rsidR="002D30BE">
        <w:t>Grant</w:t>
      </w:r>
      <w:r w:rsidR="009A23D1" w:rsidRPr="00687A04">
        <w:t xml:space="preserve"> separately in the notes to the accounts. The Organisation will identify unspent funds and assets in respect of the </w:t>
      </w:r>
      <w:r w:rsidR="002D30BE">
        <w:t>Grant</w:t>
      </w:r>
      <w:r w:rsidR="009A23D1" w:rsidRPr="00687A04">
        <w:t xml:space="preserve"> separately in its accounting records.</w:t>
      </w:r>
      <w:r w:rsidR="00EC156F">
        <w:t xml:space="preserve"> </w:t>
      </w:r>
      <w:r w:rsidR="00EC156F" w:rsidRPr="00EC156F">
        <w:t xml:space="preserve">If </w:t>
      </w:r>
      <w:r w:rsidR="00EC156F">
        <w:t>the Organisation</w:t>
      </w:r>
      <w:r w:rsidR="00EC156F" w:rsidRPr="00EC156F">
        <w:t xml:space="preserve"> spend</w:t>
      </w:r>
      <w:r w:rsidR="00EC156F">
        <w:t xml:space="preserve">s </w:t>
      </w:r>
      <w:r w:rsidR="00EC156F" w:rsidRPr="00EC156F">
        <w:t xml:space="preserve">less than the whole </w:t>
      </w:r>
      <w:r w:rsidR="002D30BE">
        <w:t>Grant</w:t>
      </w:r>
      <w:r w:rsidR="00EC156F">
        <w:t xml:space="preserve"> </w:t>
      </w:r>
      <w:r w:rsidR="00EC156F" w:rsidRPr="00EC156F">
        <w:t>amount</w:t>
      </w:r>
      <w:r w:rsidR="00EC156F">
        <w:t xml:space="preserve"> </w:t>
      </w:r>
      <w:r w:rsidR="00EC156F" w:rsidRPr="00EC156F">
        <w:t>on the Agreed Programme,</w:t>
      </w:r>
      <w:r w:rsidR="00EC156F">
        <w:t xml:space="preserve"> the Organisation</w:t>
      </w:r>
      <w:r w:rsidR="00EC156F" w:rsidRPr="00EC156F">
        <w:t xml:space="preserve"> must </w:t>
      </w:r>
      <w:r w:rsidR="00254289">
        <w:t>promptly return the unspent amount to the Arts Council</w:t>
      </w:r>
      <w:r w:rsidR="00EC156F" w:rsidRPr="00EC156F">
        <w:t xml:space="preserve">. If the </w:t>
      </w:r>
      <w:r w:rsidR="002D30BE">
        <w:t>Grant</w:t>
      </w:r>
      <w:r w:rsidR="00EC156F" w:rsidRPr="00EC156F">
        <w:t xml:space="preserve"> part-funds the Agreed Programme, </w:t>
      </w:r>
      <w:r w:rsidR="00EC156F">
        <w:t>the Organisation</w:t>
      </w:r>
      <w:r w:rsidR="00EC156F" w:rsidRPr="00EC156F">
        <w:t xml:space="preserve"> must return the appropriate share of the unspent amount to </w:t>
      </w:r>
      <w:r w:rsidR="00342B32">
        <w:t>the Arts Council</w:t>
      </w:r>
      <w:r w:rsidR="00EC156F" w:rsidRPr="00EC156F">
        <w:t>.</w:t>
      </w:r>
    </w:p>
    <w:p w14:paraId="4B844DB5" w14:textId="77777777" w:rsidR="009A23D1" w:rsidRPr="00687A04" w:rsidRDefault="009A23D1" w:rsidP="0055121E"/>
    <w:p w14:paraId="2DA5F405" w14:textId="6745F2F1" w:rsidR="000E5397" w:rsidRPr="00687A04" w:rsidRDefault="00C25C21" w:rsidP="004E0215">
      <w:pPr>
        <w:pStyle w:val="Heading1"/>
        <w:numPr>
          <w:ilvl w:val="0"/>
          <w:numId w:val="19"/>
        </w:numPr>
      </w:pPr>
      <w:bookmarkStart w:id="16" w:name="_Toc126747724"/>
      <w:r w:rsidRPr="00687A04">
        <w:t>VAT</w:t>
      </w:r>
      <w:bookmarkEnd w:id="16"/>
    </w:p>
    <w:p w14:paraId="528F206F" w14:textId="77777777" w:rsidR="00592798" w:rsidRPr="00687A04" w:rsidRDefault="00592798" w:rsidP="0055121E"/>
    <w:p w14:paraId="57DC1A24" w14:textId="6CBB6A9C" w:rsidR="00C25C21" w:rsidRDefault="00EA5B5D" w:rsidP="00DD6EFE">
      <w:r>
        <w:t>4.1</w:t>
      </w:r>
      <w:r>
        <w:tab/>
      </w:r>
      <w:r w:rsidR="00C25C21" w:rsidRPr="00EA5B5D">
        <w:t xml:space="preserve">The </w:t>
      </w:r>
      <w:r w:rsidR="002D30BE">
        <w:t>Grant</w:t>
      </w:r>
      <w:r w:rsidR="00C25C21" w:rsidRPr="00EA5B5D">
        <w:t xml:space="preserve"> is not </w:t>
      </w:r>
      <w:r w:rsidR="006C0BBA">
        <w:t>considered</w:t>
      </w:r>
      <w:r w:rsidR="006C0BBA" w:rsidRPr="00EA5B5D">
        <w:t xml:space="preserve"> </w:t>
      </w:r>
      <w:r w:rsidR="00C25C21" w:rsidRPr="00EA5B5D">
        <w:t xml:space="preserve">for any taxable supply for VAT purposes. The Organisation acknowledges that the Arts Council’s obligation does not extend to paying any amounts in respect of VAT in addition to the </w:t>
      </w:r>
      <w:r w:rsidR="002D30BE">
        <w:t>Grant</w:t>
      </w:r>
      <w:r w:rsidR="00C25C21" w:rsidRPr="00EA5B5D">
        <w:t>.</w:t>
      </w:r>
    </w:p>
    <w:p w14:paraId="695B118F" w14:textId="77777777" w:rsidR="00EA5B5D" w:rsidRPr="00EA5B5D" w:rsidRDefault="00EA5B5D" w:rsidP="00DD6EFE"/>
    <w:p w14:paraId="31E3AC6C" w14:textId="635F5A34" w:rsidR="00C25C21" w:rsidRPr="00EA5B5D" w:rsidRDefault="004F0162" w:rsidP="00DD6EFE">
      <w:r>
        <w:t>4.2</w:t>
      </w:r>
      <w:r>
        <w:tab/>
      </w:r>
      <w:r w:rsidR="00C25C21" w:rsidRPr="00EA5B5D">
        <w:t>If the Organisation is registered for VAT</w:t>
      </w:r>
      <w:r w:rsidR="00270098">
        <w:t xml:space="preserve"> or subsequently becomes liable to register for VAT, it must keep proper and up-to-date</w:t>
      </w:r>
      <w:r w:rsidR="00C25C21" w:rsidRPr="00EA5B5D">
        <w:t xml:space="preserve"> records</w:t>
      </w:r>
      <w:r w:rsidR="00C825E9">
        <w:t>,</w:t>
      </w:r>
      <w:r w:rsidR="00C25C21" w:rsidRPr="00EA5B5D">
        <w:t xml:space="preserve"> and it must make those records available and give copies to the Arts Council when requested.</w:t>
      </w:r>
    </w:p>
    <w:p w14:paraId="7AB32D27" w14:textId="77777777" w:rsidR="00EA5B5D" w:rsidRDefault="00EA5B5D" w:rsidP="00DD6EFE"/>
    <w:p w14:paraId="1533501B" w14:textId="095AE762" w:rsidR="005A58EE" w:rsidRDefault="004F0162" w:rsidP="00DD6EFE">
      <w:r>
        <w:t>4.3</w:t>
      </w:r>
      <w:r>
        <w:tab/>
      </w:r>
      <w:r w:rsidR="004542DE">
        <w:t xml:space="preserve">The Organisation acknowledges </w:t>
      </w:r>
      <w:r w:rsidR="005A58EE">
        <w:t xml:space="preserve">that </w:t>
      </w:r>
      <w:r w:rsidR="002D30BE">
        <w:t>Grant</w:t>
      </w:r>
      <w:r w:rsidR="005A58EE">
        <w:t xml:space="preserve"> payments for the Agreed Programme must be claimed net of any VAT that is recoverable from HM Revenue and Customs. If the Agreed Pro</w:t>
      </w:r>
      <w:r w:rsidR="006F665A">
        <w:t>gramme</w:t>
      </w:r>
      <w:r w:rsidR="005A58EE">
        <w:t xml:space="preserve"> includes any irrecoverable VAT and you subsequently recover any VAT from HM Revenue and Customs, </w:t>
      </w:r>
      <w:r w:rsidR="005A58EE">
        <w:lastRenderedPageBreak/>
        <w:t xml:space="preserve">you must pay back immediately any of the VAT that has been paid for with the </w:t>
      </w:r>
      <w:r w:rsidR="002D30BE">
        <w:t>Grant</w:t>
      </w:r>
      <w:r w:rsidR="005A58EE">
        <w:t xml:space="preserve">. </w:t>
      </w:r>
    </w:p>
    <w:p w14:paraId="6548E8D5" w14:textId="77777777" w:rsidR="00273FCD" w:rsidRPr="00EA32B7" w:rsidRDefault="00273FCD" w:rsidP="00DD6EFE"/>
    <w:p w14:paraId="41A57C06" w14:textId="244C3F78" w:rsidR="009A23D1" w:rsidRPr="00CE2DA1" w:rsidRDefault="009A23D1" w:rsidP="004E0215">
      <w:pPr>
        <w:pStyle w:val="Heading1"/>
        <w:numPr>
          <w:ilvl w:val="0"/>
          <w:numId w:val="19"/>
        </w:numPr>
      </w:pPr>
      <w:bookmarkStart w:id="17" w:name="_Toc126747725"/>
      <w:r w:rsidRPr="00CE2DA1">
        <w:t>Monitoring</w:t>
      </w:r>
      <w:bookmarkEnd w:id="17"/>
    </w:p>
    <w:p w14:paraId="0493D16B" w14:textId="77777777" w:rsidR="009A23D1" w:rsidRPr="00687A04" w:rsidRDefault="009A23D1" w:rsidP="0055121E"/>
    <w:p w14:paraId="35D5A42D" w14:textId="7AEE7C02" w:rsidR="00012B7B" w:rsidRDefault="00012B7B" w:rsidP="004E0215">
      <w:pPr>
        <w:pStyle w:val="ListParagraph"/>
        <w:numPr>
          <w:ilvl w:val="1"/>
          <w:numId w:val="21"/>
        </w:numPr>
      </w:pPr>
      <w:r w:rsidRPr="00941420">
        <w:t xml:space="preserve">The Arts Council will designate a </w:t>
      </w:r>
      <w:r w:rsidR="006A4F7A">
        <w:t xml:space="preserve">member of its staff </w:t>
      </w:r>
      <w:r w:rsidRPr="00941420">
        <w:t>for the Organisation in</w:t>
      </w:r>
    </w:p>
    <w:p w14:paraId="600835ED" w14:textId="486B2B6E" w:rsidR="00012B7B" w:rsidRDefault="00012B7B" w:rsidP="0055121E">
      <w:pPr>
        <w:ind w:left="709" w:firstLine="0"/>
      </w:pPr>
      <w:r w:rsidRPr="00941420">
        <w:t>relation to this Agreement. Th</w:t>
      </w:r>
      <w:r w:rsidR="006A4F7A">
        <w:t xml:space="preserve">is member of Arts Council staff will be the </w:t>
      </w:r>
      <w:r w:rsidRPr="00941420">
        <w:t>main</w:t>
      </w:r>
      <w:r w:rsidR="00CF3DF9">
        <w:t xml:space="preserve"> </w:t>
      </w:r>
      <w:r w:rsidRPr="00941420">
        <w:t xml:space="preserve">point of contact between Arts Council England and the Organisation. The </w:t>
      </w:r>
      <w:r w:rsidR="006A4F7A">
        <w:t>Arts</w:t>
      </w:r>
      <w:r w:rsidR="00CF3DF9">
        <w:t xml:space="preserve"> </w:t>
      </w:r>
      <w:r w:rsidR="006A4F7A">
        <w:t xml:space="preserve">Council staff member </w:t>
      </w:r>
      <w:r w:rsidRPr="00941420">
        <w:t>will:</w:t>
      </w:r>
    </w:p>
    <w:p w14:paraId="3609AE4C" w14:textId="77777777" w:rsidR="00012B7B" w:rsidRDefault="00012B7B" w:rsidP="0055121E">
      <w:pPr>
        <w:pStyle w:val="ListParagraph"/>
      </w:pPr>
    </w:p>
    <w:p w14:paraId="2C707459" w14:textId="7CD4DAB0" w:rsidR="00012B7B" w:rsidRPr="00941420" w:rsidRDefault="008931C1" w:rsidP="00DD6EFE">
      <w:pPr>
        <w:ind w:left="1418" w:hanging="709"/>
      </w:pPr>
      <w:r>
        <w:t>5.1.1</w:t>
      </w:r>
      <w:r>
        <w:tab/>
      </w:r>
      <w:r w:rsidR="00012B7B" w:rsidRPr="00941420">
        <w:t xml:space="preserve">act as the main contact with the Organisation for all matters relating to the </w:t>
      </w:r>
      <w:r w:rsidR="002D30BE">
        <w:t>Grant</w:t>
      </w:r>
      <w:r w:rsidR="00012B7B" w:rsidRPr="00941420">
        <w:t xml:space="preserve"> and the Agreed </w:t>
      </w:r>
      <w:proofErr w:type="gramStart"/>
      <w:r w:rsidR="00012B7B" w:rsidRPr="00941420">
        <w:t>Programme;</w:t>
      </w:r>
      <w:proofErr w:type="gramEnd"/>
    </w:p>
    <w:p w14:paraId="712C52E5" w14:textId="77777777" w:rsidR="00012B7B" w:rsidRDefault="00012B7B" w:rsidP="0055121E">
      <w:pPr>
        <w:pStyle w:val="ListParagraph"/>
      </w:pPr>
    </w:p>
    <w:p w14:paraId="4C750FDB" w14:textId="27458EDE" w:rsidR="00012B7B" w:rsidRPr="00941420" w:rsidRDefault="008931C1" w:rsidP="00DD6EFE">
      <w:pPr>
        <w:ind w:left="1418" w:hanging="709"/>
      </w:pPr>
      <w:r>
        <w:t>5.1.2</w:t>
      </w:r>
      <w:r>
        <w:tab/>
      </w:r>
      <w:r w:rsidR="00012B7B" w:rsidRPr="00941420">
        <w:t>monitor the Organisation</w:t>
      </w:r>
      <w:r w:rsidR="009C7538">
        <w:t>,</w:t>
      </w:r>
      <w:r w:rsidR="00012B7B" w:rsidRPr="00941420">
        <w:t xml:space="preserve"> ensuring it complies with the terms of this Funding Agreement and other requirements in accordance with the Arts Council’s monitoring requirements, identify issues and share these with relevant </w:t>
      </w:r>
      <w:proofErr w:type="gramStart"/>
      <w:r w:rsidR="00012B7B" w:rsidRPr="00941420">
        <w:t>colleagues;</w:t>
      </w:r>
      <w:proofErr w:type="gramEnd"/>
    </w:p>
    <w:p w14:paraId="41EE175B" w14:textId="77777777" w:rsidR="00012B7B" w:rsidRPr="00941420" w:rsidRDefault="00012B7B" w:rsidP="00DD6EFE">
      <w:pPr>
        <w:ind w:left="1418" w:hanging="709"/>
      </w:pPr>
    </w:p>
    <w:p w14:paraId="6602CCE2" w14:textId="489B7E99" w:rsidR="006A4F7A" w:rsidRPr="009E358F" w:rsidRDefault="008931C1" w:rsidP="00DD6EFE">
      <w:pPr>
        <w:ind w:left="1418" w:hanging="709"/>
      </w:pPr>
      <w:r>
        <w:t>5.1.3</w:t>
      </w:r>
      <w:r>
        <w:tab/>
      </w:r>
      <w:r w:rsidR="00012B7B">
        <w:t xml:space="preserve">attend the Organisation’s board </w:t>
      </w:r>
      <w:r w:rsidR="00F53BA1">
        <w:t xml:space="preserve">and project steering group </w:t>
      </w:r>
      <w:r w:rsidR="00012B7B">
        <w:t>meetings (or equivalent) as an observer on a regular or an occasional basis</w:t>
      </w:r>
      <w:r w:rsidR="006A4F7A">
        <w:t xml:space="preserve"> </w:t>
      </w:r>
      <w:bookmarkStart w:id="18" w:name="_Int_WDzFCQEa"/>
      <w:r w:rsidR="006A4F7A">
        <w:t xml:space="preserve">in </w:t>
      </w:r>
      <w:bookmarkStart w:id="19" w:name="_Hlk2601256"/>
      <w:r w:rsidR="006A4F7A">
        <w:t>so far as</w:t>
      </w:r>
      <w:bookmarkEnd w:id="18"/>
      <w:r w:rsidR="006A4F7A">
        <w:t xml:space="preserve"> it relates to the delivery and governance of the Agreed </w:t>
      </w:r>
      <w:proofErr w:type="gramStart"/>
      <w:r w:rsidR="006A4F7A">
        <w:t>Programme</w:t>
      </w:r>
      <w:r w:rsidR="00012B7B">
        <w:t>;</w:t>
      </w:r>
      <w:proofErr w:type="gramEnd"/>
      <w:r w:rsidR="00012B7B">
        <w:t xml:space="preserve"> </w:t>
      </w:r>
    </w:p>
    <w:bookmarkEnd w:id="19"/>
    <w:p w14:paraId="62A71549" w14:textId="77777777" w:rsidR="00012B7B" w:rsidRPr="00941420" w:rsidRDefault="00012B7B" w:rsidP="00DD6EFE">
      <w:pPr>
        <w:ind w:left="1418" w:hanging="709"/>
      </w:pPr>
    </w:p>
    <w:p w14:paraId="3EE8703B" w14:textId="5359CE48" w:rsidR="00012B7B" w:rsidRPr="00941420" w:rsidRDefault="008931C1" w:rsidP="00DD6EFE">
      <w:pPr>
        <w:ind w:left="1418" w:hanging="709"/>
      </w:pPr>
      <w:r>
        <w:t>5.1.4</w:t>
      </w:r>
      <w:r>
        <w:tab/>
      </w:r>
      <w:r w:rsidR="00012B7B">
        <w:t xml:space="preserve">act as a “critical friend” to the Organisation by engaging with its </w:t>
      </w:r>
      <w:r w:rsidR="009156FB">
        <w:t xml:space="preserve">Agreed </w:t>
      </w:r>
      <w:r w:rsidR="00012B7B">
        <w:t xml:space="preserve">Programme and questioning its self-monitoring, direction, </w:t>
      </w:r>
      <w:r w:rsidR="4AAB0B53">
        <w:t>operations,</w:t>
      </w:r>
      <w:r w:rsidR="00012B7B">
        <w:t xml:space="preserve"> and activities.</w:t>
      </w:r>
    </w:p>
    <w:p w14:paraId="762651AF" w14:textId="2FC35FBE" w:rsidR="00012B7B" w:rsidRPr="00DA0DD5" w:rsidRDefault="00012B7B" w:rsidP="0055121E"/>
    <w:p w14:paraId="4256F497" w14:textId="72DE2ADC" w:rsidR="00700E9C" w:rsidRPr="00700E9C" w:rsidRDefault="00012B7B" w:rsidP="00DD6EFE">
      <w:pPr>
        <w:pStyle w:val="ListParagraph"/>
        <w:numPr>
          <w:ilvl w:val="1"/>
          <w:numId w:val="21"/>
        </w:numPr>
      </w:pPr>
      <w:r w:rsidRPr="00941420">
        <w:t>The Arts Council may ask independent assessors to experience work by th</w:t>
      </w:r>
      <w:r>
        <w:t xml:space="preserve">e </w:t>
      </w:r>
      <w:r w:rsidRPr="00941420">
        <w:t>Organisation and to write a report assessing the quality of that work. The</w:t>
      </w:r>
      <w:r>
        <w:t xml:space="preserve"> </w:t>
      </w:r>
      <w:r w:rsidRPr="00DA0DD5">
        <w:t>Organisation will ensure that such assessors are allowed access and</w:t>
      </w:r>
      <w:r>
        <w:t xml:space="preserve"> enabled</w:t>
      </w:r>
      <w:r w:rsidR="000428DB">
        <w:t xml:space="preserve"> </w:t>
      </w:r>
      <w:r>
        <w:t>to</w:t>
      </w:r>
      <w:r w:rsidRPr="00DA0DD5">
        <w:t xml:space="preserve"> experience the work for this purpose.</w:t>
      </w:r>
      <w:r w:rsidR="00700E9C">
        <w:t xml:space="preserve"> </w:t>
      </w:r>
      <w:r w:rsidR="00700E9C" w:rsidRPr="00700E9C">
        <w:t xml:space="preserve">The Organisation will assist the Arts Council in identifying appropriate activities to nominate for assessment, although the </w:t>
      </w:r>
      <w:r w:rsidR="00930685">
        <w:t>ultimate discretion</w:t>
      </w:r>
      <w:r w:rsidR="00700E9C" w:rsidRPr="00700E9C">
        <w:t xml:space="preserve"> as to which events are assessed will remain with the Arts Council. </w:t>
      </w:r>
    </w:p>
    <w:p w14:paraId="1CF21867" w14:textId="77777777" w:rsidR="00700E9C" w:rsidRPr="00700E9C" w:rsidRDefault="00700E9C" w:rsidP="00700E9C">
      <w:pPr>
        <w:autoSpaceDE w:val="0"/>
        <w:autoSpaceDN w:val="0"/>
        <w:adjustRightInd w:val="0"/>
        <w:spacing w:line="240" w:lineRule="auto"/>
        <w:ind w:left="0" w:firstLine="0"/>
        <w:jc w:val="left"/>
        <w:rPr>
          <w:rFonts w:cs="Georgia"/>
          <w:color w:val="000000"/>
          <w:sz w:val="23"/>
          <w:szCs w:val="23"/>
          <w:lang w:eastAsia="en-GB"/>
        </w:rPr>
      </w:pPr>
    </w:p>
    <w:p w14:paraId="502AC7F4" w14:textId="0617D35C" w:rsidR="009A23D1" w:rsidRPr="00687A04" w:rsidRDefault="009A23D1" w:rsidP="004E0215">
      <w:pPr>
        <w:pStyle w:val="Heading1"/>
        <w:numPr>
          <w:ilvl w:val="0"/>
          <w:numId w:val="19"/>
        </w:numPr>
      </w:pPr>
      <w:bookmarkStart w:id="20" w:name="_Toc126747726"/>
      <w:r w:rsidRPr="00687A04">
        <w:t>The Organisation’s Obligations</w:t>
      </w:r>
      <w:bookmarkEnd w:id="20"/>
    </w:p>
    <w:p w14:paraId="1445CBD0" w14:textId="77777777" w:rsidR="009A23D1" w:rsidRPr="00687A04" w:rsidRDefault="009A23D1" w:rsidP="009762F6"/>
    <w:p w14:paraId="54A89AD1" w14:textId="77777777" w:rsidR="009A23D1" w:rsidRPr="00687A04" w:rsidRDefault="000E5397" w:rsidP="009762F6">
      <w:pPr>
        <w:ind w:left="709" w:hanging="709"/>
        <w:rPr>
          <w:lang w:eastAsia="en-US"/>
        </w:rPr>
      </w:pPr>
      <w:r w:rsidRPr="00687A04">
        <w:rPr>
          <w:lang w:eastAsia="en-US"/>
        </w:rPr>
        <w:t>6</w:t>
      </w:r>
      <w:r w:rsidR="009A23D1" w:rsidRPr="00687A04">
        <w:rPr>
          <w:lang w:eastAsia="en-US"/>
        </w:rPr>
        <w:t>.1</w:t>
      </w:r>
      <w:r w:rsidR="009A23D1" w:rsidRPr="00687A04">
        <w:t xml:space="preserve"> </w:t>
      </w:r>
      <w:r w:rsidR="00592798" w:rsidRPr="00687A04">
        <w:tab/>
      </w:r>
      <w:r w:rsidR="009A23D1" w:rsidRPr="00687A04">
        <w:rPr>
          <w:lang w:eastAsia="en-US"/>
        </w:rPr>
        <w:t>The Arts Council requires the Organisation to meet any special or</w:t>
      </w:r>
      <w:r w:rsidR="008A607A" w:rsidRPr="00687A04">
        <w:rPr>
          <w:lang w:eastAsia="en-US"/>
        </w:rPr>
        <w:t xml:space="preserve"> </w:t>
      </w:r>
      <w:r w:rsidR="009A23D1" w:rsidRPr="00687A04">
        <w:rPr>
          <w:lang w:eastAsia="en-US"/>
        </w:rPr>
        <w:t xml:space="preserve">additional conditions which may have been agreed between the Arts Council and the Organisation in writing from time to time and which will </w:t>
      </w:r>
      <w:r w:rsidR="00B70B8D" w:rsidRPr="00687A04">
        <w:rPr>
          <w:lang w:eastAsia="en-US"/>
        </w:rPr>
        <w:t xml:space="preserve">be </w:t>
      </w:r>
      <w:r w:rsidR="009A23D1" w:rsidRPr="00687A04">
        <w:rPr>
          <w:lang w:eastAsia="en-US"/>
        </w:rPr>
        <w:t>deemed incorporated into this Funding Agreement.</w:t>
      </w:r>
    </w:p>
    <w:p w14:paraId="63481CDD" w14:textId="77777777" w:rsidR="009A23D1" w:rsidRPr="00687A04" w:rsidRDefault="009A23D1" w:rsidP="0055121E"/>
    <w:p w14:paraId="655CA913" w14:textId="6591A49C" w:rsidR="009A23D1" w:rsidRPr="00687A04" w:rsidRDefault="00145F29" w:rsidP="0055121E">
      <w:pPr>
        <w:tabs>
          <w:tab w:val="left" w:pos="709"/>
        </w:tabs>
        <w:ind w:left="709" w:hanging="709"/>
      </w:pPr>
      <w:r w:rsidRPr="00687A04">
        <w:lastRenderedPageBreak/>
        <w:t xml:space="preserve">6.2 </w:t>
      </w:r>
      <w:r w:rsidRPr="00687A04">
        <w:tab/>
      </w:r>
      <w:r w:rsidR="009A23D1" w:rsidRPr="00687A04">
        <w:t>In addition, the Arts Council requires the Organisation to meet the</w:t>
      </w:r>
      <w:r w:rsidR="0055121E">
        <w:t xml:space="preserve"> </w:t>
      </w:r>
      <w:r w:rsidR="009A23D1" w:rsidRPr="00687A04">
        <w:t>following requirements:</w:t>
      </w:r>
    </w:p>
    <w:p w14:paraId="2ECF2DFF" w14:textId="77777777" w:rsidR="009A23D1" w:rsidRPr="00687A04" w:rsidRDefault="009A23D1" w:rsidP="0055121E"/>
    <w:p w14:paraId="5D245F49" w14:textId="7B78FFAD" w:rsidR="009A23D1" w:rsidRDefault="007C7DA8" w:rsidP="00DD6EFE">
      <w:pPr>
        <w:ind w:left="1560"/>
      </w:pPr>
      <w:r>
        <w:t xml:space="preserve">6.2.1 </w:t>
      </w:r>
      <w:r>
        <w:tab/>
      </w:r>
      <w:r w:rsidR="0026698D">
        <w:t>t</w:t>
      </w:r>
      <w:r w:rsidR="009A23D1">
        <w:t xml:space="preserve">he Arts Council will monitor and assess the Organisation’s </w:t>
      </w:r>
      <w:r w:rsidR="00E91D8D">
        <w:t xml:space="preserve">Agreed </w:t>
      </w:r>
      <w:r w:rsidR="004067B3">
        <w:t>Programme and</w:t>
      </w:r>
      <w:r w:rsidR="009A23D1">
        <w:t xml:space="preserve"> how effectively the funding is being used. To enable this, the Organisation will send the Arts Council all such information as the Arts Council may</w:t>
      </w:r>
      <w:r w:rsidR="002903FC">
        <w:t>,</w:t>
      </w:r>
      <w:r w:rsidR="009A23D1">
        <w:t xml:space="preserve"> in its sole discretion </w:t>
      </w:r>
      <w:bookmarkStart w:id="21" w:name="_Int_mvWFwAYI"/>
      <w:r w:rsidR="009A23D1">
        <w:t>reasonably request</w:t>
      </w:r>
      <w:bookmarkEnd w:id="21"/>
      <w:r w:rsidR="009A23D1">
        <w:t xml:space="preserve"> from time to time. This includes the information, without limitation, set out in Schedule </w:t>
      </w:r>
      <w:r w:rsidR="00D42900">
        <w:t>[</w:t>
      </w:r>
      <w:r w:rsidR="009A23D1">
        <w:t>2</w:t>
      </w:r>
      <w:r w:rsidR="00D42900">
        <w:t>]</w:t>
      </w:r>
      <w:r w:rsidR="009A23D1">
        <w:t xml:space="preserve">, and copies of all or any other relevant documentation about the financial and operational running of the </w:t>
      </w:r>
      <w:r w:rsidR="19B314CB">
        <w:t>Organisation, including</w:t>
      </w:r>
      <w:r w:rsidR="00DD6EFE">
        <w:t xml:space="preserve"> business </w:t>
      </w:r>
      <w:r w:rsidR="00E91D8D">
        <w:t>plans together with monitoring reports/revisions, board papers or equivalent, reserves policies and any other information</w:t>
      </w:r>
      <w:r w:rsidR="17CD0002">
        <w:t xml:space="preserve"> </w:t>
      </w:r>
      <w:r w:rsidR="009A23D1">
        <w:t xml:space="preserve">which the Arts Council deems relevant to its understanding of how the </w:t>
      </w:r>
      <w:r w:rsidR="00857BA2">
        <w:t>Agreed Programme</w:t>
      </w:r>
      <w:r w:rsidR="0026195E">
        <w:t xml:space="preserve"> </w:t>
      </w:r>
      <w:r w:rsidR="009A23D1">
        <w:t>is being delivered and the funding used</w:t>
      </w:r>
      <w:r w:rsidR="00B34CD1">
        <w:t xml:space="preserve"> and for reporting purposes to the Department for Culture, Media and Sport. The Organisation agrees and accepts that the Arts Council may share such information and data with the Department </w:t>
      </w:r>
      <w:r w:rsidR="0084641E">
        <w:t>for Culture</w:t>
      </w:r>
      <w:r w:rsidR="00B34CD1">
        <w:t xml:space="preserve">, </w:t>
      </w:r>
      <w:proofErr w:type="gramStart"/>
      <w:r w:rsidR="00B34CD1">
        <w:t>Media</w:t>
      </w:r>
      <w:proofErr w:type="gramEnd"/>
      <w:r w:rsidR="00B34CD1">
        <w:t xml:space="preserve"> and Sport.  </w:t>
      </w:r>
      <w:r w:rsidR="009A23D1">
        <w:t xml:space="preserve"> </w:t>
      </w:r>
    </w:p>
    <w:p w14:paraId="774245BF" w14:textId="77777777" w:rsidR="00E91D8D" w:rsidRDefault="00E91D8D" w:rsidP="00DD6EFE">
      <w:pPr>
        <w:ind w:left="1560"/>
      </w:pPr>
    </w:p>
    <w:p w14:paraId="04632882" w14:textId="1634A3EE" w:rsidR="00A65FD5" w:rsidRPr="008D3ED6" w:rsidRDefault="007C7DA8" w:rsidP="00DD6EFE">
      <w:pPr>
        <w:ind w:left="1560"/>
      </w:pPr>
      <w:r>
        <w:t>6.2.2</w:t>
      </w:r>
      <w:r>
        <w:tab/>
      </w:r>
      <w:r w:rsidR="0026698D">
        <w:t xml:space="preserve">the </w:t>
      </w:r>
      <w:r w:rsidR="00A65FD5">
        <w:t xml:space="preserve">Organisation must get the Arts Council’s prior written agreement before making any significant changes to its legal status, transferring any </w:t>
      </w:r>
      <w:r w:rsidR="75A60896">
        <w:t>assets,</w:t>
      </w:r>
      <w:r w:rsidR="00A65FD5">
        <w:t xml:space="preserve"> or merging or amalgamating with any other body including a company set up by the Organisation or to the Agreed </w:t>
      </w:r>
      <w:r w:rsidR="008D3ED6">
        <w:t>Programme</w:t>
      </w:r>
      <w:r w:rsidR="001733D0">
        <w:t>,</w:t>
      </w:r>
      <w:r w:rsidR="000C6120">
        <w:t xml:space="preserve"> and advise of the same occurring to a Named Partner</w:t>
      </w:r>
      <w:r w:rsidR="008D3ED6">
        <w:t xml:space="preserve">. </w:t>
      </w:r>
    </w:p>
    <w:p w14:paraId="3A5CB115" w14:textId="77777777" w:rsidR="00A65FD5" w:rsidRPr="00A65FD5" w:rsidRDefault="00A65FD5" w:rsidP="00A65FD5">
      <w:pPr>
        <w:autoSpaceDE w:val="0"/>
        <w:autoSpaceDN w:val="0"/>
        <w:adjustRightInd w:val="0"/>
        <w:spacing w:line="240" w:lineRule="auto"/>
        <w:ind w:left="0" w:firstLine="0"/>
        <w:jc w:val="left"/>
        <w:rPr>
          <w:rFonts w:cs="Georgia"/>
          <w:color w:val="000000"/>
          <w:sz w:val="23"/>
          <w:szCs w:val="23"/>
          <w:lang w:eastAsia="en-GB"/>
        </w:rPr>
      </w:pPr>
    </w:p>
    <w:p w14:paraId="284C171E" w14:textId="5AC3DDEE" w:rsidR="009A23D1" w:rsidRPr="00687A04" w:rsidRDefault="007C7DA8" w:rsidP="002F4AD3">
      <w:pPr>
        <w:ind w:left="1560"/>
      </w:pPr>
      <w:r w:rsidRPr="01B9D5C0">
        <w:rPr>
          <w:lang w:val="en-US"/>
        </w:rPr>
        <w:t xml:space="preserve">6.2.3 </w:t>
      </w:r>
      <w:r>
        <w:tab/>
      </w:r>
      <w:r w:rsidR="0026698D">
        <w:t>t</w:t>
      </w:r>
      <w:r w:rsidR="00E65A1D">
        <w:t xml:space="preserve">he </w:t>
      </w:r>
      <w:r w:rsidR="009A23D1">
        <w:t xml:space="preserve">Organisation will </w:t>
      </w:r>
      <w:bookmarkStart w:id="22" w:name="_Int_LpMkVCn4"/>
      <w:proofErr w:type="gramStart"/>
      <w:r w:rsidR="009A23D1">
        <w:t xml:space="preserve">follow the </w:t>
      </w:r>
      <w:r w:rsidR="00E579D9">
        <w:t>Cultural</w:t>
      </w:r>
      <w:r w:rsidR="009D0691">
        <w:t xml:space="preserve"> </w:t>
      </w:r>
      <w:r w:rsidR="00E579D9">
        <w:t>Development Fund’s</w:t>
      </w:r>
      <w:r w:rsidR="009A23D1">
        <w:t xml:space="preserve"> branding and publicity guidelines at all times</w:t>
      </w:r>
      <w:bookmarkEnd w:id="22"/>
      <w:proofErr w:type="gramEnd"/>
      <w:r w:rsidR="009A23D1">
        <w:t xml:space="preserve"> </w:t>
      </w:r>
      <w:r w:rsidR="000C6120">
        <w:t xml:space="preserve">(and procure that the Named Partners will follow the same) </w:t>
      </w:r>
      <w:r w:rsidR="009A23D1">
        <w:t xml:space="preserve">and will acknowledge the </w:t>
      </w:r>
      <w:r w:rsidR="002D30BE">
        <w:t>Grant</w:t>
      </w:r>
      <w:r w:rsidR="009A23D1">
        <w:t xml:space="preserve"> in press, </w:t>
      </w:r>
      <w:r w:rsidR="35EE9D7E">
        <w:t>marketing,</w:t>
      </w:r>
      <w:r w:rsidR="009A23D1">
        <w:t xml:space="preserve"> and communications materials, verbally and in writing. The Organisation will </w:t>
      </w:r>
      <w:r w:rsidR="007B04D5">
        <w:t>appropriately use the Cultural Development Fund’s Grant award logo, and other logos as may be required</w:t>
      </w:r>
      <w:r w:rsidR="005F0BBF">
        <w:t xml:space="preserve"> </w:t>
      </w:r>
      <w:r w:rsidR="009A23D1">
        <w:t>on all published material</w:t>
      </w:r>
      <w:r w:rsidR="007B04D5">
        <w:t>,</w:t>
      </w:r>
      <w:r w:rsidR="009A23D1">
        <w:t xml:space="preserve"> including printed and online material</w:t>
      </w:r>
      <w:r w:rsidR="00DB3B94">
        <w:t xml:space="preserve">, as outlined on Arts Council England’s </w:t>
      </w:r>
      <w:hyperlink r:id="rId12" w:anchor="t-in-page-nav-10" w:history="1">
        <w:r w:rsidR="00DB3B94" w:rsidRPr="00195FEB">
          <w:rPr>
            <w:rStyle w:val="Hyperlink"/>
          </w:rPr>
          <w:t>website</w:t>
        </w:r>
      </w:hyperlink>
      <w:r w:rsidR="009A23D1">
        <w:t>.</w:t>
      </w:r>
      <w:r w:rsidR="00E579D9">
        <w:t xml:space="preserve"> The Organisation </w:t>
      </w:r>
      <w:r w:rsidR="007E0E67">
        <w:t>will and shall ensure the Named Partners will</w:t>
      </w:r>
      <w:r w:rsidR="00E579D9">
        <w:t xml:space="preserve"> use the following statement when acknowledging the </w:t>
      </w:r>
      <w:r w:rsidR="002D30BE">
        <w:t>Grant</w:t>
      </w:r>
      <w:r w:rsidR="00E579D9">
        <w:t xml:space="preserve"> publicly – “The</w:t>
      </w:r>
      <w:r w:rsidR="00D06CB9">
        <w:t xml:space="preserve"> Cultural Development Fund is a </w:t>
      </w:r>
      <w:r w:rsidR="00E579D9">
        <w:t xml:space="preserve">Department for Culture, Media and Sport </w:t>
      </w:r>
      <w:r w:rsidR="00D06CB9">
        <w:t xml:space="preserve">(DCMS) </w:t>
      </w:r>
      <w:r w:rsidR="00E579D9">
        <w:t>fund administered by Arts Council England.”</w:t>
      </w:r>
      <w:r w:rsidR="00AF3C03">
        <w:t xml:space="preserve"> and include a link to this press </w:t>
      </w:r>
      <w:bookmarkStart w:id="23" w:name="_Int_eXoLsTbD"/>
      <w:proofErr w:type="gramStart"/>
      <w:r w:rsidR="00AF3C03">
        <w:t>release.</w:t>
      </w:r>
      <w:r w:rsidR="007873ED">
        <w:t>[</w:t>
      </w:r>
      <w:bookmarkEnd w:id="23"/>
      <w:proofErr w:type="gramEnd"/>
      <w:r w:rsidR="007873ED">
        <w:t>link to follow]</w:t>
      </w:r>
    </w:p>
    <w:p w14:paraId="0A1FA7AE" w14:textId="77777777" w:rsidR="009A23D1" w:rsidRPr="00687A04" w:rsidRDefault="009A23D1" w:rsidP="0055121E"/>
    <w:p w14:paraId="7B706BA7" w14:textId="01E52215" w:rsidR="009A23D1" w:rsidRPr="00687A04" w:rsidRDefault="007C7DA8" w:rsidP="002F4AD3">
      <w:pPr>
        <w:ind w:left="1560"/>
      </w:pPr>
      <w:r>
        <w:t xml:space="preserve">6.2.4 </w:t>
      </w:r>
      <w:r>
        <w:tab/>
      </w:r>
      <w:r w:rsidR="0026698D">
        <w:t>t</w:t>
      </w:r>
      <w:r w:rsidR="009A23D1">
        <w:t xml:space="preserve">he Organisation consents </w:t>
      </w:r>
      <w:r w:rsidR="000C6120">
        <w:t xml:space="preserve">and has procured the consent of the Named Partners </w:t>
      </w:r>
      <w:r w:rsidR="009A23D1">
        <w:t xml:space="preserve">to any publicity about the </w:t>
      </w:r>
      <w:r w:rsidR="002D30BE">
        <w:t>Grant</w:t>
      </w:r>
      <w:r w:rsidR="009A23D1">
        <w:t xml:space="preserve"> and the </w:t>
      </w:r>
      <w:r w:rsidR="00857BA2">
        <w:t>Agreed Programme</w:t>
      </w:r>
      <w:r w:rsidR="009A23D1">
        <w:t xml:space="preserve"> as the Arts Council </w:t>
      </w:r>
      <w:r w:rsidR="00E45A9D">
        <w:t xml:space="preserve">and the Department for Culture, Media and Sport </w:t>
      </w:r>
      <w:r w:rsidR="009A23D1">
        <w:t xml:space="preserve">may from time to time require. The Arts Council </w:t>
      </w:r>
      <w:r w:rsidR="00E45A9D">
        <w:t xml:space="preserve">and the Department for Culture, Media and Sport </w:t>
      </w:r>
      <w:r w:rsidR="009A23D1">
        <w:t xml:space="preserve">can carry out any forms of publicity and </w:t>
      </w:r>
      <w:r w:rsidR="009A23D1">
        <w:lastRenderedPageBreak/>
        <w:t xml:space="preserve">marketing to promote the award of the </w:t>
      </w:r>
      <w:r w:rsidR="002D30BE">
        <w:t>Grant</w:t>
      </w:r>
      <w:r w:rsidR="009A23D1">
        <w:t xml:space="preserve"> as it sees fit</w:t>
      </w:r>
      <w:r w:rsidR="007B04D5">
        <w:t>,</w:t>
      </w:r>
      <w:r w:rsidR="009A23D1">
        <w:t xml:space="preserve"> and the Organisation will do whatever is </w:t>
      </w:r>
      <w:bookmarkStart w:id="24" w:name="_Int_f8WEUtTf"/>
      <w:r w:rsidR="009A23D1">
        <w:t>reasonably</w:t>
      </w:r>
      <w:bookmarkStart w:id="25" w:name="_DV_M22"/>
      <w:bookmarkEnd w:id="25"/>
      <w:r w:rsidR="009A23D1">
        <w:t xml:space="preserve"> required</w:t>
      </w:r>
      <w:bookmarkEnd w:id="24"/>
      <w:r w:rsidR="009A23D1">
        <w:t xml:space="preserve"> </w:t>
      </w:r>
      <w:r w:rsidR="00D211FE">
        <w:t>to</w:t>
      </w:r>
      <w:r w:rsidR="009A23D1">
        <w:t xml:space="preserve"> assist with any form of publicity and marketing, including any press or media related activities.</w:t>
      </w:r>
    </w:p>
    <w:p w14:paraId="22DED906" w14:textId="77777777" w:rsidR="009A23D1" w:rsidRPr="00195FEB" w:rsidRDefault="009A23D1" w:rsidP="0055121E"/>
    <w:p w14:paraId="5A3873E6" w14:textId="77777777" w:rsidR="009A23D1" w:rsidRPr="00687A04" w:rsidRDefault="007C7DA8" w:rsidP="0055121E">
      <w:r w:rsidRPr="00687A04">
        <w:t>6.</w:t>
      </w:r>
      <w:r w:rsidR="00012B7B">
        <w:t>3</w:t>
      </w:r>
      <w:r w:rsidR="00241D4B" w:rsidRPr="00687A04">
        <w:tab/>
      </w:r>
      <w:r w:rsidR="009A23D1" w:rsidRPr="00687A04">
        <w:t>The Organisation is fully responsible for every part of its business. This includes, without limitation:</w:t>
      </w:r>
    </w:p>
    <w:p w14:paraId="42C32BA7" w14:textId="77777777" w:rsidR="009A23D1" w:rsidRPr="00687A04" w:rsidRDefault="009A23D1" w:rsidP="0055121E"/>
    <w:p w14:paraId="546E6B20" w14:textId="042229E8" w:rsidR="009A23D1" w:rsidRPr="00687A04" w:rsidRDefault="007C7DA8" w:rsidP="00FC54B7">
      <w:pPr>
        <w:ind w:left="1560"/>
      </w:pPr>
      <w:r w:rsidRPr="00687A04">
        <w:t>6</w:t>
      </w:r>
      <w:r w:rsidR="009A23D1" w:rsidRPr="00687A04">
        <w:t>.</w:t>
      </w:r>
      <w:r w:rsidR="00012B7B">
        <w:t>3.1</w:t>
      </w:r>
      <w:r w:rsidR="009A23D1" w:rsidRPr="00687A04">
        <w:t xml:space="preserve"> </w:t>
      </w:r>
      <w:r w:rsidR="005B0BD0" w:rsidRPr="00687A04">
        <w:tab/>
      </w:r>
      <w:r w:rsidR="00C95C38" w:rsidRPr="00687A04">
        <w:t xml:space="preserve">the </w:t>
      </w:r>
      <w:r w:rsidR="009A23D1" w:rsidRPr="00687A04">
        <w:t xml:space="preserve">Organisation must ensure that all current and future members of its governing body receive a copy of this Funding Agreement while it remains in force and will ensure that the receipt of this </w:t>
      </w:r>
      <w:r w:rsidR="002D30BE">
        <w:t>Grant</w:t>
      </w:r>
      <w:r w:rsidR="009A23D1" w:rsidRPr="00687A04">
        <w:t xml:space="preserve"> and the delivery of the </w:t>
      </w:r>
      <w:r w:rsidR="00857BA2" w:rsidRPr="00687A04">
        <w:t>Agreed Programme</w:t>
      </w:r>
      <w:r w:rsidR="009A23D1" w:rsidRPr="00687A04">
        <w:t xml:space="preserve"> are within the scope of the governing </w:t>
      </w:r>
      <w:proofErr w:type="gramStart"/>
      <w:r w:rsidR="009A23D1" w:rsidRPr="00687A04">
        <w:t>documents</w:t>
      </w:r>
      <w:r w:rsidR="00C95C38" w:rsidRPr="00687A04">
        <w:t>;</w:t>
      </w:r>
      <w:proofErr w:type="gramEnd"/>
    </w:p>
    <w:p w14:paraId="2B109314" w14:textId="77777777" w:rsidR="009A23D1" w:rsidRPr="00687A04" w:rsidRDefault="009A23D1" w:rsidP="00FC54B7">
      <w:pPr>
        <w:ind w:left="1560"/>
      </w:pPr>
    </w:p>
    <w:p w14:paraId="35E721AF" w14:textId="62B05F5C" w:rsidR="009A23D1" w:rsidRPr="00687A04" w:rsidRDefault="007C7DA8" w:rsidP="00FC54B7">
      <w:pPr>
        <w:ind w:left="1560"/>
      </w:pPr>
      <w:r>
        <w:t>6</w:t>
      </w:r>
      <w:r w:rsidR="009A23D1">
        <w:t>.</w:t>
      </w:r>
      <w:r w:rsidR="00012B7B">
        <w:t>3.2</w:t>
      </w:r>
      <w:r>
        <w:tab/>
      </w:r>
      <w:r w:rsidR="00C95C38">
        <w:t>t</w:t>
      </w:r>
      <w:r w:rsidR="009A23D1">
        <w:t>he Organisation is responsible for getting its own management</w:t>
      </w:r>
      <w:r w:rsidR="00210519">
        <w:t xml:space="preserve"> and</w:t>
      </w:r>
      <w:r w:rsidR="009A23D1">
        <w:t xml:space="preserve"> </w:t>
      </w:r>
      <w:r w:rsidR="00E05E53">
        <w:t>business advice</w:t>
      </w:r>
      <w:r w:rsidR="009A23D1">
        <w:t xml:space="preserve">. </w:t>
      </w:r>
      <w:r w:rsidR="00C4718B">
        <w:t xml:space="preserve">This includes considering whether you need to seek your own advice in relation </w:t>
      </w:r>
      <w:bookmarkStart w:id="26" w:name="_Int_JE6GHHup"/>
      <w:proofErr w:type="gramStart"/>
      <w:r w:rsidR="00C4718B">
        <w:t>to:</w:t>
      </w:r>
      <w:bookmarkEnd w:id="26"/>
      <w:proofErr w:type="gramEnd"/>
      <w:r w:rsidR="00C4718B">
        <w:t xml:space="preserve"> finances, accounting, tax, solvency, insurance, human resources, legal advice (including compliance with legislation) or other types of professional adv</w:t>
      </w:r>
      <w:r w:rsidR="17591690">
        <w:t>ice</w:t>
      </w:r>
      <w:r w:rsidR="00146FED">
        <w:t>;</w:t>
      </w:r>
      <w:r w:rsidR="17591690">
        <w:t xml:space="preserve"> </w:t>
      </w:r>
    </w:p>
    <w:p w14:paraId="7F0411FC" w14:textId="77777777" w:rsidR="009A23D1" w:rsidRPr="00687A04" w:rsidRDefault="009A23D1" w:rsidP="00FC54B7">
      <w:pPr>
        <w:ind w:left="1560"/>
      </w:pPr>
    </w:p>
    <w:p w14:paraId="5A32E176" w14:textId="12C15881" w:rsidR="009A23D1" w:rsidRPr="00687A04" w:rsidRDefault="007C7DA8" w:rsidP="00FC54B7">
      <w:pPr>
        <w:ind w:left="1560"/>
      </w:pPr>
      <w:r>
        <w:t>6</w:t>
      </w:r>
      <w:r w:rsidR="009A23D1">
        <w:t>.</w:t>
      </w:r>
      <w:r w:rsidR="00012B7B">
        <w:t>3.3</w:t>
      </w:r>
      <w:r w:rsidR="009A23D1">
        <w:t xml:space="preserve"> </w:t>
      </w:r>
      <w:r>
        <w:tab/>
      </w:r>
      <w:r w:rsidR="00C95C38">
        <w:t>t</w:t>
      </w:r>
      <w:r w:rsidR="00113C0B">
        <w:t xml:space="preserve">he </w:t>
      </w:r>
      <w:r w:rsidR="009A23D1">
        <w:t xml:space="preserve">Organisation must tell the Arts Council immediately of any changes in the Organisation </w:t>
      </w:r>
      <w:r w:rsidR="000C6120">
        <w:t xml:space="preserve">or Named Partners </w:t>
      </w:r>
      <w:r w:rsidR="009A23D1">
        <w:t>that may threaten its</w:t>
      </w:r>
      <w:r w:rsidR="000C6120">
        <w:t xml:space="preserve"> or </w:t>
      </w:r>
      <w:r w:rsidR="00BD1E61">
        <w:t>their solvency</w:t>
      </w:r>
      <w:r w:rsidR="009A23D1">
        <w:t xml:space="preserve"> and inform the Arts Council if it </w:t>
      </w:r>
      <w:r w:rsidR="0057751A">
        <w:t xml:space="preserve">is proposing to </w:t>
      </w:r>
      <w:bookmarkStart w:id="27" w:name="_Int_h3hmBe8X"/>
      <w:r w:rsidR="009A23D1">
        <w:t>enter</w:t>
      </w:r>
      <w:r w:rsidR="0057751A">
        <w:t xml:space="preserve"> into</w:t>
      </w:r>
      <w:bookmarkEnd w:id="27"/>
      <w:r w:rsidR="009A23D1">
        <w:t xml:space="preserve"> any arrangement with any of its </w:t>
      </w:r>
      <w:proofErr w:type="gramStart"/>
      <w:r w:rsidR="009A23D1">
        <w:t>creditors</w:t>
      </w:r>
      <w:r w:rsidR="00C95C38">
        <w:t>;</w:t>
      </w:r>
      <w:proofErr w:type="gramEnd"/>
    </w:p>
    <w:p w14:paraId="6D0061E0" w14:textId="77777777" w:rsidR="009A23D1" w:rsidRPr="00687A04" w:rsidRDefault="009A23D1" w:rsidP="00FC54B7">
      <w:pPr>
        <w:ind w:left="1560"/>
      </w:pPr>
    </w:p>
    <w:p w14:paraId="42B7D1CD" w14:textId="2B640FD5" w:rsidR="00623E19" w:rsidRPr="00687A04" w:rsidRDefault="007C7DA8" w:rsidP="00FC54B7">
      <w:pPr>
        <w:ind w:left="1560"/>
      </w:pPr>
      <w:r w:rsidRPr="00687A04">
        <w:t>6</w:t>
      </w:r>
      <w:r w:rsidR="00EE7332" w:rsidRPr="00687A04">
        <w:t>.</w:t>
      </w:r>
      <w:r w:rsidR="00012B7B">
        <w:t>3.4</w:t>
      </w:r>
      <w:r w:rsidR="00EE7332" w:rsidRPr="00687A04">
        <w:tab/>
      </w:r>
      <w:r w:rsidR="00C95C38" w:rsidRPr="00687A04">
        <w:t xml:space="preserve">the </w:t>
      </w:r>
      <w:r w:rsidR="009A23D1" w:rsidRPr="00687A04">
        <w:t>Organisation must tell the Arts Council in writing</w:t>
      </w:r>
      <w:r w:rsidR="007873ED">
        <w:t xml:space="preserve"> immediately</w:t>
      </w:r>
      <w:r w:rsidR="009A23D1" w:rsidRPr="00687A04">
        <w:t xml:space="preserve"> if any legal claims or any regulatory investigations are made or threatened against it </w:t>
      </w:r>
      <w:r w:rsidR="000C6120">
        <w:t xml:space="preserve">or any Named Partners </w:t>
      </w:r>
      <w:r w:rsidR="009A23D1" w:rsidRPr="00687A04">
        <w:t xml:space="preserve">and/or which would adversely affect the </w:t>
      </w:r>
      <w:r w:rsidR="00857BA2" w:rsidRPr="00687A04">
        <w:t>Agreed Programme</w:t>
      </w:r>
      <w:r w:rsidR="009A23D1" w:rsidRPr="00687A04">
        <w:t xml:space="preserve"> during the period of the </w:t>
      </w:r>
      <w:r w:rsidR="002D30BE">
        <w:t>Grant</w:t>
      </w:r>
      <w:r w:rsidR="009A23D1" w:rsidRPr="00687A04">
        <w:t xml:space="preserve"> (including any claims made against members of its governing body or staff).</w:t>
      </w:r>
    </w:p>
    <w:p w14:paraId="64FB1224" w14:textId="77777777" w:rsidR="00772070" w:rsidRDefault="00772070" w:rsidP="00772070">
      <w:pPr>
        <w:ind w:left="0" w:firstLine="0"/>
      </w:pPr>
    </w:p>
    <w:p w14:paraId="339A032A" w14:textId="117C4678" w:rsidR="00536604" w:rsidRDefault="007C7DA8" w:rsidP="001173A4">
      <w:r w:rsidRPr="00DE3CDE">
        <w:t>6</w:t>
      </w:r>
      <w:r w:rsidR="009A23D1" w:rsidRPr="00DE3CDE">
        <w:t>.</w:t>
      </w:r>
      <w:r w:rsidR="00012B7B">
        <w:t>4</w:t>
      </w:r>
      <w:r w:rsidR="009A23D1" w:rsidRPr="00DE3CDE">
        <w:t xml:space="preserve"> </w:t>
      </w:r>
      <w:r w:rsidR="002E59A8">
        <w:tab/>
      </w:r>
      <w:r w:rsidR="00DE3CDE" w:rsidRPr="00DE3CDE">
        <w:t xml:space="preserve">In carrying out its business and funded activity under the Agreed </w:t>
      </w:r>
      <w:r w:rsidR="00B34CD1">
        <w:t>Programme</w:t>
      </w:r>
      <w:r w:rsidR="00DE3CDE" w:rsidRPr="00DE3CDE">
        <w:t xml:space="preserve"> the Organisation must obtain all approvals, consents and licences required by law to deliver the Agreed </w:t>
      </w:r>
      <w:r w:rsidR="00B34CD1">
        <w:t>Programme</w:t>
      </w:r>
      <w:r w:rsidR="00772070">
        <w:t>. At all times you must</w:t>
      </w:r>
      <w:r w:rsidR="00772070" w:rsidRPr="000F39E0">
        <w:t xml:space="preserve"> comply</w:t>
      </w:r>
      <w:r w:rsidR="005D1A0C">
        <w:t>,</w:t>
      </w:r>
      <w:r w:rsidR="00772070" w:rsidRPr="000F39E0">
        <w:t xml:space="preserve"> </w:t>
      </w:r>
      <w:r w:rsidR="005D1A0C">
        <w:t xml:space="preserve">and procure that the Named Partners will comply, </w:t>
      </w:r>
      <w:r w:rsidR="00772070" w:rsidRPr="000F39E0">
        <w:t xml:space="preserve">with any relevant laws or government requirements </w:t>
      </w:r>
      <w:r w:rsidR="009C7538">
        <w:t xml:space="preserve">that may be applicable and/or in force at any time during </w:t>
      </w:r>
      <w:r w:rsidR="00772070">
        <w:t>this funding agreement</w:t>
      </w:r>
      <w:r w:rsidR="00772070" w:rsidRPr="000F39E0">
        <w:t xml:space="preserve"> and comply with best practice in governance, reporting and operation. This includes (but is not limited to):</w:t>
      </w:r>
      <w:r w:rsidR="00772070">
        <w:t xml:space="preserve"> </w:t>
      </w:r>
      <w:r w:rsidR="00DE3CDE" w:rsidRPr="00DE3CDE">
        <w:t xml:space="preserve"> </w:t>
      </w:r>
    </w:p>
    <w:p w14:paraId="16FDBEFB" w14:textId="77777777" w:rsidR="0012319E" w:rsidRDefault="0012319E" w:rsidP="00772070">
      <w:pPr>
        <w:ind w:left="0" w:firstLine="0"/>
      </w:pPr>
    </w:p>
    <w:p w14:paraId="4921A83C" w14:textId="2E5FC74D" w:rsidR="0012319E" w:rsidRPr="00852556" w:rsidRDefault="003A2EA2" w:rsidP="006C5F2A">
      <w:pPr>
        <w:ind w:left="1418"/>
      </w:pPr>
      <w:r>
        <w:t xml:space="preserve">6.4.1 </w:t>
      </w:r>
      <w:r w:rsidR="0018368F">
        <w:tab/>
      </w:r>
      <w:r w:rsidR="0012319E">
        <w:t>Data Protection Legislation. Data Protection Legislation shall mean without limitation (</w:t>
      </w:r>
      <w:proofErr w:type="spellStart"/>
      <w:r w:rsidR="0012319E">
        <w:t>i</w:t>
      </w:r>
      <w:proofErr w:type="spellEnd"/>
      <w:r w:rsidR="0012319E">
        <w:t xml:space="preserve">) the United Kingdom General Data Protection Regulation and (ii) the Data Protection Act 2018 together with all other </w:t>
      </w:r>
      <w:r w:rsidR="0012319E">
        <w:lastRenderedPageBreak/>
        <w:t xml:space="preserve">applicable UK laws whether currently existing, yet to be implemented, or to act as successor legislation, that regulate the collection, </w:t>
      </w:r>
      <w:r w:rsidR="28BE0EF1">
        <w:t>processing,</w:t>
      </w:r>
      <w:r w:rsidR="0012319E">
        <w:t xml:space="preserve"> and privacy of personal data.</w:t>
      </w:r>
    </w:p>
    <w:p w14:paraId="2B3FE149" w14:textId="77777777" w:rsidR="0012319E" w:rsidRPr="00852556" w:rsidRDefault="0012319E" w:rsidP="006C5F2A">
      <w:pPr>
        <w:ind w:left="1418"/>
      </w:pPr>
    </w:p>
    <w:p w14:paraId="4CB27F0B" w14:textId="2B61A48E" w:rsidR="0012319E" w:rsidRPr="00852556" w:rsidRDefault="00A16CAB" w:rsidP="006C5F2A">
      <w:pPr>
        <w:ind w:left="1418"/>
      </w:pPr>
      <w:proofErr w:type="gramStart"/>
      <w:r>
        <w:t xml:space="preserve">6.4.2  </w:t>
      </w:r>
      <w:r w:rsidR="0018368F">
        <w:tab/>
      </w:r>
      <w:proofErr w:type="gramEnd"/>
      <w:r w:rsidR="0012319E">
        <w:t>all anti-bribery and anti-corruption legislation,</w:t>
      </w:r>
    </w:p>
    <w:p w14:paraId="76C09472" w14:textId="77777777" w:rsidR="0012319E" w:rsidRDefault="0012319E" w:rsidP="006C5F2A">
      <w:pPr>
        <w:ind w:left="1418"/>
      </w:pPr>
    </w:p>
    <w:p w14:paraId="550BD63E" w14:textId="2375542E" w:rsidR="0012319E" w:rsidRPr="00852556" w:rsidRDefault="00A16CAB" w:rsidP="006C5F2A">
      <w:pPr>
        <w:ind w:left="1418"/>
      </w:pPr>
      <w:r>
        <w:t xml:space="preserve">6.4.3 </w:t>
      </w:r>
      <w:r w:rsidR="0018368F">
        <w:tab/>
      </w:r>
      <w:r w:rsidR="0012319E">
        <w:t>t</w:t>
      </w:r>
      <w:r w:rsidR="0012319E" w:rsidRPr="00852556">
        <w:t>he Modern Slavery Act 2015 and/or any other slavery, servitude and forced or compulsory labour and human trafficking legislation,</w:t>
      </w:r>
    </w:p>
    <w:p w14:paraId="4226FA0A" w14:textId="77777777" w:rsidR="0012319E" w:rsidRDefault="0012319E" w:rsidP="006C5F2A">
      <w:pPr>
        <w:ind w:left="1418"/>
      </w:pPr>
    </w:p>
    <w:p w14:paraId="6C533296" w14:textId="62D545C6" w:rsidR="0012319E" w:rsidRPr="00F75901" w:rsidRDefault="006C5F2A" w:rsidP="006C5F2A">
      <w:pPr>
        <w:ind w:left="1418"/>
        <w:jc w:val="left"/>
      </w:pPr>
      <w:r>
        <w:t xml:space="preserve">6.4.4 </w:t>
      </w:r>
      <w:r w:rsidR="002923C6">
        <w:t xml:space="preserve">    </w:t>
      </w:r>
      <w:r w:rsidR="0012319E">
        <w:t>e</w:t>
      </w:r>
      <w:r w:rsidR="0012319E" w:rsidRPr="00334E22">
        <w:t>nsuring that the Organisation does not work with organisations proscribed under the Terrorism Act 2000 -gov.uk/government/publications/proscribed-terror-groupsor-organisations--2/proscribed-terrorist-groups-ororganisations-accessible-</w:t>
      </w:r>
      <w:proofErr w:type="gramStart"/>
      <w:r w:rsidR="0012319E" w:rsidRPr="00334E22">
        <w:t>version</w:t>
      </w:r>
      <w:proofErr w:type="gramEnd"/>
      <w:r w:rsidR="0012319E" w:rsidRPr="00F75901">
        <w:t xml:space="preserve"> </w:t>
      </w:r>
    </w:p>
    <w:p w14:paraId="4EC8A658" w14:textId="77777777" w:rsidR="0012319E" w:rsidRPr="006C5F2A" w:rsidRDefault="0012319E" w:rsidP="006C5F2A">
      <w:pPr>
        <w:ind w:left="1418"/>
      </w:pPr>
    </w:p>
    <w:p w14:paraId="02A24F92" w14:textId="204ECA9F" w:rsidR="0012319E" w:rsidRDefault="006C5F2A" w:rsidP="006C5F2A">
      <w:pPr>
        <w:ind w:left="1418"/>
      </w:pPr>
      <w:bookmarkStart w:id="28" w:name="_Int_LFwPDAoa"/>
      <w:proofErr w:type="gramStart"/>
      <w:r>
        <w:t xml:space="preserve">6.4.5 </w:t>
      </w:r>
      <w:r w:rsidR="002923C6">
        <w:t xml:space="preserve"> </w:t>
      </w:r>
      <w:r w:rsidR="0012319E">
        <w:t>any</w:t>
      </w:r>
      <w:bookmarkEnd w:id="28"/>
      <w:proofErr w:type="gramEnd"/>
      <w:r w:rsidR="0012319E">
        <w:t xml:space="preserve"> legislation or regulations in relation to ‘sanctioned’ countries, organisations and/or individuals which may be in force at any time during the duration of the funding agreement (“Sanctions Legislation”). Information on the UK Sanctions Regime can be found at: </w:t>
      </w:r>
      <w:hyperlink r:id="rId13" w:history="1">
        <w:r w:rsidR="0012319E" w:rsidRPr="01B9D5C0">
          <w:rPr>
            <w:rStyle w:val="Hyperlink"/>
            <w:lang w:eastAsia="en-GB"/>
          </w:rPr>
          <w:t>https://www.gov.uk/government/collections/uk-sanctions-regimes-under-the-sanctions-act</w:t>
        </w:r>
      </w:hyperlink>
      <w:r w:rsidR="0012319E" w:rsidRPr="01B9D5C0">
        <w:rPr>
          <w:lang w:eastAsia="en-GB"/>
        </w:rPr>
        <w:t xml:space="preserve"> </w:t>
      </w:r>
    </w:p>
    <w:p w14:paraId="27D34019" w14:textId="77777777" w:rsidR="0012319E" w:rsidRPr="007C1ADD" w:rsidRDefault="0012319E" w:rsidP="0012319E"/>
    <w:p w14:paraId="60C54B57" w14:textId="784FFFCF" w:rsidR="0012319E" w:rsidRDefault="0012319E" w:rsidP="00095A1E">
      <w:pPr>
        <w:ind w:left="1418"/>
        <w:jc w:val="left"/>
      </w:pPr>
      <w:r>
        <w:t>6.</w:t>
      </w:r>
      <w:r w:rsidR="00095A1E">
        <w:t>4</w:t>
      </w:r>
      <w:r>
        <w:t xml:space="preserve">.6 </w:t>
      </w:r>
      <w:r>
        <w:tab/>
        <w:t>taking all reasonable steps to ensure the safety of the children and vulnerable adults it will work with</w:t>
      </w:r>
      <w:r w:rsidR="22C35911">
        <w:t xml:space="preserve">. </w:t>
      </w:r>
      <w:r>
        <w:t xml:space="preserve">You will follow best practice in having appropriate policies and procedures in place to ensure the protection of children, young </w:t>
      </w:r>
      <w:r w:rsidR="26578412">
        <w:t>people,</w:t>
      </w:r>
      <w:r>
        <w:t xml:space="preserve"> and vulnerable adults and in complying with those procedures. Such procedures will include procedures to check backgrounds and disclosures of all employees, volunteers, trustees, </w:t>
      </w:r>
      <w:r w:rsidR="3FDB8582">
        <w:t>partners,</w:t>
      </w:r>
      <w:r>
        <w:t xml:space="preserve"> or contractors who will supervise, care </w:t>
      </w:r>
      <w:r w:rsidR="6C6F89D9">
        <w:t>for,</w:t>
      </w:r>
      <w:r>
        <w:t xml:space="preserve"> or otherwise have significant direct contact with children and adults at risk with the Disclosure and Barring Service (“DBS”). For further details of the DBS see: </w:t>
      </w:r>
      <w:hyperlink r:id="rId14">
        <w:r>
          <w:t>https://www.gov.uk/government/organisations/disclosure-and-barring-service</w:t>
        </w:r>
      </w:hyperlink>
      <w:r>
        <w:t xml:space="preserve"> </w:t>
      </w:r>
    </w:p>
    <w:p w14:paraId="0BE8357B" w14:textId="77777777" w:rsidR="0012319E" w:rsidRPr="00C84B06" w:rsidRDefault="0012319E" w:rsidP="00095A1E">
      <w:pPr>
        <w:ind w:left="1418"/>
        <w:jc w:val="left"/>
      </w:pPr>
    </w:p>
    <w:p w14:paraId="6658603C" w14:textId="61126613" w:rsidR="0012319E" w:rsidRDefault="0012319E" w:rsidP="00095A1E">
      <w:pPr>
        <w:ind w:left="1418"/>
        <w:jc w:val="left"/>
      </w:pPr>
      <w:r w:rsidRPr="00C84B06">
        <w:t>6.</w:t>
      </w:r>
      <w:r w:rsidR="00095A1E">
        <w:t>4</w:t>
      </w:r>
      <w:r w:rsidRPr="00C84B06">
        <w:t>.</w:t>
      </w:r>
      <w:r>
        <w:t>7</w:t>
      </w:r>
      <w:r w:rsidRPr="00C84B06">
        <w:t xml:space="preserve">   </w:t>
      </w:r>
      <w:r w:rsidRPr="00C84B06">
        <w:tab/>
        <w:t xml:space="preserve">following best practice in having appropriate and effective policies and procedures in place concerning equality and diversity, harassment and bullying and in complying with those policies and </w:t>
      </w:r>
      <w:proofErr w:type="gramStart"/>
      <w:r w:rsidRPr="00C84B06">
        <w:t>procedures;</w:t>
      </w:r>
      <w:proofErr w:type="gramEnd"/>
    </w:p>
    <w:p w14:paraId="6770D29C" w14:textId="77777777" w:rsidR="0012319E" w:rsidRPr="00C84B06" w:rsidRDefault="0012319E" w:rsidP="00095A1E">
      <w:pPr>
        <w:ind w:left="1418"/>
        <w:jc w:val="left"/>
      </w:pPr>
    </w:p>
    <w:p w14:paraId="6E4C8B54" w14:textId="42DA2D92" w:rsidR="0012319E" w:rsidRDefault="0012319E" w:rsidP="00095A1E">
      <w:pPr>
        <w:ind w:left="1418"/>
        <w:jc w:val="left"/>
      </w:pPr>
      <w:r>
        <w:t>6.</w:t>
      </w:r>
      <w:r w:rsidR="00095A1E">
        <w:t>4</w:t>
      </w:r>
      <w:r>
        <w:t xml:space="preserve">.8 </w:t>
      </w:r>
      <w:r>
        <w:tab/>
      </w:r>
      <w:bookmarkStart w:id="29" w:name="_Int_5CWPK8Gp"/>
      <w:r>
        <w:t>having in place at all times</w:t>
      </w:r>
      <w:bookmarkEnd w:id="29"/>
      <w:r>
        <w:t xml:space="preserve"> and acting in accordance with, appropriate and effective disciplinary, grievance and whistle-blowing </w:t>
      </w:r>
      <w:proofErr w:type="gramStart"/>
      <w:r>
        <w:t>policies;</w:t>
      </w:r>
      <w:proofErr w:type="gramEnd"/>
      <w:r>
        <w:t xml:space="preserve"> </w:t>
      </w:r>
    </w:p>
    <w:p w14:paraId="0989FB7F" w14:textId="77777777" w:rsidR="0012319E" w:rsidRDefault="0012319E" w:rsidP="00095A1E">
      <w:pPr>
        <w:ind w:left="1418"/>
        <w:jc w:val="left"/>
      </w:pPr>
    </w:p>
    <w:p w14:paraId="0D81F2DC" w14:textId="50C657F4" w:rsidR="0012319E" w:rsidRDefault="0012319E" w:rsidP="00095A1E">
      <w:pPr>
        <w:ind w:left="1418"/>
        <w:jc w:val="left"/>
      </w:pPr>
      <w:r>
        <w:t>6.</w:t>
      </w:r>
      <w:r w:rsidR="00095A1E">
        <w:t>4</w:t>
      </w:r>
      <w:r>
        <w:t xml:space="preserve">.9 </w:t>
      </w:r>
      <w:r>
        <w:tab/>
      </w:r>
      <w:bookmarkStart w:id="30" w:name="_Int_NkHl0aGQ"/>
      <w:r>
        <w:t xml:space="preserve">having an equal opportunities policy in place at all </w:t>
      </w:r>
      <w:proofErr w:type="gramStart"/>
      <w:r>
        <w:t>times</w:t>
      </w:r>
      <w:bookmarkEnd w:id="30"/>
      <w:r w:rsidR="0006531A">
        <w:t>;</w:t>
      </w:r>
      <w:proofErr w:type="gramEnd"/>
      <w:r>
        <w:t xml:space="preserve"> </w:t>
      </w:r>
    </w:p>
    <w:p w14:paraId="4D4E8C7B" w14:textId="77777777" w:rsidR="0012319E" w:rsidRPr="00C84B06" w:rsidRDefault="0012319E" w:rsidP="00095A1E">
      <w:pPr>
        <w:ind w:left="1418"/>
        <w:jc w:val="left"/>
      </w:pPr>
    </w:p>
    <w:p w14:paraId="59702B1D" w14:textId="280BB5EC" w:rsidR="0012319E" w:rsidRDefault="0012319E" w:rsidP="00095A1E">
      <w:pPr>
        <w:ind w:left="1418"/>
        <w:jc w:val="left"/>
      </w:pPr>
      <w:r w:rsidRPr="00C84B06">
        <w:t>6.</w:t>
      </w:r>
      <w:r w:rsidR="00095A1E">
        <w:t>4</w:t>
      </w:r>
      <w:r w:rsidRPr="00C84B06">
        <w:t>.</w:t>
      </w:r>
      <w:r>
        <w:t>10</w:t>
      </w:r>
      <w:r w:rsidRPr="00C84B06">
        <w:t xml:space="preserve"> </w:t>
      </w:r>
      <w:r w:rsidRPr="00C84B06">
        <w:tab/>
        <w:t xml:space="preserve">adhering to all relevant legal obligations relating to offering </w:t>
      </w:r>
      <w:r>
        <w:t xml:space="preserve">apprenticeships and </w:t>
      </w:r>
      <w:proofErr w:type="gramStart"/>
      <w:r w:rsidRPr="00C84B06">
        <w:t>internships;</w:t>
      </w:r>
      <w:proofErr w:type="gramEnd"/>
    </w:p>
    <w:p w14:paraId="3F32EEF9" w14:textId="77777777" w:rsidR="0012319E" w:rsidRPr="00C84B06" w:rsidRDefault="0012319E" w:rsidP="00095A1E">
      <w:pPr>
        <w:ind w:left="1418"/>
        <w:jc w:val="left"/>
      </w:pPr>
    </w:p>
    <w:p w14:paraId="20068E77" w14:textId="736895FD" w:rsidR="0012319E" w:rsidRDefault="0012319E" w:rsidP="00095A1E">
      <w:pPr>
        <w:ind w:left="1418"/>
        <w:jc w:val="left"/>
      </w:pPr>
      <w:r>
        <w:t>6.</w:t>
      </w:r>
      <w:r w:rsidR="00095A1E">
        <w:t>4</w:t>
      </w:r>
      <w:r>
        <w:t xml:space="preserve">.11 </w:t>
      </w:r>
      <w:r>
        <w:tab/>
        <w:t xml:space="preserve">ensuring that salaries, </w:t>
      </w:r>
      <w:r w:rsidR="2A632817">
        <w:t>fees,</w:t>
      </w:r>
      <w:r>
        <w:t xml:space="preserve"> and subsistence arrangements are as good as or better than those agreed by any relevant trade unions and employers’ </w:t>
      </w:r>
      <w:proofErr w:type="gramStart"/>
      <w:r>
        <w:t>associations;</w:t>
      </w:r>
      <w:proofErr w:type="gramEnd"/>
    </w:p>
    <w:p w14:paraId="36943410" w14:textId="77777777" w:rsidR="0012319E" w:rsidRPr="00C84B06" w:rsidRDefault="0012319E" w:rsidP="00095A1E">
      <w:pPr>
        <w:ind w:left="1418"/>
        <w:jc w:val="left"/>
      </w:pPr>
    </w:p>
    <w:p w14:paraId="6E9E1291" w14:textId="68640D37" w:rsidR="0012319E" w:rsidRDefault="0012319E" w:rsidP="00095A1E">
      <w:pPr>
        <w:ind w:left="1418"/>
        <w:jc w:val="left"/>
      </w:pPr>
      <w:r>
        <w:t>6.</w:t>
      </w:r>
      <w:r w:rsidR="00095A1E">
        <w:t>4</w:t>
      </w:r>
      <w:r>
        <w:t>.12   maintaining all main financial records including profit and loss accounts, management statements, personnel and payroll records for staff funded under this Funding Agreement for seven years after the Grant has ended</w:t>
      </w:r>
      <w:r w:rsidR="47EE7A56">
        <w:t xml:space="preserve">. </w:t>
      </w:r>
      <w:r>
        <w:t xml:space="preserve">You will complete all statutory returns for employees and make all relevant payments to cover their pensions and salary deductions, such as income tax and National Insurance </w:t>
      </w:r>
      <w:proofErr w:type="gramStart"/>
      <w:r>
        <w:t>contributions;</w:t>
      </w:r>
      <w:proofErr w:type="gramEnd"/>
      <w:r>
        <w:t xml:space="preserve"> </w:t>
      </w:r>
    </w:p>
    <w:p w14:paraId="413B2CD4" w14:textId="77777777" w:rsidR="0012319E" w:rsidRPr="00C84B06" w:rsidRDefault="0012319E" w:rsidP="00095A1E">
      <w:pPr>
        <w:ind w:left="1418"/>
        <w:jc w:val="left"/>
      </w:pPr>
    </w:p>
    <w:p w14:paraId="16338714" w14:textId="75AF8F14" w:rsidR="0012319E" w:rsidRDefault="0012319E" w:rsidP="00095A1E">
      <w:pPr>
        <w:ind w:left="1418"/>
        <w:jc w:val="left"/>
      </w:pPr>
      <w:r>
        <w:t>6.</w:t>
      </w:r>
      <w:r w:rsidR="00D057A5">
        <w:t>4</w:t>
      </w:r>
      <w:r>
        <w:t>.13</w:t>
      </w:r>
      <w:r>
        <w:tab/>
        <w:t xml:space="preserve">considering any </w:t>
      </w:r>
      <w:bookmarkStart w:id="31" w:name="_Int_LPaDsUnu"/>
      <w:r>
        <w:t>possible risks</w:t>
      </w:r>
      <w:bookmarkEnd w:id="31"/>
      <w:r>
        <w:t xml:space="preserve"> involved in your Agreed Pro</w:t>
      </w:r>
      <w:r w:rsidR="00D057A5">
        <w:t>gramme</w:t>
      </w:r>
      <w:r>
        <w:t xml:space="preserve"> and taking appropriate action to protect everyone </w:t>
      </w:r>
      <w:bookmarkStart w:id="32" w:name="_Int_sGR0aten"/>
      <w:r>
        <w:t xml:space="preserve">involved and maintaining adequate and appropriate insurance at all </w:t>
      </w:r>
      <w:proofErr w:type="gramStart"/>
      <w:r>
        <w:t>times</w:t>
      </w:r>
      <w:bookmarkEnd w:id="32"/>
      <w:r>
        <w:t>;</w:t>
      </w:r>
      <w:proofErr w:type="gramEnd"/>
    </w:p>
    <w:p w14:paraId="51D1B75F" w14:textId="77777777" w:rsidR="0012319E" w:rsidRDefault="0012319E" w:rsidP="00095A1E">
      <w:pPr>
        <w:ind w:left="1418"/>
        <w:jc w:val="left"/>
      </w:pPr>
    </w:p>
    <w:p w14:paraId="75749EAF" w14:textId="567B5D25" w:rsidR="0012319E" w:rsidRPr="00095A1E" w:rsidRDefault="00575A83" w:rsidP="00095A1E">
      <w:pPr>
        <w:ind w:left="1418"/>
        <w:jc w:val="left"/>
      </w:pPr>
      <w:r>
        <w:t>6.4</w:t>
      </w:r>
      <w:r w:rsidR="0012319E" w:rsidRPr="00290962">
        <w:t xml:space="preserve">.14 </w:t>
      </w:r>
      <w:r w:rsidR="0012319E">
        <w:tab/>
        <w:t xml:space="preserve">getting </w:t>
      </w:r>
      <w:r w:rsidR="0012319E" w:rsidRPr="00CA148E">
        <w:t xml:space="preserve">the best value for money </w:t>
      </w:r>
      <w:r w:rsidR="0012319E">
        <w:t>when buying goods, works or services and ensuring that any procurement process is conducted in a transparent and proportionate manner and suppliers are treated equally, without discrimination.</w:t>
      </w:r>
    </w:p>
    <w:p w14:paraId="15F8A45A" w14:textId="77777777" w:rsidR="0012319E" w:rsidRPr="00C031AC" w:rsidRDefault="0012319E" w:rsidP="00095A1E">
      <w:pPr>
        <w:ind w:left="1418"/>
        <w:jc w:val="left"/>
      </w:pPr>
    </w:p>
    <w:p w14:paraId="7EC5BF13" w14:textId="40E51A70" w:rsidR="0012319E" w:rsidRDefault="0012319E" w:rsidP="00095A1E">
      <w:pPr>
        <w:ind w:left="1418"/>
        <w:jc w:val="left"/>
      </w:pPr>
      <w:r>
        <w:t>6.</w:t>
      </w:r>
      <w:r w:rsidR="00575A83">
        <w:t>4</w:t>
      </w:r>
      <w:r>
        <w:t xml:space="preserve">.15    having appropriate policies and procedures for obtaining quotes or competitive tendering in place for purchasing any goods, works or services costing more than £12,000 (including VAT) over the whole life of the contract, including any extensions (irrespective of how likely it is that they will be exercised). </w:t>
      </w:r>
    </w:p>
    <w:p w14:paraId="03402674" w14:textId="77777777" w:rsidR="0012319E" w:rsidRDefault="0012319E" w:rsidP="00095A1E">
      <w:pPr>
        <w:ind w:left="1418"/>
        <w:jc w:val="left"/>
      </w:pPr>
    </w:p>
    <w:p w14:paraId="4F0FEF01" w14:textId="11E1149A" w:rsidR="0012319E" w:rsidRDefault="0012319E" w:rsidP="00095A1E">
      <w:pPr>
        <w:ind w:left="1418"/>
        <w:jc w:val="left"/>
      </w:pPr>
      <w:r>
        <w:t>6.</w:t>
      </w:r>
      <w:r w:rsidR="00575A83">
        <w:t>4</w:t>
      </w:r>
      <w:r>
        <w:t>.16   complying with your obligations under the Public Contracts Regulations 2015 (as amended or replaced from time to time) (“</w:t>
      </w:r>
      <w:bookmarkStart w:id="33" w:name="_Int_FWsq0KEi"/>
      <w:r>
        <w:t>PCR</w:t>
      </w:r>
      <w:bookmarkEnd w:id="33"/>
      <w:r>
        <w:t>”), if you are a contracting authority subject to the PCR; and</w:t>
      </w:r>
    </w:p>
    <w:p w14:paraId="3150E26B" w14:textId="77777777" w:rsidR="0012319E" w:rsidRDefault="0012319E" w:rsidP="00095A1E">
      <w:pPr>
        <w:ind w:left="1418"/>
        <w:jc w:val="left"/>
      </w:pPr>
    </w:p>
    <w:p w14:paraId="070AE051" w14:textId="009A666F" w:rsidR="0012319E" w:rsidRPr="00C84B06" w:rsidRDefault="0012319E" w:rsidP="00095A1E">
      <w:pPr>
        <w:ind w:left="1418"/>
        <w:jc w:val="left"/>
      </w:pPr>
      <w:r>
        <w:t>6.</w:t>
      </w:r>
      <w:r w:rsidR="00575A83">
        <w:t>4</w:t>
      </w:r>
      <w:r>
        <w:t xml:space="preserve">.17    for contracts within the scope of Regulation 13 of the PCR, procure in a manner compliant with the PCR (as amended or replaced from time to time); and advertised in such a way as to ensure that all interested suppliers in the market are aware of the opportunity to tender for the contract as if you are a contracting authority for the purposes of the PCR. The Organisation understands it shall not sub-divide a requirement </w:t>
      </w:r>
      <w:r w:rsidR="00C031AC">
        <w:t>to exclude the application of clause 6.4.16 or 6.4</w:t>
      </w:r>
      <w:r w:rsidR="00A912B9">
        <w:t>.</w:t>
      </w:r>
      <w:r w:rsidR="00C031AC">
        <w:t>17 or comply</w:t>
      </w:r>
      <w:r>
        <w:t xml:space="preserve"> with your obligations under the PCR.  </w:t>
      </w:r>
    </w:p>
    <w:p w14:paraId="474C34CE" w14:textId="77777777" w:rsidR="0012319E" w:rsidRPr="00C031AC" w:rsidRDefault="0012319E" w:rsidP="00095A1E">
      <w:pPr>
        <w:ind w:left="1418"/>
        <w:jc w:val="left"/>
      </w:pPr>
    </w:p>
    <w:p w14:paraId="51929136" w14:textId="5899C539" w:rsidR="0012319E" w:rsidRDefault="0012319E" w:rsidP="00095A1E">
      <w:pPr>
        <w:ind w:left="1418"/>
        <w:jc w:val="left"/>
      </w:pPr>
      <w:r w:rsidRPr="008634C9">
        <w:t>6.</w:t>
      </w:r>
      <w:r w:rsidR="00C83513">
        <w:t>4.18</w:t>
      </w:r>
      <w:r w:rsidRPr="00F9167B">
        <w:tab/>
      </w:r>
      <w:r w:rsidR="00056DD5">
        <w:t xml:space="preserve">we </w:t>
      </w:r>
      <w:r w:rsidRPr="00C84B06">
        <w:t xml:space="preserve">may </w:t>
      </w:r>
      <w:r w:rsidR="00C83513" w:rsidRPr="00C84B06">
        <w:t>request,</w:t>
      </w:r>
      <w:r w:rsidRPr="00C84B06">
        <w:t xml:space="preserve"> and </w:t>
      </w:r>
      <w:r>
        <w:t>you</w:t>
      </w:r>
      <w:r w:rsidRPr="00C84B06">
        <w:t xml:space="preserve"> must provide any information </w:t>
      </w:r>
      <w:r>
        <w:t>we</w:t>
      </w:r>
      <w:r w:rsidRPr="00C84B06">
        <w:t xml:space="preserve"> require to satisfy </w:t>
      </w:r>
      <w:r>
        <w:t>us</w:t>
      </w:r>
      <w:r w:rsidRPr="00C84B06">
        <w:t xml:space="preserve"> that </w:t>
      </w:r>
      <w:r>
        <w:t>you have complied</w:t>
      </w:r>
      <w:r w:rsidRPr="00C84B06">
        <w:t xml:space="preserve"> with </w:t>
      </w:r>
      <w:r>
        <w:t>your</w:t>
      </w:r>
      <w:r w:rsidRPr="00C84B06">
        <w:t xml:space="preserve"> obligations under </w:t>
      </w:r>
      <w:r w:rsidR="004426A9">
        <w:t>clauses</w:t>
      </w:r>
      <w:r w:rsidRPr="00C84B06">
        <w:t xml:space="preserve"> 6.</w:t>
      </w:r>
      <w:r w:rsidR="000D0313">
        <w:t>4</w:t>
      </w:r>
      <w:r w:rsidRPr="00C84B06">
        <w:t>.1</w:t>
      </w:r>
      <w:r>
        <w:t>4</w:t>
      </w:r>
      <w:r w:rsidRPr="00C84B06">
        <w:t xml:space="preserve"> </w:t>
      </w:r>
      <w:r>
        <w:t>to 6.</w:t>
      </w:r>
      <w:r w:rsidR="000D0313">
        <w:t>4</w:t>
      </w:r>
      <w:r>
        <w:t>.17</w:t>
      </w:r>
      <w:r w:rsidRPr="00C84B06">
        <w:t xml:space="preserve">.  </w:t>
      </w:r>
    </w:p>
    <w:p w14:paraId="7ED99E4E" w14:textId="77777777" w:rsidR="0012319E" w:rsidRPr="00C84B06" w:rsidRDefault="0012319E" w:rsidP="00095A1E">
      <w:pPr>
        <w:ind w:left="1418"/>
        <w:jc w:val="left"/>
      </w:pPr>
    </w:p>
    <w:p w14:paraId="7D9B006E" w14:textId="70631E94" w:rsidR="0012319E" w:rsidRDefault="0012319E" w:rsidP="00095A1E">
      <w:pPr>
        <w:ind w:left="1418"/>
        <w:jc w:val="left"/>
      </w:pPr>
      <w:r w:rsidRPr="00C84B06">
        <w:t>6.</w:t>
      </w:r>
      <w:r w:rsidR="00C83513">
        <w:t>4</w:t>
      </w:r>
      <w:r w:rsidRPr="00C84B06">
        <w:t>.</w:t>
      </w:r>
      <w:r w:rsidR="00C83513">
        <w:t>1</w:t>
      </w:r>
      <w:r>
        <w:t>9</w:t>
      </w:r>
      <w:r w:rsidRPr="00C84B06">
        <w:tab/>
      </w:r>
      <w:r w:rsidR="00FF6C82">
        <w:t>you acknowledge</w:t>
      </w:r>
      <w:r w:rsidRPr="00C84B06">
        <w:t xml:space="preserve"> that </w:t>
      </w:r>
      <w:r>
        <w:t>we</w:t>
      </w:r>
      <w:r w:rsidRPr="00C84B06">
        <w:t xml:space="preserve"> may incur financial liability if </w:t>
      </w:r>
      <w:r>
        <w:t>you</w:t>
      </w:r>
      <w:r w:rsidRPr="00C84B06">
        <w:t xml:space="preserve"> breach </w:t>
      </w:r>
      <w:r>
        <w:t>your</w:t>
      </w:r>
      <w:r w:rsidRPr="00C84B06">
        <w:t xml:space="preserve"> obligations under </w:t>
      </w:r>
      <w:r w:rsidR="004900FB">
        <w:t>clauses</w:t>
      </w:r>
      <w:r w:rsidRPr="00C84B06">
        <w:t xml:space="preserve"> 6.</w:t>
      </w:r>
      <w:r w:rsidR="00C83513">
        <w:t>4</w:t>
      </w:r>
      <w:r w:rsidRPr="00C84B06">
        <w:t>.1</w:t>
      </w:r>
      <w:r>
        <w:t>4</w:t>
      </w:r>
      <w:r w:rsidRPr="00C84B06">
        <w:t xml:space="preserve"> </w:t>
      </w:r>
      <w:r>
        <w:t>to 6.</w:t>
      </w:r>
      <w:r w:rsidR="000D0313">
        <w:t>4</w:t>
      </w:r>
      <w:r>
        <w:t xml:space="preserve">.17 </w:t>
      </w:r>
      <w:r w:rsidRPr="00C84B06">
        <w:t xml:space="preserve">and that </w:t>
      </w:r>
      <w:r>
        <w:t>you</w:t>
      </w:r>
      <w:r w:rsidRPr="00C84B06">
        <w:t xml:space="preserve"> shall be liable to</w:t>
      </w:r>
      <w:r>
        <w:t xml:space="preserve"> us </w:t>
      </w:r>
      <w:r w:rsidRPr="00C84B06">
        <w:t>for any losses, costs (including legal costs) damages and</w:t>
      </w:r>
      <w:r>
        <w:t xml:space="preserve"> any other financial liability that it incurs </w:t>
      </w:r>
      <w:r w:rsidRPr="00C84B06">
        <w:t>as a direct result of such breach.</w:t>
      </w:r>
    </w:p>
    <w:p w14:paraId="4AD97EA7" w14:textId="21312C0E" w:rsidR="00A8549F" w:rsidRPr="00A8549F" w:rsidRDefault="0012319E" w:rsidP="00A8549F">
      <w:pPr>
        <w:pStyle w:val="ListParagraph"/>
        <w:tabs>
          <w:tab w:val="left" w:pos="709"/>
        </w:tabs>
        <w:spacing w:line="240" w:lineRule="auto"/>
        <w:ind w:left="862" w:firstLine="0"/>
        <w:contextualSpacing/>
        <w:jc w:val="left"/>
        <w:rPr>
          <w:color w:val="000000"/>
        </w:rPr>
      </w:pPr>
      <w:r w:rsidRPr="00AE3F1B">
        <w:tab/>
      </w:r>
      <w:r w:rsidR="00E134C6">
        <w:tab/>
      </w:r>
    </w:p>
    <w:p w14:paraId="4B86DEF0" w14:textId="3BBBFA73" w:rsidR="00926B4D" w:rsidRPr="00A22EC9" w:rsidRDefault="00E90F75" w:rsidP="00E90F75">
      <w:r>
        <w:t>6.5</w:t>
      </w:r>
      <w:r>
        <w:tab/>
      </w:r>
      <w:r w:rsidR="00926B4D" w:rsidRPr="00687A04">
        <w:t xml:space="preserve">The Organisation accepts that the Arts Council’s staff, council members and advisers cannot give the Organisation </w:t>
      </w:r>
      <w:r w:rsidR="005D1A0C">
        <w:t xml:space="preserve">or Named Partners </w:t>
      </w:r>
      <w:r w:rsidR="00926B4D" w:rsidRPr="00687A04">
        <w:t>professional advice and will not take part in carrying out the Organisation’s business. The Arts Council cannot be held responsible for any action</w:t>
      </w:r>
      <w:r w:rsidR="005D1A0C">
        <w:t>s</w:t>
      </w:r>
      <w:r w:rsidR="00926B4D" w:rsidRPr="00687A04">
        <w:t xml:space="preserve"> the Organisation </w:t>
      </w:r>
      <w:r w:rsidR="005D1A0C">
        <w:t xml:space="preserve">or Named Partners </w:t>
      </w:r>
      <w:r w:rsidR="00926B4D" w:rsidRPr="00687A04">
        <w:t>take, or fail to take, or for the Organisation’s</w:t>
      </w:r>
      <w:r w:rsidR="005D1A0C">
        <w:t xml:space="preserve"> or any Named Partner’s</w:t>
      </w:r>
      <w:r w:rsidR="00926B4D" w:rsidRPr="00687A04">
        <w:t xml:space="preserve"> debts or liabilities. The Arts Council will not be liable for any losses or charges if it does not make any </w:t>
      </w:r>
      <w:r w:rsidR="002D30BE">
        <w:t>Grant</w:t>
      </w:r>
      <w:r w:rsidR="00926B4D" w:rsidRPr="00687A04">
        <w:t xml:space="preserve"> payment on the agreed date. The Arts Council will not be responsible to anyone else who may take, or threaten to take, proceedings against the Organisation</w:t>
      </w:r>
      <w:r w:rsidR="005D1A0C">
        <w:t xml:space="preserve"> or Named Partners</w:t>
      </w:r>
      <w:r w:rsidR="00926B4D" w:rsidRPr="00687A04">
        <w:t>.</w:t>
      </w:r>
    </w:p>
    <w:p w14:paraId="10236AE4" w14:textId="77777777" w:rsidR="00926B4D" w:rsidRPr="00687A04" w:rsidRDefault="00926B4D" w:rsidP="0055121E"/>
    <w:p w14:paraId="59372A15" w14:textId="149165EB" w:rsidR="009A23D1" w:rsidRPr="00687A04" w:rsidRDefault="00012B7B" w:rsidP="0055121E">
      <w:r>
        <w:t>6.</w:t>
      </w:r>
      <w:r w:rsidR="00831DFD">
        <w:t>6</w:t>
      </w:r>
      <w:r>
        <w:tab/>
      </w:r>
      <w:r w:rsidR="002941AE">
        <w:t xml:space="preserve">Subject to the terms of the Capital Terms and Conditions (where applicable), </w:t>
      </w:r>
      <w:r w:rsidR="003D7DF6">
        <w:t>t</w:t>
      </w:r>
      <w:r w:rsidR="009A23D1">
        <w:t xml:space="preserve">he Organisation will not sell, give away, </w:t>
      </w:r>
      <w:r w:rsidR="07682963">
        <w:t>licence,</w:t>
      </w:r>
      <w:r w:rsidR="009A23D1">
        <w:t xml:space="preserve"> or borrow against any </w:t>
      </w:r>
      <w:r w:rsidR="00277B94">
        <w:t>Project A</w:t>
      </w:r>
      <w:r w:rsidR="009A23D1">
        <w:t>ssets</w:t>
      </w:r>
      <w:r w:rsidR="000E5397">
        <w:t xml:space="preserve"> </w:t>
      </w:r>
      <w:r w:rsidR="00E05E53">
        <w:t>(including</w:t>
      </w:r>
      <w:r w:rsidR="000E5397">
        <w:t xml:space="preserve"> any intellectual property rights</w:t>
      </w:r>
      <w:r w:rsidR="00E05E53">
        <w:t>) without</w:t>
      </w:r>
      <w:r w:rsidR="009A23D1">
        <w:t xml:space="preserve"> first receiving the Arts Council’s prior written consent</w:t>
      </w:r>
      <w:r w:rsidR="005D1A0C">
        <w:t xml:space="preserve"> and shall procure that the Named Partners will not do the same</w:t>
      </w:r>
      <w:r w:rsidR="009A23D1">
        <w:t xml:space="preserve">. As the </w:t>
      </w:r>
      <w:r w:rsidR="002D30BE">
        <w:t>Grant</w:t>
      </w:r>
      <w:r w:rsidR="009A23D1">
        <w:t xml:space="preserve"> has come from public funds, the Organisation understands and accepts that if the Arts Council provides the consent</w:t>
      </w:r>
      <w:r w:rsidR="00815F0A">
        <w:t>,</w:t>
      </w:r>
      <w:r w:rsidR="009A23D1">
        <w:t xml:space="preserve"> it may require that the disposal </w:t>
      </w:r>
      <w:bookmarkStart w:id="34" w:name="_Int_6cuwxKkA"/>
      <w:r w:rsidR="009A23D1">
        <w:t>is</w:t>
      </w:r>
      <w:bookmarkEnd w:id="34"/>
      <w:r w:rsidR="009A23D1">
        <w:t xml:space="preserve"> at full market value and/or subject to conditions requiring the Organisation to repay all or part of the </w:t>
      </w:r>
      <w:r w:rsidR="002D30BE">
        <w:t>Grant</w:t>
      </w:r>
      <w:r w:rsidR="009A23D1">
        <w:t xml:space="preserve"> money received.</w:t>
      </w:r>
      <w:r w:rsidR="00844FCE">
        <w:t xml:space="preserve"> The</w:t>
      </w:r>
      <w:r w:rsidR="00F31BA1">
        <w:t xml:space="preserve"> </w:t>
      </w:r>
      <w:r w:rsidR="00844FCE">
        <w:t xml:space="preserve">Organisation must </w:t>
      </w:r>
      <w:proofErr w:type="gramStart"/>
      <w:r w:rsidR="00844FCE">
        <w:t>maintain adequate insurance at all times</w:t>
      </w:r>
      <w:proofErr w:type="gramEnd"/>
      <w:r w:rsidR="00844FCE">
        <w:t xml:space="preserve"> for any </w:t>
      </w:r>
      <w:r w:rsidR="002D30BE">
        <w:t>Grant</w:t>
      </w:r>
      <w:r w:rsidR="00844FCE">
        <w:t xml:space="preserve"> funded asset</w:t>
      </w:r>
      <w:r w:rsidR="00815F0A">
        <w:t>, including</w:t>
      </w:r>
      <w:r w:rsidR="00844FCE">
        <w:t xml:space="preserve"> the full replacement value of any such assets.</w:t>
      </w:r>
    </w:p>
    <w:p w14:paraId="345645E4" w14:textId="77777777" w:rsidR="009A23D1" w:rsidRPr="00687A04" w:rsidRDefault="009A23D1" w:rsidP="0055121E"/>
    <w:p w14:paraId="6CC402A2" w14:textId="2156972C" w:rsidR="009A23D1" w:rsidRPr="00687A04" w:rsidRDefault="00012B7B" w:rsidP="0055121E">
      <w:r>
        <w:t>6.</w:t>
      </w:r>
      <w:r w:rsidR="00831DFD">
        <w:t>7</w:t>
      </w:r>
      <w:r w:rsidR="001A72D2" w:rsidRPr="00687A04">
        <w:tab/>
      </w:r>
      <w:r w:rsidR="00926B4D" w:rsidRPr="00687A04">
        <w:t>The Organisation must give the Arts Council, the National Audit Office or any of their agents access to meetings, events and any/all financial records, other information and/or premises, as may</w:t>
      </w:r>
      <w:r w:rsidR="00B70B8D" w:rsidRPr="00687A04">
        <w:t xml:space="preserve"> </w:t>
      </w:r>
      <w:r w:rsidR="00926B4D" w:rsidRPr="00687A04">
        <w:t xml:space="preserve">be reasonably requested, relating to the Agreed Programme, the Organisation or to any other matter arising under this Funding Agreement and the Arts Council may postpone payment of the </w:t>
      </w:r>
      <w:r w:rsidR="002D30BE">
        <w:t>Grant</w:t>
      </w:r>
      <w:r w:rsidR="00926B4D" w:rsidRPr="00687A04">
        <w:t xml:space="preserve"> or an instalment of the </w:t>
      </w:r>
      <w:r w:rsidR="002D30BE">
        <w:t>Grant</w:t>
      </w:r>
      <w:r w:rsidR="00926B4D" w:rsidRPr="00687A04">
        <w:t xml:space="preserve"> until the Arts Council has received the material it has requested</w:t>
      </w:r>
      <w:r w:rsidR="009A23D1" w:rsidRPr="00687A04">
        <w:t>.</w:t>
      </w:r>
    </w:p>
    <w:p w14:paraId="36A5F3A5" w14:textId="77777777" w:rsidR="009A23D1" w:rsidRPr="00687A04" w:rsidRDefault="009A23D1" w:rsidP="0055121E"/>
    <w:p w14:paraId="1780BEE9" w14:textId="17669A9A" w:rsidR="009A23D1" w:rsidRPr="00687A04" w:rsidRDefault="00012B7B" w:rsidP="0055121E">
      <w:r>
        <w:t>6.</w:t>
      </w:r>
      <w:r w:rsidR="00831DFD">
        <w:t>8</w:t>
      </w:r>
      <w:r w:rsidR="001A72D2" w:rsidRPr="00687A04">
        <w:tab/>
      </w:r>
      <w:r w:rsidR="009A23D1" w:rsidRPr="00687A04">
        <w:t>The Organisation must immediately te</w:t>
      </w:r>
      <w:r w:rsidR="008A607A" w:rsidRPr="00687A04">
        <w:t xml:space="preserve">ll the Arts Council about any </w:t>
      </w:r>
      <w:r w:rsidR="009A23D1" w:rsidRPr="00687A04">
        <w:t>changes to bank or building society details or any other changes to information provided to the Arts Council.</w:t>
      </w:r>
    </w:p>
    <w:p w14:paraId="4128AC70" w14:textId="77777777" w:rsidR="009A23D1" w:rsidRPr="00687A04" w:rsidRDefault="009A23D1" w:rsidP="0055121E"/>
    <w:p w14:paraId="3C8FE210" w14:textId="2765A43B" w:rsidR="00A8549F" w:rsidRPr="005E1B28" w:rsidRDefault="00012B7B" w:rsidP="005E1B28">
      <w:r>
        <w:t>6.</w:t>
      </w:r>
      <w:r w:rsidR="00831DFD">
        <w:t>9</w:t>
      </w:r>
      <w:r>
        <w:tab/>
      </w:r>
      <w:r w:rsidR="00A8549F">
        <w:t>The Freedom of Information Act 2000 applies to us. This means that any information we receive from you will be subject to the Freedom of Information Act. By law, we may have to provide your information to a member of the public if they ask for it under the Freedom of Information Act 2000. For further details, see our information sheet “How we treat your application under the Freedom of Information Act</w:t>
      </w:r>
      <w:r w:rsidR="1CBBFBE8">
        <w:t>,”</w:t>
      </w:r>
      <w:r w:rsidR="00A8549F">
        <w:t xml:space="preserve"> available on our website at </w:t>
      </w:r>
      <w:hyperlink r:id="rId15">
        <w:r w:rsidR="00A8549F">
          <w:t>www.artscouncil.org.uk</w:t>
        </w:r>
      </w:hyperlink>
      <w:r w:rsidR="00A8549F">
        <w:t>. If you have any concerns, you should let us know as some information may be covered by exemptions under the Freedom of Information Act 2000 if it is sensitive or confidential, but any decision to release information under the Freedom of Information Act 2000 is at our absolute discretion.</w:t>
      </w:r>
    </w:p>
    <w:p w14:paraId="3009C9D9" w14:textId="36660692" w:rsidR="005E1B28" w:rsidRDefault="005E1B28" w:rsidP="0055121E"/>
    <w:p w14:paraId="6234D2AC" w14:textId="76B3BA2B" w:rsidR="005E4A27" w:rsidRPr="00CA6D7F" w:rsidRDefault="00CA6D7F" w:rsidP="00CA6D7F">
      <w:pPr>
        <w:tabs>
          <w:tab w:val="left" w:pos="142"/>
        </w:tabs>
        <w:ind w:hanging="709"/>
      </w:pPr>
      <w:r>
        <w:t>6.10</w:t>
      </w:r>
      <w:r>
        <w:tab/>
        <w:t>The Organisation</w:t>
      </w:r>
      <w:r w:rsidR="005E4A27" w:rsidRPr="00CA6D7F">
        <w:t xml:space="preserve"> must inform us of any recruitment process for board members/trustees and/or senior staff </w:t>
      </w:r>
      <w:r w:rsidR="00DF7887">
        <w:t>working</w:t>
      </w:r>
      <w:r w:rsidR="005E4A27" w:rsidRPr="00CA6D7F">
        <w:t xml:space="preserve"> on the Agreed Pro</w:t>
      </w:r>
      <w:r w:rsidR="00485099">
        <w:t>gramme</w:t>
      </w:r>
      <w:r w:rsidR="005D1A0C">
        <w:t>, including for any Named Partners</w:t>
      </w:r>
      <w:r w:rsidR="005E4A27" w:rsidRPr="00CA6D7F">
        <w:t>. We reserve the right</w:t>
      </w:r>
      <w:r>
        <w:t xml:space="preserve"> </w:t>
      </w:r>
      <w:r w:rsidR="005E4A27" w:rsidRPr="00CA6D7F">
        <w:t>to be consulted in the process of recruitment and invited to attend interviews when you are recruiting board members/trustees and/or senior staff who will work on the Agreed Pro</w:t>
      </w:r>
      <w:r w:rsidR="00485099">
        <w:t>gramme.</w:t>
      </w:r>
    </w:p>
    <w:p w14:paraId="07A826F8" w14:textId="77777777" w:rsidR="009A23D1" w:rsidRPr="00687A04" w:rsidRDefault="009A23D1" w:rsidP="0055121E"/>
    <w:p w14:paraId="58EBAC51" w14:textId="7473566B" w:rsidR="009A23D1" w:rsidRPr="00687A04" w:rsidRDefault="00012B7B" w:rsidP="0055121E">
      <w:r>
        <w:t>6.1</w:t>
      </w:r>
      <w:r w:rsidR="00831DFD">
        <w:t>1</w:t>
      </w:r>
      <w:r w:rsidR="001A72D2" w:rsidRPr="00687A04">
        <w:tab/>
      </w:r>
      <w:r w:rsidR="002B7AD6" w:rsidRPr="00687A04">
        <w:t xml:space="preserve">The </w:t>
      </w:r>
      <w:r w:rsidR="002D30BE">
        <w:t>Grant</w:t>
      </w:r>
      <w:r w:rsidR="0083279E">
        <w:t xml:space="preserve"> is made up of funds received from Parliament. The Organisation understands that the Arts Council can only guarantee future instalments of the </w:t>
      </w:r>
      <w:r w:rsidR="002D30BE">
        <w:t>Grant</w:t>
      </w:r>
      <w:r w:rsidR="0083279E">
        <w:t xml:space="preserve"> </w:t>
      </w:r>
      <w:proofErr w:type="gramStart"/>
      <w:r w:rsidR="0083279E">
        <w:t>as long as</w:t>
      </w:r>
      <w:proofErr w:type="gramEnd"/>
      <w:r w:rsidR="0083279E">
        <w:t xml:space="preserve"> funds are available to the Arts Council. Should funding be suspended or stopped from Parliament, the Organisation understands that the Arts Council may have to reduce or </w:t>
      </w:r>
      <w:r w:rsidR="00DB237D">
        <w:t>stop payments</w:t>
      </w:r>
      <w:r w:rsidR="0083279E">
        <w:t xml:space="preserve"> and the Arts Council accepts no liability pursuant to this action. </w:t>
      </w:r>
      <w:bookmarkStart w:id="35" w:name="_DV_M62"/>
      <w:bookmarkStart w:id="36" w:name="_DV_M63"/>
      <w:bookmarkEnd w:id="35"/>
      <w:bookmarkEnd w:id="36"/>
    </w:p>
    <w:p w14:paraId="643E906A" w14:textId="77777777" w:rsidR="009A23D1" w:rsidRPr="00687A04" w:rsidRDefault="009A23D1" w:rsidP="0055121E"/>
    <w:p w14:paraId="50B408EB" w14:textId="776B71F5" w:rsidR="00701CFA" w:rsidRDefault="00AB4EF9" w:rsidP="00F92EB1">
      <w:bookmarkStart w:id="37" w:name="_Hlk128066398"/>
      <w:r>
        <w:t>6.12</w:t>
      </w:r>
      <w:r>
        <w:tab/>
      </w:r>
      <w:r w:rsidR="00D440A9">
        <w:rPr>
          <w:color w:val="002E4D"/>
        </w:rPr>
        <w:t xml:space="preserve">You acknowledge that the grant comes from public funds and acknowledge that the support provided must be compliant with the Subsidy Control Regime. Where applicable, you agree that we will publish information relating to the grant and that you will keep reasonably detailed records to demonstrate compliance with the Subsidy Control Regime and shall provide a copy of such records to us upon reasonable request. </w:t>
      </w:r>
      <w:proofErr w:type="gramStart"/>
      <w:r w:rsidR="00D440A9">
        <w:rPr>
          <w:color w:val="002E4D"/>
        </w:rPr>
        <w:t>In the event that</w:t>
      </w:r>
      <w:proofErr w:type="gramEnd"/>
      <w:r w:rsidR="00D440A9">
        <w:rPr>
          <w:color w:val="002E4D"/>
        </w:rPr>
        <w:t xml:space="preserve"> it is deemed by a competent court or other regulatory authority to be non-compliant with the Subsidy Control Regime, you will repay the entire grant (and any other sums due) immediately.</w:t>
      </w:r>
    </w:p>
    <w:p w14:paraId="4CA158D0" w14:textId="77777777" w:rsidR="009F78E2" w:rsidRPr="008D4C02" w:rsidRDefault="009F78E2" w:rsidP="00F92EB1"/>
    <w:bookmarkEnd w:id="37"/>
    <w:p w14:paraId="1C97666D" w14:textId="3A2A81E2" w:rsidR="009F78E2" w:rsidRDefault="009F78E2" w:rsidP="009F78E2">
      <w:pPr>
        <w:ind w:left="0" w:firstLine="0"/>
      </w:pPr>
      <w:r>
        <w:t>6.13</w:t>
      </w:r>
      <w:r>
        <w:tab/>
      </w:r>
      <w:r w:rsidRPr="00FF51E9">
        <w:t xml:space="preserve">You will ensure that the </w:t>
      </w:r>
      <w:r w:rsidR="00BD1E61">
        <w:t>G</w:t>
      </w:r>
      <w:r w:rsidRPr="00FF51E9">
        <w:t xml:space="preserve">rant is not used for activities which directly </w:t>
      </w:r>
      <w:proofErr w:type="gramStart"/>
      <w:r w:rsidRPr="00FF51E9">
        <w:t>generate</w:t>
      </w:r>
      <w:proofErr w:type="gramEnd"/>
      <w:r w:rsidRPr="00FF51E9">
        <w:t xml:space="preserve"> </w:t>
      </w:r>
    </w:p>
    <w:p w14:paraId="3712F866" w14:textId="0EEB6328" w:rsidR="009F78E2" w:rsidRPr="00FF51E9" w:rsidRDefault="009F78E2" w:rsidP="009F78E2">
      <w:pPr>
        <w:ind w:left="0" w:firstLine="0"/>
      </w:pPr>
      <w:r>
        <w:t xml:space="preserve">             </w:t>
      </w:r>
      <w:r w:rsidRPr="00FF51E9">
        <w:t xml:space="preserve">income by offering goods or services on a market for a commercial fee. </w:t>
      </w:r>
    </w:p>
    <w:p w14:paraId="1322C77C" w14:textId="77777777" w:rsidR="009A23D1" w:rsidRPr="00687A04" w:rsidRDefault="009A23D1" w:rsidP="0055121E"/>
    <w:p w14:paraId="384B8895" w14:textId="21BFD4CE" w:rsidR="009E3E5C" w:rsidRPr="00687A04" w:rsidRDefault="00012B7B" w:rsidP="0055121E">
      <w:r>
        <w:t>6.1</w:t>
      </w:r>
      <w:r w:rsidR="009F78E2">
        <w:t>4</w:t>
      </w:r>
      <w:r>
        <w:tab/>
      </w:r>
      <w:r w:rsidR="009E3E5C">
        <w:t xml:space="preserve">The Organisation will not transfer any part of the </w:t>
      </w:r>
      <w:r w:rsidR="002D30BE">
        <w:t>Grant</w:t>
      </w:r>
      <w:r w:rsidR="009E3E5C">
        <w:t xml:space="preserve"> or this Funding Agreement or any rights under it to any other organisation or individual without the prior written agreement of the Arts Council. If </w:t>
      </w:r>
      <w:r w:rsidR="001A058A">
        <w:t xml:space="preserve">the Arts Council requires the </w:t>
      </w:r>
      <w:r w:rsidR="001A058A">
        <w:lastRenderedPageBreak/>
        <w:t>Organisation</w:t>
      </w:r>
      <w:r w:rsidR="009E3E5C">
        <w:t xml:space="preserve"> to enter into a partnership agreement with </w:t>
      </w:r>
      <w:r w:rsidR="008A7BF2">
        <w:t xml:space="preserve">Named Partner(s) </w:t>
      </w:r>
      <w:bookmarkStart w:id="38" w:name="_Int_wL3lTpSf"/>
      <w:proofErr w:type="gramStart"/>
      <w:r w:rsidR="009E3E5C">
        <w:t>in order to</w:t>
      </w:r>
      <w:bookmarkEnd w:id="38"/>
      <w:proofErr w:type="gramEnd"/>
      <w:r w:rsidR="009E3E5C">
        <w:t xml:space="preserve"> deliver the Agreed </w:t>
      </w:r>
      <w:r w:rsidR="1A854535">
        <w:t>Programme,</w:t>
      </w:r>
      <w:r w:rsidR="009E3E5C">
        <w:t xml:space="preserve"> the Organisation will submit the proposed partnership agreement to the Arts Council for its prior authorisation and subject thereto will ensure that no other organisation or individual acquires any </w:t>
      </w:r>
      <w:r w:rsidR="334D8B74">
        <w:t>third-party</w:t>
      </w:r>
      <w:r w:rsidR="009E3E5C">
        <w:t xml:space="preserve"> rights under this Funding Agreement.</w:t>
      </w:r>
      <w:r w:rsidR="00623E19">
        <w:t xml:space="preserve"> The Arts Council reserves the right absolutely to transfer the rights and obligations owing to it under this Funding Agreement to the Department for Culture, </w:t>
      </w:r>
      <w:r w:rsidR="65035067">
        <w:t>Media,</w:t>
      </w:r>
      <w:r w:rsidR="00623E19">
        <w:t xml:space="preserve"> and Sport. </w:t>
      </w:r>
    </w:p>
    <w:p w14:paraId="44C3A03C" w14:textId="77777777" w:rsidR="009A23D1" w:rsidRPr="00687A04" w:rsidRDefault="009A23D1" w:rsidP="0055121E"/>
    <w:p w14:paraId="1FE6EB0D" w14:textId="1B7B6F25" w:rsidR="009A23D1" w:rsidRDefault="00012B7B" w:rsidP="0055121E">
      <w:r>
        <w:t>6.1</w:t>
      </w:r>
      <w:r w:rsidR="006B60EA">
        <w:t>5</w:t>
      </w:r>
      <w:r w:rsidR="001A72D2" w:rsidRPr="00687A04">
        <w:tab/>
      </w:r>
      <w:r w:rsidR="009A23D1" w:rsidRPr="00687A04">
        <w:t xml:space="preserve">The Arts Council may impose additional terms and conditions on the </w:t>
      </w:r>
      <w:r w:rsidR="002D30BE">
        <w:t>Grant</w:t>
      </w:r>
      <w:r w:rsidR="009A23D1" w:rsidRPr="00687A04">
        <w:t xml:space="preserve"> either in the offer letter and/or if the Organisation is at any time in breach of this Funding Agreement and/or if the Arts Council believes it is necessary to make sure that the </w:t>
      </w:r>
      <w:r w:rsidR="00857BA2" w:rsidRPr="00687A04">
        <w:t>Agreed Programme</w:t>
      </w:r>
      <w:r w:rsidR="009A23D1" w:rsidRPr="00687A04">
        <w:t xml:space="preserve"> is delivered as agreed between the Organisation and the Arts Council and/or the Arts Council has reasonable grounds to believe it is necessary to protect public money.</w:t>
      </w:r>
    </w:p>
    <w:p w14:paraId="2A3C272E" w14:textId="77777777" w:rsidR="00827397" w:rsidRDefault="00827397" w:rsidP="0055121E"/>
    <w:p w14:paraId="60B7E128" w14:textId="23BFB421" w:rsidR="004E6B8D" w:rsidRPr="00FF44AA" w:rsidRDefault="00ED7E92" w:rsidP="004E0215">
      <w:pPr>
        <w:pStyle w:val="Heading1"/>
        <w:numPr>
          <w:ilvl w:val="0"/>
          <w:numId w:val="19"/>
        </w:numPr>
      </w:pPr>
      <w:bookmarkStart w:id="39" w:name="_Toc126747727"/>
      <w:r w:rsidRPr="00FF44AA">
        <w:t>Capital Projects</w:t>
      </w:r>
      <w:bookmarkEnd w:id="39"/>
    </w:p>
    <w:p w14:paraId="6618232C" w14:textId="611F359A" w:rsidR="1981635E" w:rsidRDefault="1981635E" w:rsidP="63BB2175">
      <w:pPr>
        <w:pStyle w:val="Numberedsections"/>
        <w:numPr>
          <w:ilvl w:val="0"/>
          <w:numId w:val="0"/>
        </w:numPr>
        <w:ind w:left="851" w:hanging="851"/>
        <w:rPr>
          <w:rFonts w:eastAsia="Times New Roman"/>
          <w:b w:val="0"/>
          <w:bCs w:val="0"/>
          <w:sz w:val="24"/>
          <w:szCs w:val="24"/>
        </w:rPr>
      </w:pPr>
      <w:r w:rsidRPr="63BB2175">
        <w:rPr>
          <w:rFonts w:eastAsia="Times New Roman"/>
          <w:b w:val="0"/>
          <w:bCs w:val="0"/>
          <w:sz w:val="24"/>
          <w:szCs w:val="24"/>
        </w:rPr>
        <w:t>7.1</w:t>
      </w:r>
      <w:r>
        <w:tab/>
      </w:r>
      <w:r w:rsidRPr="63BB2175">
        <w:rPr>
          <w:rFonts w:eastAsia="Times New Roman"/>
          <w:b w:val="0"/>
          <w:bCs w:val="0"/>
          <w:sz w:val="24"/>
          <w:szCs w:val="24"/>
        </w:rPr>
        <w:t xml:space="preserve">If any part of the Agreed Programme is </w:t>
      </w:r>
      <w:r w:rsidR="0DF47A9C" w:rsidRPr="63BB2175">
        <w:rPr>
          <w:rFonts w:eastAsia="Times New Roman"/>
          <w:b w:val="0"/>
          <w:bCs w:val="0"/>
          <w:sz w:val="24"/>
          <w:szCs w:val="24"/>
        </w:rPr>
        <w:t>used for Project Assets</w:t>
      </w:r>
      <w:r w:rsidR="69F29995" w:rsidRPr="63BB2175">
        <w:rPr>
          <w:rFonts w:eastAsia="Times New Roman"/>
          <w:b w:val="0"/>
          <w:bCs w:val="0"/>
          <w:sz w:val="24"/>
          <w:szCs w:val="24"/>
        </w:rPr>
        <w:t>,</w:t>
      </w:r>
      <w:r w:rsidR="0DF47A9C" w:rsidRPr="63BB2175">
        <w:rPr>
          <w:rFonts w:eastAsia="Times New Roman"/>
          <w:b w:val="0"/>
          <w:bCs w:val="0"/>
          <w:sz w:val="24"/>
          <w:szCs w:val="24"/>
        </w:rPr>
        <w:t xml:space="preserve"> </w:t>
      </w:r>
      <w:r w:rsidRPr="63BB2175">
        <w:rPr>
          <w:rFonts w:eastAsia="Times New Roman"/>
          <w:b w:val="0"/>
          <w:bCs w:val="0"/>
          <w:sz w:val="24"/>
          <w:szCs w:val="24"/>
        </w:rPr>
        <w:t xml:space="preserve">then the Organisation understands </w:t>
      </w:r>
      <w:r w:rsidR="5AFD16B4" w:rsidRPr="63BB2175">
        <w:rPr>
          <w:rFonts w:eastAsia="Times New Roman"/>
          <w:b w:val="0"/>
          <w:bCs w:val="0"/>
          <w:sz w:val="24"/>
          <w:szCs w:val="24"/>
        </w:rPr>
        <w:t xml:space="preserve">and agrees </w:t>
      </w:r>
      <w:r w:rsidRPr="63BB2175">
        <w:rPr>
          <w:rFonts w:eastAsia="Times New Roman"/>
          <w:b w:val="0"/>
          <w:bCs w:val="0"/>
          <w:sz w:val="24"/>
          <w:szCs w:val="24"/>
        </w:rPr>
        <w:t xml:space="preserve">that the </w:t>
      </w:r>
      <w:r w:rsidR="13106925" w:rsidRPr="63BB2175">
        <w:rPr>
          <w:rFonts w:eastAsia="Times New Roman"/>
          <w:b w:val="0"/>
          <w:bCs w:val="0"/>
          <w:sz w:val="24"/>
          <w:szCs w:val="24"/>
        </w:rPr>
        <w:t xml:space="preserve">Capital Terms and Conditions </w:t>
      </w:r>
      <w:r w:rsidRPr="63BB2175">
        <w:rPr>
          <w:rFonts w:eastAsia="Times New Roman"/>
          <w:b w:val="0"/>
          <w:bCs w:val="0"/>
          <w:sz w:val="24"/>
          <w:szCs w:val="24"/>
        </w:rPr>
        <w:t>will apply in addition to these standard terms and conditions.</w:t>
      </w:r>
      <w:r w:rsidR="2D739B13" w:rsidRPr="63BB2175">
        <w:rPr>
          <w:rFonts w:eastAsia="Times New Roman"/>
          <w:b w:val="0"/>
          <w:bCs w:val="0"/>
          <w:sz w:val="24"/>
          <w:szCs w:val="24"/>
        </w:rPr>
        <w:t xml:space="preserve"> The Arts Council will confirm in the offer letter </w:t>
      </w:r>
      <w:r w:rsidR="07237215" w:rsidRPr="63BB2175">
        <w:rPr>
          <w:rFonts w:eastAsia="Times New Roman"/>
          <w:b w:val="0"/>
          <w:bCs w:val="0"/>
          <w:sz w:val="24"/>
          <w:szCs w:val="24"/>
        </w:rPr>
        <w:t>whether</w:t>
      </w:r>
      <w:r w:rsidR="2D739B13" w:rsidRPr="63BB2175">
        <w:rPr>
          <w:rFonts w:eastAsia="Times New Roman"/>
          <w:b w:val="0"/>
          <w:bCs w:val="0"/>
          <w:sz w:val="24"/>
          <w:szCs w:val="24"/>
        </w:rPr>
        <w:t xml:space="preserve"> the Capital Terms and Conditions apply to the </w:t>
      </w:r>
      <w:r w:rsidR="250E3E92" w:rsidRPr="63BB2175">
        <w:rPr>
          <w:rFonts w:eastAsia="Times New Roman"/>
          <w:b w:val="0"/>
          <w:bCs w:val="0"/>
          <w:sz w:val="24"/>
          <w:szCs w:val="24"/>
        </w:rPr>
        <w:t>Grant</w:t>
      </w:r>
      <w:r w:rsidR="2D739B13" w:rsidRPr="63BB2175">
        <w:rPr>
          <w:rFonts w:eastAsia="Times New Roman"/>
          <w:b w:val="0"/>
          <w:bCs w:val="0"/>
          <w:sz w:val="24"/>
          <w:szCs w:val="24"/>
        </w:rPr>
        <w:t>.</w:t>
      </w:r>
    </w:p>
    <w:p w14:paraId="2168613B" w14:textId="6BFA9CAB" w:rsidR="5DF53E0F" w:rsidRDefault="5DF53E0F" w:rsidP="007F1A5F">
      <w:pPr>
        <w:pStyle w:val="Numberedsections"/>
        <w:numPr>
          <w:ilvl w:val="0"/>
          <w:numId w:val="0"/>
        </w:numPr>
        <w:rPr>
          <w:rFonts w:eastAsia="Times New Roman"/>
          <w:b w:val="0"/>
          <w:bCs w:val="0"/>
          <w:sz w:val="24"/>
          <w:szCs w:val="24"/>
        </w:rPr>
      </w:pPr>
      <w:r w:rsidRPr="63BB2175">
        <w:rPr>
          <w:rFonts w:eastAsia="Times New Roman"/>
          <w:b w:val="0"/>
          <w:bCs w:val="0"/>
          <w:sz w:val="24"/>
          <w:szCs w:val="24"/>
        </w:rPr>
        <w:t xml:space="preserve">7.2 </w:t>
      </w:r>
      <w:r>
        <w:tab/>
      </w:r>
      <w:r w:rsidR="332464E1" w:rsidRPr="63BB2175">
        <w:rPr>
          <w:rFonts w:eastAsia="Times New Roman"/>
          <w:b w:val="0"/>
          <w:bCs w:val="0"/>
          <w:sz w:val="24"/>
          <w:szCs w:val="24"/>
        </w:rPr>
        <w:t xml:space="preserve">The Organisation </w:t>
      </w:r>
      <w:r w:rsidR="21B6C502" w:rsidRPr="63BB2175">
        <w:rPr>
          <w:rFonts w:eastAsia="Times New Roman"/>
          <w:b w:val="0"/>
          <w:bCs w:val="0"/>
          <w:sz w:val="24"/>
          <w:szCs w:val="24"/>
        </w:rPr>
        <w:t>agree</w:t>
      </w:r>
      <w:r w:rsidR="6577D68F" w:rsidRPr="63BB2175">
        <w:rPr>
          <w:rFonts w:eastAsia="Times New Roman"/>
          <w:b w:val="0"/>
          <w:bCs w:val="0"/>
          <w:sz w:val="24"/>
          <w:szCs w:val="24"/>
        </w:rPr>
        <w:t>s</w:t>
      </w:r>
      <w:r w:rsidR="21B6C502" w:rsidRPr="63BB2175">
        <w:rPr>
          <w:rFonts w:eastAsia="Times New Roman"/>
          <w:b w:val="0"/>
          <w:bCs w:val="0"/>
          <w:sz w:val="24"/>
          <w:szCs w:val="24"/>
        </w:rPr>
        <w:t xml:space="preserve"> to indemnify us against all liabilities, damages, losses </w:t>
      </w:r>
      <w:r>
        <w:tab/>
      </w:r>
      <w:r w:rsidR="21B6C502" w:rsidRPr="63BB2175">
        <w:rPr>
          <w:rFonts w:eastAsia="Times New Roman"/>
          <w:b w:val="0"/>
          <w:bCs w:val="0"/>
          <w:sz w:val="24"/>
          <w:szCs w:val="24"/>
        </w:rPr>
        <w:t xml:space="preserve">(including loss of reputation), expenses and costs (including all interest, </w:t>
      </w:r>
      <w:r>
        <w:tab/>
      </w:r>
      <w:r>
        <w:lastRenderedPageBreak/>
        <w:tab/>
      </w:r>
      <w:r w:rsidR="21B6C502" w:rsidRPr="63BB2175">
        <w:rPr>
          <w:rFonts w:eastAsia="Times New Roman"/>
          <w:b w:val="0"/>
          <w:bCs w:val="0"/>
          <w:sz w:val="24"/>
          <w:szCs w:val="24"/>
        </w:rPr>
        <w:t xml:space="preserve">penalties, legal costs (calculated on a full indemnity basis) and any </w:t>
      </w:r>
      <w:r w:rsidR="42B7DC0A" w:rsidRPr="63BB2175">
        <w:rPr>
          <w:rFonts w:eastAsia="Times New Roman"/>
          <w:b w:val="0"/>
          <w:bCs w:val="0"/>
          <w:sz w:val="24"/>
          <w:szCs w:val="24"/>
        </w:rPr>
        <w:t>r</w:t>
      </w:r>
      <w:r w:rsidR="21B6C502" w:rsidRPr="63BB2175">
        <w:rPr>
          <w:rFonts w:eastAsia="Times New Roman"/>
          <w:b w:val="0"/>
          <w:bCs w:val="0"/>
          <w:sz w:val="24"/>
          <w:szCs w:val="24"/>
        </w:rPr>
        <w:t xml:space="preserve">easonable </w:t>
      </w:r>
      <w:r>
        <w:tab/>
      </w:r>
      <w:r w:rsidR="21B6C502" w:rsidRPr="63BB2175">
        <w:rPr>
          <w:rFonts w:eastAsia="Times New Roman"/>
          <w:b w:val="0"/>
          <w:bCs w:val="0"/>
          <w:sz w:val="24"/>
          <w:szCs w:val="24"/>
        </w:rPr>
        <w:t>professional costs and expenses) suffered or incurred by us</w:t>
      </w:r>
      <w:r w:rsidR="1A3CE3A3" w:rsidRPr="63BB2175">
        <w:rPr>
          <w:rFonts w:eastAsia="Times New Roman"/>
          <w:b w:val="0"/>
          <w:bCs w:val="0"/>
          <w:sz w:val="24"/>
          <w:szCs w:val="24"/>
        </w:rPr>
        <w:t xml:space="preserve"> </w:t>
      </w:r>
      <w:r w:rsidR="21B6C502" w:rsidRPr="63BB2175">
        <w:rPr>
          <w:rFonts w:eastAsia="Times New Roman"/>
          <w:b w:val="0"/>
          <w:bCs w:val="0"/>
          <w:sz w:val="24"/>
          <w:szCs w:val="24"/>
        </w:rPr>
        <w:t>in connection with:</w:t>
      </w:r>
    </w:p>
    <w:p w14:paraId="6A442111" w14:textId="6811297C" w:rsidR="21B6C502" w:rsidRDefault="21B6C502" w:rsidP="007F1A5F">
      <w:pPr>
        <w:pStyle w:val="Numberedsections"/>
        <w:numPr>
          <w:ilvl w:val="0"/>
          <w:numId w:val="0"/>
        </w:numPr>
        <w:ind w:firstLine="720"/>
        <w:rPr>
          <w:rFonts w:eastAsia="Times New Roman"/>
          <w:b w:val="0"/>
          <w:bCs w:val="0"/>
          <w:sz w:val="24"/>
          <w:szCs w:val="24"/>
        </w:rPr>
      </w:pPr>
      <w:r w:rsidRPr="63BB2175">
        <w:rPr>
          <w:rFonts w:eastAsia="Times New Roman"/>
          <w:b w:val="0"/>
          <w:bCs w:val="0"/>
          <w:sz w:val="24"/>
          <w:szCs w:val="24"/>
        </w:rPr>
        <w:t xml:space="preserve">7.2.1 your or any Named Partners acts or omissions in relation to the </w:t>
      </w:r>
      <w:proofErr w:type="gramStart"/>
      <w:r w:rsidRPr="63BB2175">
        <w:rPr>
          <w:rFonts w:eastAsia="Times New Roman"/>
          <w:b w:val="0"/>
          <w:bCs w:val="0"/>
          <w:sz w:val="24"/>
          <w:szCs w:val="24"/>
        </w:rPr>
        <w:t>Project;</w:t>
      </w:r>
      <w:proofErr w:type="gramEnd"/>
    </w:p>
    <w:p w14:paraId="4AAE805D" w14:textId="6DD3DA0A" w:rsidR="21B6C502" w:rsidRDefault="21B6C502" w:rsidP="63BB2175">
      <w:pPr>
        <w:pStyle w:val="Numberedsections"/>
        <w:numPr>
          <w:ilvl w:val="0"/>
          <w:numId w:val="0"/>
        </w:numPr>
        <w:ind w:firstLine="720"/>
        <w:rPr>
          <w:rFonts w:eastAsia="Times New Roman"/>
          <w:b w:val="0"/>
          <w:bCs w:val="0"/>
          <w:sz w:val="24"/>
          <w:szCs w:val="24"/>
        </w:rPr>
      </w:pPr>
      <w:r w:rsidRPr="63BB2175">
        <w:rPr>
          <w:rFonts w:eastAsia="Times New Roman"/>
          <w:b w:val="0"/>
          <w:bCs w:val="0"/>
          <w:sz w:val="24"/>
          <w:szCs w:val="24"/>
        </w:rPr>
        <w:t xml:space="preserve">7.2.2 the non-fulfilment of any of your or </w:t>
      </w:r>
      <w:r w:rsidR="37EBB2BC" w:rsidRPr="63BB2175">
        <w:rPr>
          <w:rFonts w:eastAsia="Times New Roman"/>
          <w:b w:val="0"/>
          <w:bCs w:val="0"/>
          <w:sz w:val="24"/>
          <w:szCs w:val="24"/>
        </w:rPr>
        <w:t xml:space="preserve">any Named Partners </w:t>
      </w:r>
      <w:r w:rsidRPr="63BB2175">
        <w:rPr>
          <w:rFonts w:eastAsia="Times New Roman"/>
          <w:b w:val="0"/>
          <w:bCs w:val="0"/>
          <w:sz w:val="24"/>
          <w:szCs w:val="24"/>
        </w:rPr>
        <w:t>obligations in the</w:t>
      </w:r>
      <w:r w:rsidR="3C552706" w:rsidRPr="63BB2175">
        <w:rPr>
          <w:rFonts w:eastAsia="Times New Roman"/>
          <w:b w:val="0"/>
          <w:bCs w:val="0"/>
          <w:sz w:val="24"/>
          <w:szCs w:val="24"/>
        </w:rPr>
        <w:t xml:space="preserve"> </w:t>
      </w:r>
      <w:r>
        <w:tab/>
      </w:r>
      <w:r w:rsidRPr="63BB2175">
        <w:rPr>
          <w:rFonts w:eastAsia="Times New Roman"/>
          <w:b w:val="0"/>
          <w:bCs w:val="0"/>
          <w:sz w:val="24"/>
          <w:szCs w:val="24"/>
        </w:rPr>
        <w:t>Grant Agreement; or</w:t>
      </w:r>
    </w:p>
    <w:p w14:paraId="4665795A" w14:textId="58564344" w:rsidR="21B6C502" w:rsidRDefault="21B6C502" w:rsidP="63BB2175">
      <w:pPr>
        <w:pStyle w:val="Numberedsections"/>
        <w:numPr>
          <w:ilvl w:val="0"/>
          <w:numId w:val="0"/>
        </w:numPr>
        <w:ind w:firstLine="720"/>
        <w:rPr>
          <w:rFonts w:eastAsia="Times New Roman"/>
          <w:b w:val="0"/>
          <w:bCs w:val="0"/>
          <w:sz w:val="24"/>
          <w:szCs w:val="24"/>
        </w:rPr>
      </w:pPr>
      <w:r w:rsidRPr="63BB2175">
        <w:rPr>
          <w:rFonts w:eastAsia="Times New Roman"/>
          <w:b w:val="0"/>
          <w:bCs w:val="0"/>
          <w:sz w:val="24"/>
          <w:szCs w:val="24"/>
        </w:rPr>
        <w:t xml:space="preserve">7.2.3 the performance or non-performance of any of your </w:t>
      </w:r>
      <w:r w:rsidR="53D1DB87" w:rsidRPr="63BB2175">
        <w:rPr>
          <w:rFonts w:eastAsia="Times New Roman"/>
          <w:b w:val="0"/>
          <w:bCs w:val="0"/>
          <w:sz w:val="24"/>
          <w:szCs w:val="24"/>
        </w:rPr>
        <w:t xml:space="preserve">or any </w:t>
      </w:r>
      <w:proofErr w:type="gramStart"/>
      <w:r w:rsidR="53D1DB87" w:rsidRPr="63BB2175">
        <w:rPr>
          <w:rFonts w:eastAsia="Times New Roman"/>
          <w:b w:val="0"/>
          <w:bCs w:val="0"/>
          <w:sz w:val="24"/>
          <w:szCs w:val="24"/>
        </w:rPr>
        <w:t xml:space="preserve">Named  </w:t>
      </w:r>
      <w:r>
        <w:tab/>
      </w:r>
      <w:proofErr w:type="gramEnd"/>
      <w:r>
        <w:tab/>
      </w:r>
      <w:r w:rsidR="53D1DB87" w:rsidRPr="63BB2175">
        <w:rPr>
          <w:rFonts w:eastAsia="Times New Roman"/>
          <w:b w:val="0"/>
          <w:bCs w:val="0"/>
          <w:sz w:val="24"/>
          <w:szCs w:val="24"/>
        </w:rPr>
        <w:t xml:space="preserve">Partners </w:t>
      </w:r>
      <w:r w:rsidRPr="63BB2175">
        <w:rPr>
          <w:rFonts w:eastAsia="Times New Roman"/>
          <w:b w:val="0"/>
          <w:bCs w:val="0"/>
          <w:sz w:val="24"/>
          <w:szCs w:val="24"/>
        </w:rPr>
        <w:t>obligations to any third party in relation to the Grant Agreement</w:t>
      </w:r>
      <w:r w:rsidR="11B84E08" w:rsidRPr="63BB2175">
        <w:rPr>
          <w:rFonts w:eastAsia="Times New Roman"/>
          <w:b w:val="0"/>
          <w:bCs w:val="0"/>
          <w:sz w:val="24"/>
          <w:szCs w:val="24"/>
        </w:rPr>
        <w:t xml:space="preserve"> </w:t>
      </w:r>
      <w:r>
        <w:tab/>
      </w:r>
      <w:r>
        <w:tab/>
      </w:r>
      <w:r w:rsidRPr="63BB2175">
        <w:rPr>
          <w:rFonts w:eastAsia="Times New Roman"/>
          <w:b w:val="0"/>
          <w:bCs w:val="0"/>
          <w:sz w:val="24"/>
          <w:szCs w:val="24"/>
        </w:rPr>
        <w:t xml:space="preserve">and/or Project. </w:t>
      </w:r>
    </w:p>
    <w:p w14:paraId="120EDCA6" w14:textId="3F9CD3C5" w:rsidR="009A23D1" w:rsidRPr="00145F29" w:rsidRDefault="69C84D8D" w:rsidP="009A43EF">
      <w:pPr>
        <w:pStyle w:val="Numberedsections"/>
        <w:numPr>
          <w:ilvl w:val="0"/>
          <w:numId w:val="0"/>
        </w:numPr>
        <w:rPr>
          <w:rFonts w:eastAsia="Times New Roman"/>
          <w:b w:val="0"/>
          <w:bCs w:val="0"/>
          <w:sz w:val="24"/>
          <w:szCs w:val="24"/>
        </w:rPr>
      </w:pPr>
      <w:bookmarkStart w:id="40" w:name="_Toc126747728"/>
      <w:r>
        <w:t xml:space="preserve">8. </w:t>
      </w:r>
      <w:r w:rsidR="009A23D1">
        <w:t>Termination of this Agreement</w:t>
      </w:r>
      <w:bookmarkEnd w:id="40"/>
    </w:p>
    <w:p w14:paraId="5F337C7B" w14:textId="77777777" w:rsidR="009A23D1" w:rsidRPr="00687A04" w:rsidRDefault="009A23D1" w:rsidP="0055121E"/>
    <w:p w14:paraId="553B7304" w14:textId="1B2F427E" w:rsidR="009A23D1" w:rsidRDefault="1981635E" w:rsidP="0055121E">
      <w:r>
        <w:t>8</w:t>
      </w:r>
      <w:r w:rsidR="44006CA6">
        <w:t xml:space="preserve">.1 </w:t>
      </w:r>
      <w:r w:rsidR="00ED7E92">
        <w:tab/>
      </w:r>
      <w:r w:rsidR="44006CA6">
        <w:t>If the Organisation breaches any of the terms and conditions of this Funding Agreement</w:t>
      </w:r>
      <w:r w:rsidR="1AB7A5DC">
        <w:t xml:space="preserve"> or clause 6.11 applies</w:t>
      </w:r>
      <w:r w:rsidR="44006CA6">
        <w:t>, then the Arts Council</w:t>
      </w:r>
      <w:r w:rsidR="69F29995">
        <w:t>, in its absolute discretion, may withhold or demand repayment of all or part of the Grant.</w:t>
      </w:r>
      <w:r w:rsidR="2D4DFCFD">
        <w:t xml:space="preserve"> </w:t>
      </w:r>
      <w:r w:rsidR="44006CA6">
        <w:t xml:space="preserve">The Organisation will repay any </w:t>
      </w:r>
      <w:r w:rsidR="250E3E92">
        <w:t>Grant</w:t>
      </w:r>
      <w:r w:rsidR="44006CA6">
        <w:t xml:space="preserve"> requested immediately upon demand.</w:t>
      </w:r>
    </w:p>
    <w:p w14:paraId="64B855B7" w14:textId="77777777" w:rsidR="009A23D1" w:rsidRPr="00687A04" w:rsidRDefault="009A23D1" w:rsidP="0055121E"/>
    <w:p w14:paraId="0EBD3197" w14:textId="2CEE254C" w:rsidR="009A23D1" w:rsidRPr="00687A04" w:rsidRDefault="00ED7E92" w:rsidP="0055121E">
      <w:r>
        <w:t>8</w:t>
      </w:r>
      <w:r w:rsidR="009A23D1" w:rsidRPr="00687A04">
        <w:t xml:space="preserve">.2 </w:t>
      </w:r>
      <w:r w:rsidR="001A72D2" w:rsidRPr="00687A04">
        <w:tab/>
      </w:r>
      <w:r w:rsidR="009A23D1" w:rsidRPr="00687A04">
        <w:t xml:space="preserve">The Arts Council may suspend payment of the </w:t>
      </w:r>
      <w:r w:rsidR="002D30BE">
        <w:t>Grant</w:t>
      </w:r>
      <w:r w:rsidR="009A23D1" w:rsidRPr="00687A04">
        <w:t xml:space="preserve"> if it wishes to investigate any matters concerning the </w:t>
      </w:r>
      <w:r w:rsidR="002D30BE">
        <w:t>Grant</w:t>
      </w:r>
      <w:r w:rsidR="009A23D1" w:rsidRPr="00687A04">
        <w:t xml:space="preserve"> (or any other </w:t>
      </w:r>
      <w:r w:rsidR="002D30BE">
        <w:t>Grant</w:t>
      </w:r>
      <w:r w:rsidR="009A23D1" w:rsidRPr="00687A04">
        <w:t>s given by the Arts Council to the Organisation</w:t>
      </w:r>
      <w:r w:rsidR="0005537F">
        <w:t xml:space="preserve"> or </w:t>
      </w:r>
      <w:r w:rsidR="005F0329">
        <w:t xml:space="preserve">any </w:t>
      </w:r>
      <w:r w:rsidR="0005537F">
        <w:t>Named Partners</w:t>
      </w:r>
      <w:r w:rsidR="009A23D1" w:rsidRPr="00687A04">
        <w:t>). The Organisation understands and accepts that the Arts Council will accept no liability for any consequences, whether direct or indirect, that may arise from a suspension</w:t>
      </w:r>
      <w:r w:rsidR="009C7538">
        <w:t>,</w:t>
      </w:r>
      <w:r w:rsidR="009A23D1" w:rsidRPr="00687A04">
        <w:t xml:space="preserve"> even if the investigation finds no cause for concern.</w:t>
      </w:r>
    </w:p>
    <w:p w14:paraId="0B2414BF" w14:textId="77777777" w:rsidR="009A23D1" w:rsidRPr="00687A04" w:rsidRDefault="009A23D1" w:rsidP="0055121E"/>
    <w:p w14:paraId="023CA148" w14:textId="06CB3C5D" w:rsidR="009A23D1" w:rsidRPr="00687A04" w:rsidRDefault="00ED7E92" w:rsidP="0055121E">
      <w:r>
        <w:t>8</w:t>
      </w:r>
      <w:r w:rsidR="009A23D1" w:rsidRPr="00687A04">
        <w:t xml:space="preserve">.3 </w:t>
      </w:r>
      <w:r w:rsidR="001A72D2" w:rsidRPr="00687A04">
        <w:tab/>
      </w:r>
      <w:r w:rsidR="009A23D1" w:rsidRPr="00687A04">
        <w:t xml:space="preserve">The Arts Council may also withhold or demand repayment of all or part of the </w:t>
      </w:r>
      <w:r w:rsidR="002D30BE">
        <w:t>Grant</w:t>
      </w:r>
      <w:r w:rsidR="009A23D1" w:rsidRPr="00687A04">
        <w:t xml:space="preserve"> if the Organisation</w:t>
      </w:r>
      <w:r w:rsidR="0005537F">
        <w:t xml:space="preserve"> or a Named Partner</w:t>
      </w:r>
      <w:r w:rsidR="009A23D1" w:rsidRPr="00687A04">
        <w:t>:</w:t>
      </w:r>
    </w:p>
    <w:p w14:paraId="6B03FBFA" w14:textId="77777777" w:rsidR="009A23D1" w:rsidRPr="00687A04" w:rsidRDefault="009A23D1" w:rsidP="0055121E"/>
    <w:p w14:paraId="12E6A833" w14:textId="3143D2C7" w:rsidR="009A23D1" w:rsidRPr="00687A04" w:rsidRDefault="00ED7E92" w:rsidP="00AA2AC0">
      <w:pPr>
        <w:ind w:left="1701"/>
      </w:pPr>
      <w:r>
        <w:t>8</w:t>
      </w:r>
      <w:r w:rsidR="009A23D1">
        <w:t xml:space="preserve">.3.1 </w:t>
      </w:r>
      <w:r>
        <w:tab/>
      </w:r>
      <w:bookmarkStart w:id="41" w:name="_Int_EKetetBQ"/>
      <w:r w:rsidR="00F31BA1">
        <w:t>closes down</w:t>
      </w:r>
      <w:bookmarkEnd w:id="41"/>
      <w:r w:rsidR="009A23D1">
        <w:t xml:space="preserve"> its business (unless, with the Arts Council’s prior consent, it joins with, or is replaced by, another Organisation that can take over this Funding Agreement and carry out the purposes of the </w:t>
      </w:r>
      <w:r w:rsidR="002D30BE">
        <w:t>Grant</w:t>
      </w:r>
      <w:r w:rsidR="009A23D1">
        <w:t xml:space="preserve"> to the Arts Council’s satisfaction</w:t>
      </w:r>
      <w:proofErr w:type="gramStart"/>
      <w:r w:rsidR="009A23D1">
        <w:t>);</w:t>
      </w:r>
      <w:proofErr w:type="gramEnd"/>
    </w:p>
    <w:p w14:paraId="35CF792E" w14:textId="77777777" w:rsidR="009A23D1" w:rsidRPr="00687A04" w:rsidRDefault="009A23D1" w:rsidP="00AA2AC0">
      <w:pPr>
        <w:ind w:left="1701"/>
      </w:pPr>
    </w:p>
    <w:p w14:paraId="7368AC94" w14:textId="77777777" w:rsidR="009A23D1" w:rsidRPr="00687A04" w:rsidRDefault="00ED7E92" w:rsidP="00AA2AC0">
      <w:pPr>
        <w:ind w:left="1701"/>
      </w:pPr>
      <w:r>
        <w:t>8</w:t>
      </w:r>
      <w:r w:rsidR="009A23D1" w:rsidRPr="00687A04">
        <w:t xml:space="preserve">.3.2 </w:t>
      </w:r>
      <w:r w:rsidR="001A72D2" w:rsidRPr="00687A04">
        <w:tab/>
      </w:r>
      <w:r w:rsidR="009A23D1" w:rsidRPr="00687A04">
        <w:t xml:space="preserve">makes significant changes to the </w:t>
      </w:r>
      <w:r w:rsidR="00857BA2" w:rsidRPr="00687A04">
        <w:t>Agreed Programme</w:t>
      </w:r>
      <w:r w:rsidR="009A23D1" w:rsidRPr="00687A04">
        <w:t xml:space="preserve"> </w:t>
      </w:r>
      <w:bookmarkStart w:id="42" w:name="_Hlk152073252"/>
      <w:r w:rsidR="009A23D1" w:rsidRPr="00687A04">
        <w:t xml:space="preserve">without the prior written approval of the Arts </w:t>
      </w:r>
      <w:proofErr w:type="gramStart"/>
      <w:r w:rsidR="009A23D1" w:rsidRPr="00687A04">
        <w:t>Council;</w:t>
      </w:r>
      <w:proofErr w:type="gramEnd"/>
    </w:p>
    <w:bookmarkEnd w:id="42"/>
    <w:p w14:paraId="11B1A5ED" w14:textId="77777777" w:rsidR="009A23D1" w:rsidRPr="00687A04" w:rsidRDefault="009A23D1" w:rsidP="00AA2AC0">
      <w:pPr>
        <w:ind w:left="1701"/>
      </w:pPr>
    </w:p>
    <w:p w14:paraId="673727D2" w14:textId="00D262F2" w:rsidR="009A23D1" w:rsidRPr="00687A04" w:rsidRDefault="00ED7E92" w:rsidP="00AA2AC0">
      <w:pPr>
        <w:ind w:left="1701"/>
      </w:pPr>
      <w:r>
        <w:t>8</w:t>
      </w:r>
      <w:r w:rsidR="009A23D1">
        <w:t xml:space="preserve">.3.3 </w:t>
      </w:r>
      <w:r>
        <w:tab/>
      </w:r>
      <w:r w:rsidR="009A23D1">
        <w:t xml:space="preserve">does not fulfil the purpose of the </w:t>
      </w:r>
      <w:r w:rsidR="002D30BE">
        <w:t>Grant</w:t>
      </w:r>
      <w:r w:rsidR="009A23D1">
        <w:t xml:space="preserve"> with reasonable care, thoroughness, competence and to a standard that the Arts Council </w:t>
      </w:r>
      <w:r w:rsidR="009A23D1">
        <w:lastRenderedPageBreak/>
        <w:t xml:space="preserve">expects from the Organisation with its level of experience in </w:t>
      </w:r>
      <w:r w:rsidR="00E05E53">
        <w:t>its practice</w:t>
      </w:r>
      <w:r w:rsidR="009A23D1">
        <w:t xml:space="preserve">, </w:t>
      </w:r>
      <w:r w:rsidR="6CAD1344">
        <w:t>profession,</w:t>
      </w:r>
      <w:r w:rsidR="009A23D1">
        <w:t xml:space="preserve"> or line of </w:t>
      </w:r>
      <w:proofErr w:type="gramStart"/>
      <w:r w:rsidR="009A23D1">
        <w:t>work;</w:t>
      </w:r>
      <w:proofErr w:type="gramEnd"/>
    </w:p>
    <w:p w14:paraId="49FFA25E" w14:textId="77777777" w:rsidR="009A23D1" w:rsidRPr="00687A04" w:rsidRDefault="009A23D1" w:rsidP="00AA2AC0">
      <w:pPr>
        <w:ind w:left="1701"/>
      </w:pPr>
    </w:p>
    <w:p w14:paraId="6F04CC62" w14:textId="77777777" w:rsidR="009A23D1" w:rsidRPr="00687A04" w:rsidRDefault="00ED7E92" w:rsidP="00AA2AC0">
      <w:pPr>
        <w:ind w:left="1701"/>
      </w:pPr>
      <w:r>
        <w:t>8</w:t>
      </w:r>
      <w:r w:rsidR="009A23D1" w:rsidRPr="00687A04">
        <w:t xml:space="preserve">.3.4 </w:t>
      </w:r>
      <w:r w:rsidR="001A72D2" w:rsidRPr="00687A04">
        <w:tab/>
      </w:r>
      <w:r w:rsidR="009A23D1" w:rsidRPr="00687A04">
        <w:t>provides any information to the Arts Council that is wrong or misleading,</w:t>
      </w:r>
      <w:r w:rsidR="00A4724E" w:rsidRPr="00687A04">
        <w:t xml:space="preserve"> </w:t>
      </w:r>
      <w:r w:rsidR="009A23D1" w:rsidRPr="00687A04">
        <w:t xml:space="preserve">either by mistake or because it is trying to mislead the Arts Council during the application process or during the period of this Funding </w:t>
      </w:r>
      <w:proofErr w:type="gramStart"/>
      <w:r w:rsidR="009A23D1" w:rsidRPr="00687A04">
        <w:t>Agreement;</w:t>
      </w:r>
      <w:proofErr w:type="gramEnd"/>
    </w:p>
    <w:p w14:paraId="2621BC72" w14:textId="77777777" w:rsidR="009A23D1" w:rsidRPr="00687A04" w:rsidRDefault="009A23D1" w:rsidP="00AA2AC0">
      <w:pPr>
        <w:ind w:left="1701"/>
      </w:pPr>
    </w:p>
    <w:p w14:paraId="77472A2B" w14:textId="4D82060F" w:rsidR="009A23D1" w:rsidRPr="00687A04" w:rsidRDefault="00ED7E92" w:rsidP="00AA2AC0">
      <w:pPr>
        <w:ind w:left="1701"/>
      </w:pPr>
      <w:r>
        <w:t>8</w:t>
      </w:r>
      <w:r w:rsidR="009A23D1" w:rsidRPr="00687A04">
        <w:t xml:space="preserve">.3.5 </w:t>
      </w:r>
      <w:r w:rsidR="001A72D2" w:rsidRPr="00687A04">
        <w:tab/>
      </w:r>
      <w:r w:rsidR="009A23D1" w:rsidRPr="00687A04">
        <w:t>becomes</w:t>
      </w:r>
      <w:r w:rsidR="009B114D">
        <w:t>, or in our view are likely to become,</w:t>
      </w:r>
      <w:r w:rsidR="009A23D1" w:rsidRPr="00687A04">
        <w:t xml:space="preserve"> insolvent, any order is made, or resolution is passed, for it to go into administration, be wound up or dissolved; an administrator or other receiver, manager, liquidator, trustee or similar officer is appointed over all or a considerable amount of the Organisation’s assets; or the Organisation enters into or proposes any arrangement with its </w:t>
      </w:r>
      <w:proofErr w:type="gramStart"/>
      <w:r w:rsidR="009A23D1" w:rsidRPr="00687A04">
        <w:t>creditors;</w:t>
      </w:r>
      <w:proofErr w:type="gramEnd"/>
    </w:p>
    <w:p w14:paraId="00299BC7" w14:textId="77777777" w:rsidR="009A23D1" w:rsidRPr="00687A04" w:rsidRDefault="009A23D1" w:rsidP="00AA2AC0">
      <w:pPr>
        <w:ind w:left="1701"/>
      </w:pPr>
    </w:p>
    <w:p w14:paraId="5749C0FD" w14:textId="77777777" w:rsidR="009A23D1" w:rsidRPr="00687A04" w:rsidRDefault="00ED7E92" w:rsidP="00AA2AC0">
      <w:pPr>
        <w:ind w:left="1701"/>
      </w:pPr>
      <w:r>
        <w:t>8</w:t>
      </w:r>
      <w:r w:rsidR="009A23D1" w:rsidRPr="00687A04">
        <w:t xml:space="preserve">.3.6 </w:t>
      </w:r>
      <w:r w:rsidR="00D900E2" w:rsidRPr="00687A04">
        <w:tab/>
      </w:r>
      <w:r w:rsidR="009A23D1" w:rsidRPr="00687A04">
        <w:t xml:space="preserve">acts illegally or negligently at any </w:t>
      </w:r>
      <w:proofErr w:type="gramStart"/>
      <w:r w:rsidR="009A23D1" w:rsidRPr="00687A04">
        <w:t>time;</w:t>
      </w:r>
      <w:proofErr w:type="gramEnd"/>
    </w:p>
    <w:p w14:paraId="437D7D62" w14:textId="77777777" w:rsidR="009A23D1" w:rsidRPr="00687A04" w:rsidRDefault="009A23D1" w:rsidP="00AA2AC0">
      <w:pPr>
        <w:ind w:left="1701"/>
      </w:pPr>
    </w:p>
    <w:p w14:paraId="403FE7CD" w14:textId="5F6E1821" w:rsidR="009A23D1" w:rsidRPr="00687A04" w:rsidRDefault="00ED7E92" w:rsidP="00AA2AC0">
      <w:pPr>
        <w:ind w:left="1701"/>
      </w:pPr>
      <w:r>
        <w:t>8</w:t>
      </w:r>
      <w:r w:rsidR="009A23D1" w:rsidRPr="00687A04">
        <w:t xml:space="preserve">.3.7 </w:t>
      </w:r>
      <w:r w:rsidR="00D900E2" w:rsidRPr="00687A04">
        <w:tab/>
      </w:r>
      <w:r w:rsidR="009A23D1" w:rsidRPr="00687A04">
        <w:t xml:space="preserve">acts in such a way that the Arts Council believes it has significantly affected the </w:t>
      </w:r>
      <w:r w:rsidR="00857BA2" w:rsidRPr="00687A04">
        <w:t>Agreed Programme</w:t>
      </w:r>
      <w:r w:rsidR="009A23D1" w:rsidRPr="00687A04">
        <w:t>, or is likely to harm the Arts Council’s</w:t>
      </w:r>
      <w:r w:rsidR="00560894">
        <w:t>, the Department for Culture, Media and Sport</w:t>
      </w:r>
      <w:r w:rsidR="009A23D1" w:rsidRPr="00687A04">
        <w:t xml:space="preserve"> or the Organisation’s reputation or it is in the Arts Council’s discretion necessary to protect public </w:t>
      </w:r>
      <w:proofErr w:type="gramStart"/>
      <w:r w:rsidR="009A23D1" w:rsidRPr="00687A04">
        <w:t>money;</w:t>
      </w:r>
      <w:proofErr w:type="gramEnd"/>
      <w:r w:rsidR="009A23D1" w:rsidRPr="00687A04">
        <w:t xml:space="preserve"> </w:t>
      </w:r>
    </w:p>
    <w:p w14:paraId="6EAC7D16" w14:textId="77777777" w:rsidR="009A23D1" w:rsidRPr="00687A04" w:rsidRDefault="009A23D1" w:rsidP="00AA2AC0">
      <w:pPr>
        <w:ind w:left="1701"/>
      </w:pPr>
    </w:p>
    <w:p w14:paraId="6A47981F" w14:textId="30548111" w:rsidR="003123CF" w:rsidRDefault="00ED7E92" w:rsidP="00AA2AC0">
      <w:pPr>
        <w:ind w:left="1701"/>
      </w:pPr>
      <w:r>
        <w:t>8</w:t>
      </w:r>
      <w:r w:rsidR="009A23D1" w:rsidRPr="00687A04">
        <w:t xml:space="preserve">.3.8 </w:t>
      </w:r>
      <w:r w:rsidR="00D900E2" w:rsidRPr="00687A04">
        <w:tab/>
      </w:r>
      <w:r w:rsidR="009A23D1" w:rsidRPr="00687A04">
        <w:t xml:space="preserve">sells or in some other way transfers any part of the </w:t>
      </w:r>
      <w:r w:rsidR="002D30BE">
        <w:t>Grant</w:t>
      </w:r>
      <w:r w:rsidR="009A23D1" w:rsidRPr="00687A04">
        <w:t xml:space="preserve">, the business or the activity funded under the </w:t>
      </w:r>
      <w:r w:rsidR="00857BA2" w:rsidRPr="00687A04">
        <w:t>Agreed Programme</w:t>
      </w:r>
      <w:r w:rsidR="009A23D1" w:rsidRPr="00687A04">
        <w:t xml:space="preserve"> to someone else without first getting the Arts Council’s approval in writing</w:t>
      </w:r>
      <w:r w:rsidR="003123CF">
        <w:t xml:space="preserve"> and/ or</w:t>
      </w:r>
    </w:p>
    <w:p w14:paraId="57A3C317" w14:textId="77777777" w:rsidR="003123CF" w:rsidRDefault="003123CF" w:rsidP="00AA2AC0">
      <w:pPr>
        <w:ind w:left="1701"/>
      </w:pPr>
    </w:p>
    <w:p w14:paraId="40801D6D" w14:textId="32E0D124" w:rsidR="0065425B" w:rsidRDefault="003123CF" w:rsidP="00AA2AC0">
      <w:pPr>
        <w:ind w:left="1701"/>
      </w:pPr>
      <w:r>
        <w:t>8.3.9</w:t>
      </w:r>
      <w:r>
        <w:tab/>
        <w:t xml:space="preserve">uses the </w:t>
      </w:r>
      <w:r w:rsidR="00393CD0">
        <w:t>Grant</w:t>
      </w:r>
      <w:r>
        <w:t xml:space="preserve"> or any part of it for any activity that is intended to influence or attempt to influence Parliament, </w:t>
      </w:r>
      <w:proofErr w:type="gramStart"/>
      <w:r>
        <w:t>Government</w:t>
      </w:r>
      <w:proofErr w:type="gramEnd"/>
      <w:r>
        <w:t xml:space="preserve"> or political parties, or attempts to influence the awarding or renewal of contracts</w:t>
      </w:r>
      <w:r w:rsidR="009C7538">
        <w:t>,</w:t>
      </w:r>
      <w:r>
        <w:t xml:space="preserve"> and </w:t>
      </w:r>
      <w:r w:rsidR="002D30BE">
        <w:t>Grant</w:t>
      </w:r>
      <w:r w:rsidR="00A20FA7">
        <w:t xml:space="preserve"> </w:t>
      </w:r>
      <w:r>
        <w:t>or attempts to influence legislative or regulatory action.</w:t>
      </w:r>
      <w:r w:rsidR="009A23D1" w:rsidRPr="00687A04">
        <w:t xml:space="preserve"> </w:t>
      </w:r>
    </w:p>
    <w:p w14:paraId="3AFB8EB6" w14:textId="77777777" w:rsidR="0065374E" w:rsidRDefault="0065374E" w:rsidP="00AA2AC0">
      <w:pPr>
        <w:ind w:left="1701"/>
      </w:pPr>
    </w:p>
    <w:p w14:paraId="1A8515A3" w14:textId="38C84DF1" w:rsidR="00A8549F" w:rsidRDefault="0065374E" w:rsidP="00A7477D">
      <w:pPr>
        <w:spacing w:line="240" w:lineRule="auto"/>
        <w:ind w:left="1842" w:hanging="992"/>
      </w:pPr>
      <w:r>
        <w:t>8.3.10</w:t>
      </w:r>
      <w:r>
        <w:tab/>
      </w:r>
      <w:r w:rsidR="00A8549F" w:rsidRPr="00966030">
        <w:t>works with any prohibited organisation proscribed under the Terrorism Act 2000 as set out in clause 6.</w:t>
      </w:r>
      <w:r w:rsidR="00A8549F">
        <w:t>4.</w:t>
      </w:r>
      <w:r w:rsidR="007F1DF4">
        <w:t>4</w:t>
      </w:r>
      <w:r w:rsidR="00A8549F" w:rsidRPr="00966030">
        <w:t xml:space="preserve"> or fails to comply with the obligations of clause 6.</w:t>
      </w:r>
      <w:r w:rsidR="00A8549F">
        <w:t>4.</w:t>
      </w:r>
      <w:r w:rsidR="00492089">
        <w:t>5</w:t>
      </w:r>
      <w:r w:rsidR="00A8549F" w:rsidRPr="00966030">
        <w:t>.</w:t>
      </w:r>
    </w:p>
    <w:p w14:paraId="4F703956" w14:textId="27C2B3A8" w:rsidR="0065374E" w:rsidRPr="00F26ADC" w:rsidRDefault="0065374E" w:rsidP="00AA2AC0">
      <w:pPr>
        <w:ind w:left="1701"/>
      </w:pPr>
    </w:p>
    <w:p w14:paraId="30AB4C3D" w14:textId="07BCBB5D" w:rsidR="009A23D1" w:rsidRPr="00687A04" w:rsidRDefault="00ED7E92" w:rsidP="0055121E">
      <w:r>
        <w:t>8</w:t>
      </w:r>
      <w:r w:rsidR="009A23D1" w:rsidRPr="00687A04">
        <w:t>.4</w:t>
      </w:r>
      <w:r w:rsidR="00D900E2" w:rsidRPr="00687A04">
        <w:tab/>
      </w:r>
      <w:r w:rsidR="009A23D1" w:rsidRPr="00687A04">
        <w:t>If the</w:t>
      </w:r>
      <w:r w:rsidR="0005537F">
        <w:t>re is a</w:t>
      </w:r>
      <w:r w:rsidR="009A23D1" w:rsidRPr="00687A04">
        <w:t xml:space="preserve"> breach of any of the terms of this Funding Agreement and the Arts Council does not enforce one or more of its rights straight away, this does not mean that it will not do so in the future. The Arts Council will give up its right to enforce this Funding Agreement only if it tells the Organisation in writing. </w:t>
      </w:r>
    </w:p>
    <w:p w14:paraId="36987B6E" w14:textId="77777777" w:rsidR="009A23D1" w:rsidRPr="00687A04" w:rsidRDefault="009A23D1" w:rsidP="0055121E"/>
    <w:p w14:paraId="12C3F871" w14:textId="61AAD484" w:rsidR="00C911AF" w:rsidRPr="00687A04" w:rsidRDefault="00ED7E92" w:rsidP="0055121E">
      <w:r>
        <w:lastRenderedPageBreak/>
        <w:t>8</w:t>
      </w:r>
      <w:r w:rsidR="009A23D1">
        <w:t>.5</w:t>
      </w:r>
      <w:r>
        <w:tab/>
      </w:r>
      <w:r w:rsidR="009A23D1">
        <w:t xml:space="preserve">If the Organisation </w:t>
      </w:r>
      <w:r w:rsidR="005F0329">
        <w:t xml:space="preserve">or any Named Partner </w:t>
      </w:r>
      <w:r w:rsidR="00264A26">
        <w:t xml:space="preserve">has other </w:t>
      </w:r>
      <w:r w:rsidR="000A0EAD">
        <w:t xml:space="preserve">major revenue or capital </w:t>
      </w:r>
      <w:r w:rsidR="00264A26">
        <w:t xml:space="preserve">grants with the Arts Council, </w:t>
      </w:r>
      <w:r w:rsidR="00442095">
        <w:t>it is also obligated</w:t>
      </w:r>
      <w:r w:rsidR="00C911AF">
        <w:t xml:space="preserve"> to keep to the terms and conditions of those Funding Agreements. If there is any conflict between those terms and conditions and the terms and conditions of this Funding Agreement, then these terms and conditions will take precedence </w:t>
      </w:r>
      <w:bookmarkStart w:id="43" w:name="_Int_rxpTnzvi"/>
      <w:r w:rsidR="00C911AF">
        <w:t>so far as</w:t>
      </w:r>
      <w:bookmarkEnd w:id="43"/>
      <w:r w:rsidR="00C911AF">
        <w:t xml:space="preserve"> th</w:t>
      </w:r>
      <w:r w:rsidR="00686162">
        <w:t>ey relate</w:t>
      </w:r>
      <w:r w:rsidR="000A0EAD">
        <w:t xml:space="preserve"> directly</w:t>
      </w:r>
      <w:r w:rsidR="00686162">
        <w:t xml:space="preserve"> to the delivery of this</w:t>
      </w:r>
      <w:r w:rsidR="00C911AF">
        <w:t xml:space="preserve"> Agreed </w:t>
      </w:r>
      <w:r w:rsidR="008D7534">
        <w:t>Programme</w:t>
      </w:r>
      <w:r w:rsidR="00C911AF">
        <w:t xml:space="preserve">. </w:t>
      </w:r>
    </w:p>
    <w:p w14:paraId="031EB37D" w14:textId="77777777" w:rsidR="00C911AF" w:rsidRPr="00687A04" w:rsidRDefault="00C911AF" w:rsidP="0055121E"/>
    <w:p w14:paraId="4BD86ADF" w14:textId="3A7EE7C9" w:rsidR="009A23D1" w:rsidRDefault="00ED7E92" w:rsidP="0055121E">
      <w:r>
        <w:t>8</w:t>
      </w:r>
      <w:r w:rsidR="00C911AF" w:rsidRPr="00687A04">
        <w:t>.6</w:t>
      </w:r>
      <w:r w:rsidR="00AA2AC0">
        <w:tab/>
      </w:r>
      <w:r w:rsidR="00C911AF" w:rsidRPr="00687A04">
        <w:t xml:space="preserve">If the Organisation </w:t>
      </w:r>
      <w:r w:rsidR="009A23D1" w:rsidRPr="00687A04">
        <w:t xml:space="preserve">breaches any of the terms of this Funding Agreement, the Arts Council can choose to treat that as the Organisation breaching the terms of any other grant agreements the Arts Council has with the Organisation. This will allow the Arts Council to take the same actions under those agreements that the Arts Council may take under this Funding Agreement, including making the Organisation pay back the </w:t>
      </w:r>
      <w:r w:rsidR="002D30BE">
        <w:t>Grant</w:t>
      </w:r>
      <w:r w:rsidR="009A23D1" w:rsidRPr="00687A04">
        <w:t xml:space="preserve"> and stopping any future payments.</w:t>
      </w:r>
    </w:p>
    <w:p w14:paraId="4888CA26" w14:textId="77777777" w:rsidR="00145F29" w:rsidRPr="00687A04" w:rsidRDefault="00145F29" w:rsidP="0055121E"/>
    <w:p w14:paraId="42BFFC2E" w14:textId="77777777" w:rsidR="00485911" w:rsidRPr="00145F29" w:rsidRDefault="00485911" w:rsidP="004E0215">
      <w:pPr>
        <w:pStyle w:val="Heading1"/>
        <w:numPr>
          <w:ilvl w:val="0"/>
          <w:numId w:val="19"/>
        </w:numPr>
      </w:pPr>
      <w:bookmarkStart w:id="44" w:name="_Toc126747729"/>
      <w:r>
        <w:t>Duration of Funding Agreement</w:t>
      </w:r>
      <w:bookmarkEnd w:id="44"/>
    </w:p>
    <w:p w14:paraId="5A3A4B86" w14:textId="77777777" w:rsidR="00D32B41" w:rsidRDefault="00D32B41" w:rsidP="0055121E"/>
    <w:p w14:paraId="09703338" w14:textId="50BFBAE1" w:rsidR="009A23D1" w:rsidRPr="00786B38" w:rsidRDefault="00485911" w:rsidP="0055121E">
      <w:r w:rsidRPr="00786B38">
        <w:t>9.1</w:t>
      </w:r>
      <w:r w:rsidR="00AA2AC0">
        <w:tab/>
      </w:r>
      <w:r w:rsidR="009A23D1" w:rsidRPr="00786B38">
        <w:t>This Funding Agreement and these terms and conditions remain in force for whichever period is the longest time:</w:t>
      </w:r>
    </w:p>
    <w:p w14:paraId="30698F29" w14:textId="77777777" w:rsidR="009A23D1" w:rsidRPr="00687A04" w:rsidRDefault="009A23D1" w:rsidP="0055121E"/>
    <w:p w14:paraId="5CA5EAFD" w14:textId="15D6E596" w:rsidR="009A23D1" w:rsidRPr="00687A04" w:rsidRDefault="00485911" w:rsidP="00DB01A3">
      <w:pPr>
        <w:ind w:left="1701"/>
      </w:pPr>
      <w:r>
        <w:t>9</w:t>
      </w:r>
      <w:r w:rsidR="009A23D1" w:rsidRPr="00687A04">
        <w:t>.1</w:t>
      </w:r>
      <w:r>
        <w:t>.1</w:t>
      </w:r>
      <w:r w:rsidR="00AA2AC0">
        <w:tab/>
      </w:r>
      <w:r w:rsidR="009A23D1" w:rsidRPr="00687A04">
        <w:t xml:space="preserve">for one year following the payment of the last instalment of </w:t>
      </w:r>
      <w:proofErr w:type="gramStart"/>
      <w:r w:rsidR="002D30BE">
        <w:t>Grant</w:t>
      </w:r>
      <w:r w:rsidR="00A4724E" w:rsidRPr="00687A04">
        <w:t>;</w:t>
      </w:r>
      <w:proofErr w:type="gramEnd"/>
    </w:p>
    <w:p w14:paraId="6434D69B" w14:textId="77777777" w:rsidR="009A23D1" w:rsidRPr="00687A04" w:rsidRDefault="009A23D1" w:rsidP="00AA2AC0">
      <w:pPr>
        <w:ind w:left="1701"/>
      </w:pPr>
    </w:p>
    <w:p w14:paraId="5A19EB52" w14:textId="1951AECC" w:rsidR="009A23D1" w:rsidRPr="00687A04" w:rsidRDefault="00485911" w:rsidP="00DB01A3">
      <w:pPr>
        <w:ind w:left="1701"/>
      </w:pPr>
      <w:r>
        <w:t>9</w:t>
      </w:r>
      <w:r w:rsidR="009A23D1" w:rsidRPr="00687A04">
        <w:t>.</w:t>
      </w:r>
      <w:r>
        <w:t>1.</w:t>
      </w:r>
      <w:r w:rsidR="009A23D1" w:rsidRPr="00687A04">
        <w:t xml:space="preserve">2 </w:t>
      </w:r>
      <w:r w:rsidR="00D900E2" w:rsidRPr="00687A04">
        <w:tab/>
      </w:r>
      <w:r w:rsidR="009A23D1" w:rsidRPr="00687A04">
        <w:t xml:space="preserve">as long as any part of the </w:t>
      </w:r>
      <w:r w:rsidR="002D30BE">
        <w:t>Grant</w:t>
      </w:r>
      <w:r w:rsidR="009A23D1" w:rsidRPr="00687A04">
        <w:t xml:space="preserve"> remains </w:t>
      </w:r>
      <w:proofErr w:type="gramStart"/>
      <w:r w:rsidR="009A23D1" w:rsidRPr="00687A04">
        <w:t>unspent;</w:t>
      </w:r>
      <w:proofErr w:type="gramEnd"/>
    </w:p>
    <w:p w14:paraId="2F65A206" w14:textId="77777777" w:rsidR="009A23D1" w:rsidRPr="00687A04" w:rsidRDefault="009A23D1" w:rsidP="00AA2AC0">
      <w:pPr>
        <w:ind w:left="1701"/>
      </w:pPr>
    </w:p>
    <w:p w14:paraId="690595F8" w14:textId="48205CBE" w:rsidR="009A23D1" w:rsidRPr="00687A04" w:rsidRDefault="00485911" w:rsidP="00AA2AC0">
      <w:pPr>
        <w:ind w:left="1701"/>
      </w:pPr>
      <w:r>
        <w:t>9</w:t>
      </w:r>
      <w:r w:rsidR="009A23D1" w:rsidRPr="00687A04">
        <w:t>.</w:t>
      </w:r>
      <w:r>
        <w:t>1.</w:t>
      </w:r>
      <w:r w:rsidR="009A23D1" w:rsidRPr="00687A04">
        <w:t xml:space="preserve">3 </w:t>
      </w:r>
      <w:r w:rsidR="00D900E2" w:rsidRPr="00687A04">
        <w:tab/>
      </w:r>
      <w:r w:rsidR="00827397">
        <w:t xml:space="preserve">if the Organisation’s Agreed Programme is subject to the Capital Terms and Conditions, </w:t>
      </w:r>
      <w:r w:rsidR="009A23D1" w:rsidRPr="00687A04">
        <w:t xml:space="preserve">the expiry of the </w:t>
      </w:r>
      <w:r w:rsidR="00994F08">
        <w:t>Asset Monitoring Period</w:t>
      </w:r>
      <w:r w:rsidR="00AA67CF">
        <w:t xml:space="preserve"> (20 years)</w:t>
      </w:r>
      <w:r w:rsidR="00F77F10">
        <w:t>;</w:t>
      </w:r>
      <w:r w:rsidR="00994F08">
        <w:t xml:space="preserve"> </w:t>
      </w:r>
      <w:r w:rsidR="00994219">
        <w:t>or</w:t>
      </w:r>
    </w:p>
    <w:p w14:paraId="3FA33AC0" w14:textId="77777777" w:rsidR="009A23D1" w:rsidRPr="00687A04" w:rsidRDefault="009A23D1" w:rsidP="00AA2AC0">
      <w:pPr>
        <w:ind w:left="1701"/>
      </w:pPr>
    </w:p>
    <w:p w14:paraId="7411A1DA" w14:textId="6A01CE87" w:rsidR="00731E47" w:rsidRDefault="00485911" w:rsidP="00AA2AC0">
      <w:pPr>
        <w:ind w:left="1701"/>
      </w:pPr>
      <w:r>
        <w:t>9</w:t>
      </w:r>
      <w:r w:rsidR="009A23D1">
        <w:t>.</w:t>
      </w:r>
      <w:r>
        <w:t>1.</w:t>
      </w:r>
      <w:r w:rsidR="009A23D1">
        <w:t xml:space="preserve">4 </w:t>
      </w:r>
      <w:r>
        <w:tab/>
      </w:r>
      <w:r w:rsidR="00DB01A3">
        <w:t>until</w:t>
      </w:r>
      <w:r w:rsidR="0042507C">
        <w:t xml:space="preserve"> </w:t>
      </w:r>
      <w:r w:rsidR="009A23D1">
        <w:t xml:space="preserve">the Organisation does not carry out any of the terms and conditions of this Funding Agreement or any breach of them continues (this includes any outstanding reporting on </w:t>
      </w:r>
      <w:r w:rsidR="002D30BE">
        <w:t>Grant</w:t>
      </w:r>
      <w:r w:rsidR="009A23D1">
        <w:t xml:space="preserve"> expenditure or the delivery of the </w:t>
      </w:r>
      <w:r w:rsidR="00857BA2">
        <w:t>Agreed Programme</w:t>
      </w:r>
      <w:r w:rsidR="009A23D1">
        <w:t>)</w:t>
      </w:r>
      <w:r w:rsidR="00994219">
        <w:t>.</w:t>
      </w:r>
    </w:p>
    <w:p w14:paraId="637B1AAF" w14:textId="77777777" w:rsidR="00145F29" w:rsidRDefault="00145F29" w:rsidP="0055121E"/>
    <w:p w14:paraId="04BB9A66" w14:textId="77777777" w:rsidR="00485911" w:rsidRDefault="00485911" w:rsidP="004E0215">
      <w:pPr>
        <w:pStyle w:val="Heading1"/>
        <w:numPr>
          <w:ilvl w:val="0"/>
          <w:numId w:val="19"/>
        </w:numPr>
      </w:pPr>
      <w:bookmarkStart w:id="45" w:name="_Toc126747730"/>
      <w:r>
        <w:t>Prevention of Fraud and Corruption</w:t>
      </w:r>
      <w:bookmarkEnd w:id="45"/>
    </w:p>
    <w:p w14:paraId="2C1EE0F8" w14:textId="77777777" w:rsidR="00145F29" w:rsidRPr="00145F29" w:rsidRDefault="00145F29" w:rsidP="0055121E"/>
    <w:p w14:paraId="37A9607D" w14:textId="59034DB6" w:rsidR="00485911" w:rsidRDefault="00485911" w:rsidP="0055121E">
      <w:r>
        <w:t>10</w:t>
      </w:r>
      <w:r w:rsidRPr="003854F8">
        <w:t xml:space="preserve">.1 </w:t>
      </w:r>
      <w:bookmarkStart w:id="46" w:name="_Ref359607864"/>
      <w:bookmarkStart w:id="47" w:name="_Ref260824497"/>
      <w:r>
        <w:tab/>
      </w:r>
      <w:r w:rsidRPr="003854F8">
        <w:t>The</w:t>
      </w:r>
      <w:r>
        <w:t xml:space="preserve"> Organisation</w:t>
      </w:r>
      <w:r w:rsidRPr="003854F8">
        <w:t xml:space="preserve"> shall not offer, give, or agree to give anything, to any person</w:t>
      </w:r>
      <w:r>
        <w:t xml:space="preserve"> </w:t>
      </w:r>
      <w:r w:rsidRPr="003854F8">
        <w:t>an inducement or reward for doing, refraining from doing, or for having done or</w:t>
      </w:r>
      <w:r>
        <w:t xml:space="preserve"> </w:t>
      </w:r>
      <w:r w:rsidRPr="003854F8">
        <w:t xml:space="preserve">refrained </w:t>
      </w:r>
      <w:r w:rsidRPr="001A1728">
        <w:t>from doin</w:t>
      </w:r>
      <w:r w:rsidRPr="003854F8">
        <w:t>g, any act in relation to the</w:t>
      </w:r>
      <w:r>
        <w:t xml:space="preserve"> Agreed </w:t>
      </w:r>
      <w:r w:rsidR="00820D4D">
        <w:t xml:space="preserve">Programme </w:t>
      </w:r>
      <w:r w:rsidRPr="003854F8">
        <w:t xml:space="preserve">or showing or refraining from showing favour or disfavour to any person in relation to the </w:t>
      </w:r>
      <w:bookmarkEnd w:id="46"/>
      <w:r>
        <w:t>Agreed</w:t>
      </w:r>
      <w:r w:rsidR="00820D4D">
        <w:t xml:space="preserve"> Programme</w:t>
      </w:r>
      <w:r w:rsidR="0005537F">
        <w:t xml:space="preserve"> and shall procure that the Named Partners will not do so either</w:t>
      </w:r>
      <w:r>
        <w:t xml:space="preserve">. </w:t>
      </w:r>
    </w:p>
    <w:p w14:paraId="77E75F71" w14:textId="6FA29E6A" w:rsidR="00D32B41" w:rsidRDefault="00D32B41" w:rsidP="0055121E"/>
    <w:p w14:paraId="02456F8F" w14:textId="109B35C9" w:rsidR="00485911" w:rsidRDefault="00485911" w:rsidP="004E0215">
      <w:pPr>
        <w:pStyle w:val="ListParagraph"/>
        <w:numPr>
          <w:ilvl w:val="1"/>
          <w:numId w:val="22"/>
        </w:numPr>
      </w:pPr>
      <w:r w:rsidRPr="003854F8">
        <w:lastRenderedPageBreak/>
        <w:t xml:space="preserve">If </w:t>
      </w:r>
      <w:r w:rsidR="005F0329">
        <w:t>any</w:t>
      </w:r>
      <w:r w:rsidR="005F0329" w:rsidRPr="003854F8">
        <w:t xml:space="preserve"> </w:t>
      </w:r>
      <w:r w:rsidR="005F0329">
        <w:t>s</w:t>
      </w:r>
      <w:r w:rsidR="005F0329" w:rsidRPr="003854F8">
        <w:t>upplier</w:t>
      </w:r>
      <w:r w:rsidR="005F0329">
        <w:t>s</w:t>
      </w:r>
      <w:r w:rsidR="005F0329" w:rsidRPr="003854F8">
        <w:t xml:space="preserve"> </w:t>
      </w:r>
      <w:r w:rsidRPr="003854F8">
        <w:t xml:space="preserve">or </w:t>
      </w:r>
      <w:r w:rsidR="005F0329">
        <w:t xml:space="preserve">staff members of the Organisation or any Named Partner </w:t>
      </w:r>
      <w:r w:rsidRPr="003854F8">
        <w:t>engages in conduct prohibited by clause </w:t>
      </w:r>
      <w:r>
        <w:t>1</w:t>
      </w:r>
      <w:r w:rsidR="00820D4D">
        <w:t>0</w:t>
      </w:r>
      <w:r>
        <w:t>.1</w:t>
      </w:r>
      <w:r w:rsidRPr="003854F8">
        <w:t xml:space="preserve"> or commits fraud in relation to the </w:t>
      </w:r>
      <w:r>
        <w:t xml:space="preserve">Agreed </w:t>
      </w:r>
      <w:r w:rsidR="00820D4D">
        <w:t xml:space="preserve">Programme </w:t>
      </w:r>
      <w:r w:rsidRPr="003854F8">
        <w:t>or any other contract with</w:t>
      </w:r>
      <w:r w:rsidR="00820D4D">
        <w:t xml:space="preserve"> </w:t>
      </w:r>
      <w:r w:rsidRPr="003854F8">
        <w:t>the</w:t>
      </w:r>
      <w:r>
        <w:t xml:space="preserve"> </w:t>
      </w:r>
      <w:r w:rsidRPr="003854F8">
        <w:t xml:space="preserve">Crown (including </w:t>
      </w:r>
      <w:r w:rsidR="00820D4D">
        <w:t>the Arts Council</w:t>
      </w:r>
      <w:r w:rsidRPr="003854F8">
        <w:t>)</w:t>
      </w:r>
      <w:r w:rsidR="009C7538">
        <w:t>,</w:t>
      </w:r>
      <w:r w:rsidRPr="003854F8">
        <w:t xml:space="preserve"> </w:t>
      </w:r>
      <w:r w:rsidR="00820D4D">
        <w:t>Arts Council</w:t>
      </w:r>
      <w:r w:rsidRPr="003854F8">
        <w:t xml:space="preserve"> may:</w:t>
      </w:r>
    </w:p>
    <w:p w14:paraId="6885E208" w14:textId="77777777" w:rsidR="00991D58" w:rsidRDefault="00991D58" w:rsidP="00991D58">
      <w:pPr>
        <w:pStyle w:val="ListParagraph"/>
        <w:ind w:firstLine="0"/>
      </w:pPr>
    </w:p>
    <w:p w14:paraId="7AB39900" w14:textId="0F503C95" w:rsidR="00F40ECA" w:rsidRDefault="00485911" w:rsidP="004E0215">
      <w:pPr>
        <w:pStyle w:val="ListParagraph"/>
        <w:numPr>
          <w:ilvl w:val="2"/>
          <w:numId w:val="22"/>
        </w:numPr>
        <w:ind w:left="1701" w:hanging="861"/>
      </w:pPr>
      <w:r w:rsidRPr="003854F8">
        <w:t xml:space="preserve">terminate the </w:t>
      </w:r>
      <w:r>
        <w:t xml:space="preserve">Funding </w:t>
      </w:r>
      <w:r w:rsidRPr="003854F8">
        <w:t xml:space="preserve">Agreement and recover from the </w:t>
      </w:r>
      <w:r>
        <w:t>Organisation</w:t>
      </w:r>
      <w:r w:rsidRPr="003854F8">
        <w:t xml:space="preserve"> the amount of any loss suffered by </w:t>
      </w:r>
      <w:r w:rsidR="00820D4D">
        <w:t>the Arts Council</w:t>
      </w:r>
      <w:r w:rsidRPr="003854F8">
        <w:t xml:space="preserve"> resulting from the termination; or</w:t>
      </w:r>
      <w:r w:rsidR="00820D4D">
        <w:t>,</w:t>
      </w:r>
      <w:r w:rsidRPr="003854F8">
        <w:t xml:space="preserve"> </w:t>
      </w:r>
    </w:p>
    <w:p w14:paraId="1430CA9E" w14:textId="77777777" w:rsidR="00991D58" w:rsidRDefault="00991D58" w:rsidP="00991D58">
      <w:pPr>
        <w:pStyle w:val="ListParagraph"/>
        <w:ind w:left="1701" w:firstLine="0"/>
      </w:pPr>
    </w:p>
    <w:p w14:paraId="589E0DEF" w14:textId="5606FA9D" w:rsidR="001A1728" w:rsidRDefault="00485911" w:rsidP="004E0215">
      <w:pPr>
        <w:pStyle w:val="ListParagraph"/>
        <w:numPr>
          <w:ilvl w:val="2"/>
          <w:numId w:val="22"/>
        </w:numPr>
        <w:ind w:left="1701" w:hanging="861"/>
      </w:pPr>
      <w:r>
        <w:t xml:space="preserve">recover in </w:t>
      </w:r>
      <w:bookmarkStart w:id="48" w:name="_Int_qe4kBRwk"/>
      <w:proofErr w:type="gramStart"/>
      <w:r>
        <w:t>full from</w:t>
      </w:r>
      <w:bookmarkEnd w:id="48"/>
      <w:proofErr w:type="gramEnd"/>
      <w:r>
        <w:t xml:space="preserve"> the Organisation any other loss sustained by </w:t>
      </w:r>
      <w:r w:rsidR="00820D4D">
        <w:t>the Arts Council</w:t>
      </w:r>
      <w:r>
        <w:t xml:space="preserve"> in consequence of any breach of this clause.</w:t>
      </w:r>
      <w:bookmarkEnd w:id="47"/>
    </w:p>
    <w:p w14:paraId="5F560E79" w14:textId="77777777" w:rsidR="001A1728" w:rsidRPr="00C96D10" w:rsidRDefault="001A1728" w:rsidP="0055121E"/>
    <w:p w14:paraId="67346C30" w14:textId="4F972D29" w:rsidR="00E43E47" w:rsidRPr="00485911" w:rsidRDefault="00E43E47" w:rsidP="004E0215">
      <w:pPr>
        <w:pStyle w:val="Heading1"/>
        <w:numPr>
          <w:ilvl w:val="0"/>
          <w:numId w:val="19"/>
        </w:numPr>
      </w:pPr>
      <w:bookmarkStart w:id="49" w:name="_Toc126747731"/>
      <w:r>
        <w:t>Additional terms and conditions</w:t>
      </w:r>
      <w:bookmarkEnd w:id="49"/>
    </w:p>
    <w:p w14:paraId="612750F1" w14:textId="77777777" w:rsidR="00E43E47" w:rsidRPr="00687A04" w:rsidRDefault="00E43E47" w:rsidP="0055121E"/>
    <w:p w14:paraId="3C590FC8" w14:textId="17577BCF" w:rsidR="00E43E47" w:rsidRDefault="00485911" w:rsidP="0055121E">
      <w:pPr>
        <w:rPr>
          <w:w w:val="0"/>
        </w:rPr>
      </w:pPr>
      <w:r>
        <w:rPr>
          <w:w w:val="0"/>
        </w:rPr>
        <w:t>11</w:t>
      </w:r>
      <w:r w:rsidR="00E43E47" w:rsidRPr="00687A04">
        <w:rPr>
          <w:w w:val="0"/>
        </w:rPr>
        <w:t>.1</w:t>
      </w:r>
      <w:r w:rsidR="00E43E47" w:rsidRPr="00687A04">
        <w:rPr>
          <w:b/>
          <w:w w:val="0"/>
        </w:rPr>
        <w:t xml:space="preserve"> </w:t>
      </w:r>
      <w:r w:rsidR="00E43E47" w:rsidRPr="00687A04">
        <w:rPr>
          <w:b/>
          <w:w w:val="0"/>
        </w:rPr>
        <w:tab/>
      </w:r>
      <w:r w:rsidR="00E43E47" w:rsidRPr="00687A04">
        <w:rPr>
          <w:w w:val="0"/>
        </w:rPr>
        <w:t xml:space="preserve">The Arts Council has the right to impose additional terms and conditions on the </w:t>
      </w:r>
      <w:r w:rsidR="002D30BE">
        <w:rPr>
          <w:w w:val="0"/>
        </w:rPr>
        <w:t>Grant</w:t>
      </w:r>
      <w:r w:rsidR="00E43E47" w:rsidRPr="00687A04">
        <w:rPr>
          <w:w w:val="0"/>
        </w:rPr>
        <w:t xml:space="preserve"> if:</w:t>
      </w:r>
    </w:p>
    <w:p w14:paraId="0B3E0C81" w14:textId="77777777" w:rsidR="00991D58" w:rsidRPr="00991D58" w:rsidRDefault="00991D58" w:rsidP="0055121E">
      <w:pPr>
        <w:rPr>
          <w:bCs/>
        </w:rPr>
      </w:pPr>
    </w:p>
    <w:p w14:paraId="3FBF4A84" w14:textId="00ED36F7" w:rsidR="00D74D4D" w:rsidRDefault="002800E7" w:rsidP="00991D58">
      <w:pPr>
        <w:pStyle w:val="ListBullet"/>
        <w:numPr>
          <w:ilvl w:val="0"/>
          <w:numId w:val="0"/>
        </w:numPr>
        <w:ind w:left="1701" w:hanging="850"/>
      </w:pPr>
      <w:r>
        <w:t>11.1.1</w:t>
      </w:r>
      <w:r w:rsidR="00BD3450">
        <w:tab/>
      </w:r>
      <w:r>
        <w:t>t</w:t>
      </w:r>
      <w:r w:rsidR="00D74D4D" w:rsidRPr="00DA0DD5">
        <w:t xml:space="preserve">he Organisation is in breach of the Grant </w:t>
      </w:r>
      <w:proofErr w:type="gramStart"/>
      <w:r w:rsidR="00D74D4D" w:rsidRPr="00DA0DD5">
        <w:t>Agreement;</w:t>
      </w:r>
      <w:proofErr w:type="gramEnd"/>
    </w:p>
    <w:p w14:paraId="289A8225" w14:textId="77777777" w:rsidR="00D74D4D" w:rsidRDefault="00D74D4D" w:rsidP="00991D58">
      <w:pPr>
        <w:pStyle w:val="ListBullet"/>
        <w:numPr>
          <w:ilvl w:val="0"/>
          <w:numId w:val="0"/>
        </w:numPr>
        <w:ind w:left="1701" w:hanging="850"/>
      </w:pPr>
    </w:p>
    <w:p w14:paraId="4A7F9743" w14:textId="0D2ED61D" w:rsidR="00D74D4D" w:rsidRDefault="00485911" w:rsidP="00991D58">
      <w:pPr>
        <w:pStyle w:val="ListBullet"/>
        <w:numPr>
          <w:ilvl w:val="0"/>
          <w:numId w:val="0"/>
        </w:numPr>
        <w:ind w:left="1701" w:hanging="850"/>
      </w:pPr>
      <w:r>
        <w:t>11</w:t>
      </w:r>
      <w:r w:rsidR="00ED7E92">
        <w:t xml:space="preserve">.1.2 </w:t>
      </w:r>
      <w:r w:rsidR="002800E7">
        <w:tab/>
      </w:r>
      <w:r w:rsidR="00D74D4D" w:rsidRPr="00893376">
        <w:t>the Arts Council or another funder wi</w:t>
      </w:r>
      <w:r w:rsidR="00D74D4D">
        <w:t xml:space="preserve">thdraws any part of the funding </w:t>
      </w:r>
      <w:r w:rsidR="00D74D4D" w:rsidRPr="00893376">
        <w:t xml:space="preserve">for the Agreed </w:t>
      </w:r>
      <w:proofErr w:type="gramStart"/>
      <w:r w:rsidR="00B34CD1">
        <w:t>Programme</w:t>
      </w:r>
      <w:r w:rsidR="00D74D4D" w:rsidRPr="00893376">
        <w:t>;</w:t>
      </w:r>
      <w:proofErr w:type="gramEnd"/>
    </w:p>
    <w:p w14:paraId="1BDACCAB" w14:textId="77777777" w:rsidR="00D74D4D" w:rsidRDefault="00D74D4D" w:rsidP="00991D58">
      <w:pPr>
        <w:pStyle w:val="ListBullet"/>
        <w:numPr>
          <w:ilvl w:val="0"/>
          <w:numId w:val="0"/>
        </w:numPr>
        <w:ind w:left="1701" w:hanging="850"/>
      </w:pPr>
    </w:p>
    <w:p w14:paraId="7129777D" w14:textId="3F78B73F" w:rsidR="00AF665E" w:rsidRDefault="00485911" w:rsidP="0083273E">
      <w:pPr>
        <w:ind w:left="1701"/>
      </w:pPr>
      <w:r>
        <w:t>11</w:t>
      </w:r>
      <w:r w:rsidR="00ED7E92">
        <w:t xml:space="preserve">.1.3 </w:t>
      </w:r>
      <w:r w:rsidR="002800E7">
        <w:tab/>
      </w:r>
      <w:r w:rsidR="00273357">
        <w:t>The Arts Council j</w:t>
      </w:r>
      <w:r w:rsidR="00AF665E" w:rsidRPr="00201FB1">
        <w:t>udge</w:t>
      </w:r>
      <w:r w:rsidR="00273357">
        <w:t>s</w:t>
      </w:r>
      <w:r w:rsidR="00AF665E" w:rsidRPr="00201FB1">
        <w:t xml:space="preserve"> that members of</w:t>
      </w:r>
      <w:r w:rsidR="00AF665E">
        <w:t xml:space="preserve"> </w:t>
      </w:r>
      <w:r w:rsidR="0005537F">
        <w:t>the Organisation</w:t>
      </w:r>
      <w:r w:rsidR="005F0329">
        <w:t>’s</w:t>
      </w:r>
      <w:r w:rsidR="0005537F">
        <w:t xml:space="preserve"> or Named Partners’</w:t>
      </w:r>
      <w:r w:rsidR="00AF665E">
        <w:t xml:space="preserve"> </w:t>
      </w:r>
      <w:r w:rsidR="00AF665E" w:rsidRPr="00201FB1">
        <w:t>governing body, volunteers or staff or any person or organisation closely involved in carrying out the Agreed Pro</w:t>
      </w:r>
      <w:r w:rsidR="00273357">
        <w:t xml:space="preserve">gramme </w:t>
      </w:r>
      <w:r w:rsidR="00AF665E" w:rsidRPr="00201FB1">
        <w:t>act in a way that may have a detrimental effect on the Agreed Pro</w:t>
      </w:r>
      <w:r w:rsidR="00273357">
        <w:t>gramme</w:t>
      </w:r>
      <w:r w:rsidR="00AF665E" w:rsidRPr="00201FB1">
        <w:t xml:space="preserve"> or on </w:t>
      </w:r>
      <w:r w:rsidR="00AF665E">
        <w:t xml:space="preserve">our </w:t>
      </w:r>
      <w:r w:rsidR="00AF665E" w:rsidRPr="00201FB1">
        <w:t xml:space="preserve">reputation as a distributor of public money or as a </w:t>
      </w:r>
      <w:r w:rsidR="00306ED7" w:rsidRPr="00201FB1">
        <w:t>government</w:t>
      </w:r>
      <w:r w:rsidR="00AF665E" w:rsidRPr="00201FB1">
        <w:t xml:space="preserve"> sponsored body</w:t>
      </w:r>
      <w:r w:rsidR="00273357">
        <w:t xml:space="preserve"> or</w:t>
      </w:r>
      <w:r w:rsidR="00273357" w:rsidRPr="00560894">
        <w:t xml:space="preserve"> </w:t>
      </w:r>
      <w:r w:rsidR="00273357">
        <w:t xml:space="preserve">on Department for Culture, Media and Sport’s </w:t>
      </w:r>
      <w:r w:rsidR="00273357" w:rsidRPr="00893376">
        <w:t>role as a distributor of public money</w:t>
      </w:r>
      <w:r w:rsidR="00AF665E" w:rsidRPr="00201FB1">
        <w:t xml:space="preserve">; </w:t>
      </w:r>
    </w:p>
    <w:p w14:paraId="468E124F" w14:textId="77777777" w:rsidR="00827397" w:rsidRDefault="00827397" w:rsidP="0083273E">
      <w:pPr>
        <w:ind w:left="1701"/>
      </w:pPr>
    </w:p>
    <w:p w14:paraId="770A99BB" w14:textId="586E7F6E" w:rsidR="00C154C8" w:rsidRDefault="3C37AEC7" w:rsidP="0083273E">
      <w:pPr>
        <w:ind w:left="1701"/>
      </w:pPr>
      <w:r>
        <w:t>11.1.4</w:t>
      </w:r>
      <w:r w:rsidR="00F31BA1">
        <w:tab/>
      </w:r>
      <w:r>
        <w:t xml:space="preserve">the Arts Council has reasonable grounds to believe that it is necessary to protect public </w:t>
      </w:r>
      <w:proofErr w:type="gramStart"/>
      <w:r>
        <w:t>money</w:t>
      </w:r>
      <w:r w:rsidR="1E288172">
        <w:t>;</w:t>
      </w:r>
      <w:proofErr w:type="gramEnd"/>
    </w:p>
    <w:p w14:paraId="56AD53AC" w14:textId="77777777" w:rsidR="00F31BA1" w:rsidRDefault="00F31BA1" w:rsidP="0083273E">
      <w:pPr>
        <w:ind w:left="1701"/>
      </w:pPr>
    </w:p>
    <w:p w14:paraId="526FC5C0" w14:textId="1E9FCA1B" w:rsidR="00F31BA1" w:rsidRDefault="3C37AEC7" w:rsidP="63BB2175">
      <w:pPr>
        <w:ind w:left="1701"/>
      </w:pPr>
      <w:r>
        <w:t>11.1.5</w:t>
      </w:r>
      <w:r w:rsidR="00F31BA1">
        <w:tab/>
      </w:r>
      <w:r>
        <w:t>the Arts Council believes such conditions are necessary or desirable to make sure that the Agreed Programme is delivered as set out in the application form or following any agreed changes</w:t>
      </w:r>
      <w:r w:rsidR="10D3EAF0">
        <w:t xml:space="preserve">; </w:t>
      </w:r>
      <w:r w:rsidR="38CB94D4">
        <w:t>and/or</w:t>
      </w:r>
    </w:p>
    <w:p w14:paraId="2ED31F3F" w14:textId="275512A1" w:rsidR="63BB2175" w:rsidRDefault="63BB2175" w:rsidP="63BB2175">
      <w:pPr>
        <w:ind w:left="1701"/>
      </w:pPr>
    </w:p>
    <w:p w14:paraId="7ED31FF7" w14:textId="66F27B9C" w:rsidR="38CB94D4" w:rsidRDefault="38CB94D4" w:rsidP="63BB2175">
      <w:pPr>
        <w:ind w:left="1701"/>
      </w:pPr>
      <w:r>
        <w:t>11.1.6   you</w:t>
      </w:r>
      <w:r w:rsidR="7A04A2C6">
        <w:t xml:space="preserve"> must ensure that</w:t>
      </w:r>
      <w:r w:rsidR="667DD2E4">
        <w:t xml:space="preserve">, during the Funding Period, </w:t>
      </w:r>
      <w:r w:rsidR="47DC94B4">
        <w:t xml:space="preserve">you and your Named Partners hold all necessary and recommended insurance policies including (but not limited to) buildings insurance, employer’s </w:t>
      </w:r>
      <w:proofErr w:type="gramStart"/>
      <w:r w:rsidR="47DC94B4">
        <w:t>liability</w:t>
      </w:r>
      <w:proofErr w:type="gramEnd"/>
      <w:r w:rsidR="0F9E45E7">
        <w:t xml:space="preserve"> and public indemnity insurance</w:t>
      </w:r>
      <w:r w:rsidR="55E3B8A7">
        <w:t xml:space="preserve"> in relation to the Project</w:t>
      </w:r>
      <w:r w:rsidR="0F9E45E7">
        <w:t xml:space="preserve">. </w:t>
      </w:r>
      <w:r w:rsidR="47DC94B4">
        <w:t xml:space="preserve"> </w:t>
      </w:r>
    </w:p>
    <w:p w14:paraId="565C8F2B" w14:textId="77777777" w:rsidR="00D06CB9" w:rsidRDefault="00D06CB9" w:rsidP="00991D58">
      <w:pPr>
        <w:pStyle w:val="ListBullet"/>
        <w:numPr>
          <w:ilvl w:val="0"/>
          <w:numId w:val="0"/>
        </w:numPr>
        <w:ind w:left="1701" w:hanging="850"/>
      </w:pPr>
    </w:p>
    <w:p w14:paraId="65D52A38" w14:textId="77777777" w:rsidR="002B25B2" w:rsidRDefault="002B25B2" w:rsidP="0055121E"/>
    <w:p w14:paraId="3DC187D3" w14:textId="77777777" w:rsidR="002B25B2" w:rsidDel="009442D7" w:rsidRDefault="002B25B2" w:rsidP="0055121E">
      <w:pPr>
        <w:rPr>
          <w:del w:id="50" w:author="Briony Anderson" w:date="2023-12-18T15:48:00Z"/>
        </w:rPr>
      </w:pPr>
    </w:p>
    <w:p w14:paraId="309FA6C6" w14:textId="77777777" w:rsidR="00F22813" w:rsidRDefault="00F22813">
      <w:pPr>
        <w:ind w:left="0" w:firstLine="0"/>
        <w:sectPr w:rsidR="00F22813" w:rsidSect="008E2584">
          <w:headerReference w:type="default" r:id="rId16"/>
          <w:footerReference w:type="even" r:id="rId17"/>
          <w:footerReference w:type="default" r:id="rId18"/>
          <w:footerReference w:type="first" r:id="rId19"/>
          <w:pgSz w:w="11906" w:h="16838" w:code="9"/>
          <w:pgMar w:top="1701" w:right="1274" w:bottom="1843" w:left="1412" w:header="0" w:footer="1021" w:gutter="0"/>
          <w:paperSrc w:first="1" w:other="1"/>
          <w:pgNumType w:start="1"/>
          <w:cols w:space="708"/>
          <w:docGrid w:linePitch="360"/>
        </w:sectPr>
        <w:pPrChange w:id="51" w:author="Briony Anderson" w:date="2023-12-18T15:48:00Z">
          <w:pPr/>
        </w:pPrChange>
      </w:pPr>
    </w:p>
    <w:p w14:paraId="7A092F80" w14:textId="77777777" w:rsidR="004A2944" w:rsidRDefault="004A2944" w:rsidP="0055121E"/>
    <w:p w14:paraId="281D186B" w14:textId="2B3448B2" w:rsidR="00ED7E92" w:rsidRDefault="001A2168" w:rsidP="0055121E">
      <w:pPr>
        <w:pStyle w:val="Heading1"/>
      </w:pPr>
      <w:bookmarkStart w:id="52" w:name="_Toc126747732"/>
      <w:r>
        <w:t>Sc</w:t>
      </w:r>
      <w:r w:rsidR="00ED7E92" w:rsidRPr="006207C9">
        <w:t>hedule 1</w:t>
      </w:r>
      <w:r w:rsidR="00BD3450">
        <w:t xml:space="preserve">: </w:t>
      </w:r>
      <w:r w:rsidR="00ED7E92">
        <w:t>Agreed Programme</w:t>
      </w:r>
      <w:bookmarkEnd w:id="52"/>
    </w:p>
    <w:p w14:paraId="64E81EE2" w14:textId="77777777" w:rsidR="00E10B2E" w:rsidRDefault="00E10B2E" w:rsidP="0055121E"/>
    <w:p w14:paraId="37F5A1C3" w14:textId="677F192A" w:rsidR="00E10B2E" w:rsidRPr="00F92745" w:rsidRDefault="00ED5E9E" w:rsidP="0055121E">
      <w:r>
        <w:t>Applicant</w:t>
      </w:r>
      <w:r w:rsidR="00E10B2E">
        <w:t xml:space="preserve"> name: </w:t>
      </w:r>
    </w:p>
    <w:p w14:paraId="654B91A0" w14:textId="20D35C0D" w:rsidR="00E10B2E" w:rsidRPr="00F92745" w:rsidRDefault="00E10B2E" w:rsidP="0055121E">
      <w:r>
        <w:t xml:space="preserve">Project number: </w:t>
      </w:r>
    </w:p>
    <w:p w14:paraId="1F1E9486" w14:textId="77777777" w:rsidR="00E10B2E" w:rsidRDefault="00E10B2E" w:rsidP="0055121E"/>
    <w:p w14:paraId="733493A5" w14:textId="452F7E6C" w:rsidR="00E10B2E" w:rsidRPr="001D5F98" w:rsidRDefault="006D2FF7" w:rsidP="0055121E">
      <w:pPr>
        <w:rPr>
          <w:color w:val="FF0000"/>
        </w:rPr>
      </w:pPr>
      <w:r>
        <w:t>[month year]</w:t>
      </w:r>
      <w:bookmarkStart w:id="53" w:name="_Int_RJ7NZqIT"/>
      <w:proofErr w:type="gramStart"/>
      <w:r w:rsidR="00E10B2E">
        <w:t>–</w:t>
      </w:r>
      <w:r>
        <w:t>[</w:t>
      </w:r>
      <w:bookmarkEnd w:id="53"/>
      <w:proofErr w:type="gramEnd"/>
      <w:r>
        <w:t xml:space="preserve">month year] </w:t>
      </w:r>
      <w:r w:rsidR="00E10B2E">
        <w:t xml:space="preserve">Outline Activity Plan </w:t>
      </w:r>
    </w:p>
    <w:p w14:paraId="43111F45" w14:textId="77777777" w:rsidR="00E10B2E" w:rsidRDefault="00E10B2E" w:rsidP="0055121E"/>
    <w:tbl>
      <w:tblPr>
        <w:tblW w:w="14454" w:type="dxa"/>
        <w:tblLayout w:type="fixed"/>
        <w:tblCellMar>
          <w:left w:w="0" w:type="dxa"/>
          <w:right w:w="0" w:type="dxa"/>
        </w:tblCellMar>
        <w:tblLook w:val="04A0" w:firstRow="1" w:lastRow="0" w:firstColumn="1" w:lastColumn="0" w:noHBand="0" w:noVBand="1"/>
      </w:tblPr>
      <w:tblGrid>
        <w:gridCol w:w="2400"/>
        <w:gridCol w:w="4536"/>
        <w:gridCol w:w="2126"/>
        <w:gridCol w:w="5392"/>
      </w:tblGrid>
      <w:tr w:rsidR="00F92745" w:rsidRPr="002662BF" w14:paraId="6FF25FC7" w14:textId="77777777" w:rsidTr="01B9D5C0">
        <w:trPr>
          <w:trHeight w:val="876"/>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68D96F" w14:textId="77777777" w:rsidR="00F92745" w:rsidRPr="002662BF" w:rsidRDefault="00F92745" w:rsidP="0055121E">
            <w:pPr>
              <w:rPr>
                <w:rFonts w:eastAsiaTheme="minorHAnsi"/>
                <w:lang w:val="en-US"/>
              </w:rPr>
            </w:pPr>
            <w:r w:rsidRPr="002662BF">
              <w:rPr>
                <w:rFonts w:eastAsiaTheme="minorHAnsi"/>
                <w:lang w:val="en-US"/>
              </w:rPr>
              <w:t>Activity</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A1B4B" w14:textId="77777777" w:rsidR="00F92745" w:rsidRPr="002662BF" w:rsidRDefault="00F92745" w:rsidP="0055121E">
            <w:pPr>
              <w:rPr>
                <w:rFonts w:eastAsiaTheme="minorHAnsi"/>
                <w:lang w:val="en-US"/>
              </w:rPr>
            </w:pPr>
            <w:r w:rsidRPr="002662BF">
              <w:rPr>
                <w:rFonts w:eastAsiaTheme="minorHAnsi"/>
                <w:lang w:val="en-US"/>
              </w:rPr>
              <w:t>Outcome</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A5C6E9" w14:textId="77777777" w:rsidR="00F92745" w:rsidRPr="002662BF" w:rsidRDefault="00F92745" w:rsidP="01B9D5C0">
            <w:pPr>
              <w:rPr>
                <w:rFonts w:eastAsiaTheme="minorEastAsia"/>
                <w:lang w:val="en-US"/>
              </w:rPr>
            </w:pPr>
            <w:bookmarkStart w:id="54" w:name="_Int_oVjcjTdP"/>
            <w:r w:rsidRPr="01B9D5C0">
              <w:rPr>
                <w:rFonts w:eastAsiaTheme="minorEastAsia"/>
                <w:lang w:val="en-US"/>
              </w:rPr>
              <w:t>Timeframe</w:t>
            </w:r>
            <w:bookmarkEnd w:id="54"/>
          </w:p>
        </w:tc>
        <w:tc>
          <w:tcPr>
            <w:tcW w:w="53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CCE177" w14:textId="77777777" w:rsidR="00F92745" w:rsidRPr="002662BF" w:rsidRDefault="00F92745" w:rsidP="0055121E">
            <w:pPr>
              <w:rPr>
                <w:lang w:val="en-US"/>
              </w:rPr>
            </w:pPr>
            <w:r w:rsidRPr="002662BF">
              <w:rPr>
                <w:rFonts w:eastAsiaTheme="minorHAnsi"/>
                <w:lang w:val="en-US"/>
              </w:rPr>
              <w:t>Milestone/ SMART objective</w:t>
            </w:r>
          </w:p>
        </w:tc>
      </w:tr>
      <w:tr w:rsidR="00F92745" w:rsidRPr="002662BF" w14:paraId="7D9F7E00" w14:textId="77777777" w:rsidTr="01B9D5C0">
        <w:trPr>
          <w:trHeight w:val="1422"/>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9ECB69" w14:textId="77777777" w:rsidR="00F92745" w:rsidRPr="00343967" w:rsidRDefault="00F92745" w:rsidP="0055121E">
            <w:pPr>
              <w:rPr>
                <w:rFonts w:eastAsiaTheme="minorHAnsi"/>
                <w:lang w:val="en-US"/>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7B983535" w14:textId="77777777" w:rsidR="00F92745" w:rsidRPr="00343967" w:rsidRDefault="00F92745" w:rsidP="0055121E">
            <w:pPr>
              <w:rPr>
                <w:rFonts w:eastAsiaTheme="minorHAnsi"/>
                <w:lang w:val="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002B7AD0" w14:textId="77777777" w:rsidR="00F92745" w:rsidRDefault="00F92745" w:rsidP="0055121E">
            <w:pPr>
              <w:rPr>
                <w:rFonts w:eastAsiaTheme="minorHAnsi"/>
                <w:lang w:val="en-US"/>
              </w:rPr>
            </w:pPr>
          </w:p>
          <w:p w14:paraId="1F1328E0" w14:textId="77777777" w:rsidR="00F92745" w:rsidRDefault="00F92745" w:rsidP="0055121E">
            <w:pPr>
              <w:rPr>
                <w:rFonts w:eastAsiaTheme="minorHAnsi"/>
                <w:lang w:val="en-US"/>
              </w:rPr>
            </w:pPr>
          </w:p>
          <w:p w14:paraId="07FC782C" w14:textId="77777777" w:rsidR="00F92745" w:rsidRPr="00343967" w:rsidRDefault="00F92745" w:rsidP="0055121E">
            <w:pPr>
              <w:rPr>
                <w:rFonts w:eastAsiaTheme="minorHAnsi"/>
                <w:lang w:val="en-US"/>
              </w:rPr>
            </w:pPr>
          </w:p>
        </w:tc>
        <w:tc>
          <w:tcPr>
            <w:tcW w:w="5392" w:type="dxa"/>
            <w:tcBorders>
              <w:top w:val="nil"/>
              <w:left w:val="nil"/>
              <w:bottom w:val="single" w:sz="8" w:space="0" w:color="auto"/>
              <w:right w:val="single" w:sz="8" w:space="0" w:color="auto"/>
            </w:tcBorders>
            <w:tcMar>
              <w:top w:w="0" w:type="dxa"/>
              <w:left w:w="108" w:type="dxa"/>
              <w:bottom w:w="0" w:type="dxa"/>
              <w:right w:w="108" w:type="dxa"/>
            </w:tcMar>
          </w:tcPr>
          <w:p w14:paraId="1CBF9AB9" w14:textId="77777777" w:rsidR="00F92745" w:rsidRPr="0055440E" w:rsidRDefault="00F92745" w:rsidP="0055121E">
            <w:pPr>
              <w:rPr>
                <w:rFonts w:eastAsiaTheme="minorHAnsi"/>
                <w:lang w:val="en-US"/>
              </w:rPr>
            </w:pPr>
          </w:p>
        </w:tc>
      </w:tr>
      <w:tr w:rsidR="00F92745" w:rsidRPr="002662BF" w14:paraId="214A10A0" w14:textId="77777777" w:rsidTr="01B9D5C0">
        <w:trPr>
          <w:trHeight w:val="1405"/>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88ACCF" w14:textId="172C3A71" w:rsidR="00F92745" w:rsidRPr="00343967" w:rsidRDefault="00F92745" w:rsidP="0055121E">
            <w:pPr>
              <w:rPr>
                <w:rFonts w:eastAsiaTheme="minorHAnsi"/>
                <w:lang w:val="en-US"/>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345A5FFC" w14:textId="16CAB9B3" w:rsidR="00F92745" w:rsidRPr="00343967" w:rsidRDefault="00F92745" w:rsidP="0055121E">
            <w:pPr>
              <w:rPr>
                <w:rFonts w:eastAsiaTheme="minorHAnsi"/>
                <w:lang w:val="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4DFB802D" w14:textId="77777777" w:rsidR="00F92745" w:rsidRDefault="00F92745" w:rsidP="0055121E">
            <w:pPr>
              <w:rPr>
                <w:rFonts w:eastAsiaTheme="minorHAnsi"/>
                <w:lang w:val="en-US"/>
              </w:rPr>
            </w:pPr>
          </w:p>
          <w:p w14:paraId="44712E37" w14:textId="77777777" w:rsidR="00F92745" w:rsidRDefault="00F92745" w:rsidP="0055121E">
            <w:pPr>
              <w:rPr>
                <w:rFonts w:eastAsiaTheme="minorHAnsi"/>
                <w:lang w:val="en-US"/>
              </w:rPr>
            </w:pPr>
          </w:p>
          <w:p w14:paraId="4506D516" w14:textId="77777777" w:rsidR="00F92745" w:rsidRDefault="00F92745" w:rsidP="0055121E">
            <w:pPr>
              <w:rPr>
                <w:rFonts w:eastAsiaTheme="minorHAnsi"/>
                <w:lang w:val="en-US"/>
              </w:rPr>
            </w:pPr>
          </w:p>
          <w:p w14:paraId="3229966B" w14:textId="77777777" w:rsidR="00F92745" w:rsidRDefault="00F92745" w:rsidP="0055121E">
            <w:pPr>
              <w:rPr>
                <w:rFonts w:eastAsiaTheme="minorHAnsi"/>
                <w:lang w:val="en-US"/>
              </w:rPr>
            </w:pPr>
          </w:p>
          <w:p w14:paraId="325D2AA0" w14:textId="77777777" w:rsidR="00F92745" w:rsidRPr="00343967" w:rsidRDefault="00F92745" w:rsidP="0055121E">
            <w:pPr>
              <w:rPr>
                <w:rFonts w:eastAsiaTheme="minorHAnsi"/>
                <w:lang w:val="en-US"/>
              </w:rPr>
            </w:pPr>
          </w:p>
        </w:tc>
        <w:tc>
          <w:tcPr>
            <w:tcW w:w="5392" w:type="dxa"/>
            <w:tcBorders>
              <w:top w:val="nil"/>
              <w:left w:val="nil"/>
              <w:bottom w:val="single" w:sz="8" w:space="0" w:color="auto"/>
              <w:right w:val="single" w:sz="8" w:space="0" w:color="auto"/>
            </w:tcBorders>
            <w:tcMar>
              <w:top w:w="0" w:type="dxa"/>
              <w:left w:w="108" w:type="dxa"/>
              <w:bottom w:w="0" w:type="dxa"/>
              <w:right w:w="108" w:type="dxa"/>
            </w:tcMar>
          </w:tcPr>
          <w:p w14:paraId="56B2B802" w14:textId="2802D861" w:rsidR="00F92745" w:rsidRPr="0055440E" w:rsidRDefault="00F92745" w:rsidP="0055121E">
            <w:pPr>
              <w:rPr>
                <w:rFonts w:eastAsiaTheme="minorHAnsi"/>
                <w:lang w:val="en-US"/>
              </w:rPr>
            </w:pPr>
          </w:p>
        </w:tc>
      </w:tr>
      <w:tr w:rsidR="00F92745" w:rsidRPr="002662BF" w14:paraId="4A1FF71D" w14:textId="77777777" w:rsidTr="01B9D5C0">
        <w:trPr>
          <w:trHeight w:val="710"/>
        </w:trPr>
        <w:tc>
          <w:tcPr>
            <w:tcW w:w="240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3343A02" w14:textId="77777777" w:rsidR="00F92745" w:rsidRPr="00343967" w:rsidRDefault="00F92745" w:rsidP="0055121E">
            <w:pPr>
              <w:rPr>
                <w:rFonts w:eastAsiaTheme="minorHAnsi"/>
                <w:lang w:val="en-US"/>
              </w:rPr>
            </w:pPr>
          </w:p>
        </w:tc>
        <w:tc>
          <w:tcPr>
            <w:tcW w:w="453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6F3534B" w14:textId="77777777" w:rsidR="00F92745" w:rsidRPr="00343967" w:rsidRDefault="00F92745" w:rsidP="0055121E">
            <w:pPr>
              <w:pStyle w:val="paragraph"/>
              <w:rPr>
                <w:rFonts w:eastAsiaTheme="minorHAnsi"/>
                <w:lang w:val="en-US"/>
              </w:rPr>
            </w:pP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67632E7" w14:textId="77777777" w:rsidR="00F92745" w:rsidRDefault="00F92745" w:rsidP="0055121E">
            <w:pPr>
              <w:rPr>
                <w:rFonts w:eastAsiaTheme="minorHAnsi"/>
                <w:lang w:val="en-US"/>
              </w:rPr>
            </w:pPr>
          </w:p>
          <w:p w14:paraId="1F8B849D" w14:textId="77777777" w:rsidR="00F92745" w:rsidRDefault="00F92745" w:rsidP="0055121E">
            <w:pPr>
              <w:rPr>
                <w:rFonts w:eastAsiaTheme="minorEastAsia"/>
                <w:lang w:val="en-US"/>
              </w:rPr>
            </w:pPr>
          </w:p>
          <w:p w14:paraId="6A1ECB89" w14:textId="6B80942E" w:rsidR="2B2A4946" w:rsidRDefault="2B2A4946" w:rsidP="0055121E">
            <w:pPr>
              <w:rPr>
                <w:rFonts w:eastAsiaTheme="minorEastAsia"/>
                <w:lang w:val="en-US"/>
              </w:rPr>
            </w:pPr>
          </w:p>
          <w:p w14:paraId="3EC1A6F7" w14:textId="77777777" w:rsidR="0055440E" w:rsidRDefault="0055440E" w:rsidP="0055121E">
            <w:pPr>
              <w:rPr>
                <w:rFonts w:eastAsiaTheme="minorEastAsia"/>
                <w:lang w:val="en-US"/>
              </w:rPr>
            </w:pPr>
          </w:p>
          <w:p w14:paraId="4A1D722A" w14:textId="1C906BB4" w:rsidR="00F92745" w:rsidRPr="00343967" w:rsidRDefault="00F92745" w:rsidP="0055121E">
            <w:pPr>
              <w:rPr>
                <w:rFonts w:eastAsiaTheme="minorHAnsi"/>
                <w:lang w:val="en-US"/>
              </w:rPr>
            </w:pPr>
          </w:p>
        </w:tc>
        <w:tc>
          <w:tcPr>
            <w:tcW w:w="539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8BB079D" w14:textId="72597280" w:rsidR="00F92745" w:rsidRPr="0055440E" w:rsidRDefault="00F92745" w:rsidP="0055121E">
            <w:pPr>
              <w:rPr>
                <w:rFonts w:eastAsiaTheme="minorEastAsia"/>
                <w:lang w:val="en-US"/>
              </w:rPr>
            </w:pPr>
          </w:p>
        </w:tc>
      </w:tr>
    </w:tbl>
    <w:p w14:paraId="2A9964FE" w14:textId="77777777" w:rsidR="00F92745" w:rsidRDefault="00F92745" w:rsidP="0055121E">
      <w:bookmarkStart w:id="55" w:name="_Payment_Conditions"/>
      <w:bookmarkEnd w:id="55"/>
    </w:p>
    <w:p w14:paraId="62985757" w14:textId="77777777" w:rsidR="00BD3450" w:rsidRDefault="00BD3450" w:rsidP="0055121E">
      <w:pPr>
        <w:spacing w:line="240" w:lineRule="auto"/>
        <w:ind w:left="0" w:firstLine="0"/>
        <w:rPr>
          <w:lang w:eastAsia="en-GB"/>
        </w:rPr>
      </w:pPr>
      <w:r>
        <w:rPr>
          <w:lang w:eastAsia="en-GB"/>
        </w:rPr>
        <w:br w:type="page"/>
      </w:r>
    </w:p>
    <w:p w14:paraId="59C41CB1" w14:textId="69043CAB" w:rsidR="00F92745" w:rsidRPr="00C505D8" w:rsidRDefault="00F92745" w:rsidP="0055121E">
      <w:pPr>
        <w:rPr>
          <w:rFonts w:ascii="Times New Roman" w:hAnsi="Times New Roman"/>
          <w:lang w:eastAsia="en-GB"/>
        </w:rPr>
      </w:pPr>
      <w:r w:rsidRPr="00C505D8">
        <w:rPr>
          <w:lang w:eastAsia="en-GB"/>
        </w:rPr>
        <w:lastRenderedPageBreak/>
        <w:t xml:space="preserve">Applicant Name: </w:t>
      </w:r>
    </w:p>
    <w:p w14:paraId="538DA9E3" w14:textId="3DCE7A48" w:rsidR="00F92745" w:rsidRPr="00C505D8" w:rsidRDefault="00F92745" w:rsidP="0055121E">
      <w:pPr>
        <w:rPr>
          <w:rFonts w:ascii="Times New Roman" w:hAnsi="Times New Roman"/>
          <w:lang w:eastAsia="en-GB"/>
        </w:rPr>
      </w:pPr>
      <w:r w:rsidRPr="00C505D8">
        <w:rPr>
          <w:lang w:eastAsia="en-GB"/>
        </w:rPr>
        <w:t xml:space="preserve">Project Number: </w:t>
      </w:r>
    </w:p>
    <w:p w14:paraId="7CBB3F67" w14:textId="77777777" w:rsidR="00F92745" w:rsidRPr="00C505D8" w:rsidRDefault="00F92745" w:rsidP="0055121E">
      <w:pPr>
        <w:rPr>
          <w:rFonts w:ascii="Times New Roman" w:hAnsi="Times New Roman"/>
          <w:lang w:eastAsia="en-GB"/>
        </w:rPr>
      </w:pPr>
      <w:r w:rsidRPr="00C505D8">
        <w:rPr>
          <w:lang w:eastAsia="en-GB"/>
        </w:rPr>
        <w:t> </w:t>
      </w:r>
    </w:p>
    <w:p w14:paraId="0C49FEE1" w14:textId="2808F5A2" w:rsidR="00A31D4A" w:rsidRDefault="00F92745" w:rsidP="0055121E">
      <w:pPr>
        <w:rPr>
          <w:lang w:eastAsia="en-GB"/>
        </w:rPr>
      </w:pPr>
      <w:r w:rsidRPr="00C505D8">
        <w:rPr>
          <w:lang w:eastAsia="en-GB"/>
        </w:rPr>
        <w:t xml:space="preserve">This schedule sets </w:t>
      </w:r>
      <w:r w:rsidR="009C7538">
        <w:rPr>
          <w:lang w:eastAsia="en-GB"/>
        </w:rPr>
        <w:t>out</w:t>
      </w:r>
      <w:r w:rsidR="009C7538" w:rsidRPr="00C505D8">
        <w:rPr>
          <w:lang w:eastAsia="en-GB"/>
        </w:rPr>
        <w:t xml:space="preserve"> </w:t>
      </w:r>
      <w:r w:rsidRPr="00C505D8">
        <w:rPr>
          <w:lang w:eastAsia="en-GB"/>
        </w:rPr>
        <w:t>the Capital Project. Changes to the Capital Project are covered in Clause 3 of Schedule 3 of the Standard Terms</w:t>
      </w:r>
    </w:p>
    <w:p w14:paraId="367C5FBC" w14:textId="56E78E46" w:rsidR="00F92745" w:rsidRPr="00C505D8" w:rsidRDefault="00F92745" w:rsidP="0055121E">
      <w:pPr>
        <w:rPr>
          <w:rFonts w:ascii="Times New Roman" w:hAnsi="Times New Roman"/>
          <w:lang w:eastAsia="en-GB"/>
        </w:rPr>
      </w:pPr>
      <w:r w:rsidRPr="00C505D8">
        <w:rPr>
          <w:lang w:eastAsia="en-GB"/>
        </w:rPr>
        <w:t>and Conditions for the Cultural Development Fund. </w:t>
      </w:r>
    </w:p>
    <w:p w14:paraId="5C7178F3" w14:textId="77777777" w:rsidR="00F92745" w:rsidRPr="00C505D8" w:rsidRDefault="00F92745" w:rsidP="0055121E">
      <w:pPr>
        <w:rPr>
          <w:rFonts w:ascii="Times New Roman" w:hAnsi="Times New Roman"/>
          <w:lang w:eastAsia="en-GB"/>
        </w:rPr>
      </w:pPr>
      <w:r w:rsidRPr="00C505D8">
        <w:rPr>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5"/>
        <w:gridCol w:w="2565"/>
        <w:gridCol w:w="10442"/>
      </w:tblGrid>
      <w:tr w:rsidR="00F92745" w:rsidRPr="00C505D8" w14:paraId="3C02BB4D" w14:textId="77777777" w:rsidTr="08E4DD60">
        <w:tc>
          <w:tcPr>
            <w:tcW w:w="735" w:type="dxa"/>
            <w:tcBorders>
              <w:top w:val="outset" w:sz="6" w:space="0" w:color="auto"/>
              <w:left w:val="outset" w:sz="6" w:space="0" w:color="auto"/>
              <w:bottom w:val="outset" w:sz="6" w:space="0" w:color="auto"/>
              <w:right w:val="outset" w:sz="6" w:space="0" w:color="auto"/>
            </w:tcBorders>
            <w:shd w:val="clear" w:color="auto" w:fill="auto"/>
            <w:hideMark/>
          </w:tcPr>
          <w:p w14:paraId="0839F153" w14:textId="77777777" w:rsidR="00F92745" w:rsidRPr="00C505D8" w:rsidRDefault="00F92745" w:rsidP="0055121E">
            <w:pPr>
              <w:rPr>
                <w:rFonts w:ascii="Times New Roman" w:hAnsi="Times New Roman"/>
                <w:lang w:eastAsia="en-GB"/>
              </w:rPr>
            </w:pPr>
            <w:r w:rsidRPr="00C505D8">
              <w:rPr>
                <w:lang w:eastAsia="en-GB"/>
              </w:rPr>
              <w:t>1 </w:t>
            </w:r>
          </w:p>
        </w:tc>
        <w:tc>
          <w:tcPr>
            <w:tcW w:w="2565" w:type="dxa"/>
            <w:tcBorders>
              <w:top w:val="single" w:sz="6" w:space="0" w:color="auto"/>
              <w:left w:val="nil"/>
              <w:bottom w:val="single" w:sz="6" w:space="0" w:color="auto"/>
              <w:right w:val="single" w:sz="6" w:space="0" w:color="auto"/>
            </w:tcBorders>
            <w:shd w:val="clear" w:color="auto" w:fill="auto"/>
            <w:hideMark/>
          </w:tcPr>
          <w:p w14:paraId="31EBB7F9" w14:textId="77777777" w:rsidR="00F92745" w:rsidRPr="00C505D8" w:rsidRDefault="00F92745" w:rsidP="00D06CB9">
            <w:pPr>
              <w:ind w:left="0" w:firstLine="0"/>
              <w:jc w:val="left"/>
              <w:rPr>
                <w:rFonts w:ascii="Times New Roman" w:hAnsi="Times New Roman"/>
                <w:lang w:eastAsia="en-GB"/>
              </w:rPr>
            </w:pPr>
            <w:r w:rsidRPr="00C505D8">
              <w:rPr>
                <w:lang w:eastAsia="en-GB"/>
              </w:rPr>
              <w:t>Agreed Use </w:t>
            </w:r>
          </w:p>
        </w:tc>
        <w:tc>
          <w:tcPr>
            <w:tcW w:w="10442" w:type="dxa"/>
            <w:tcBorders>
              <w:top w:val="single" w:sz="6" w:space="0" w:color="auto"/>
              <w:left w:val="nil"/>
              <w:bottom w:val="single" w:sz="6" w:space="0" w:color="auto"/>
              <w:right w:val="single" w:sz="6" w:space="0" w:color="auto"/>
            </w:tcBorders>
            <w:shd w:val="clear" w:color="auto" w:fill="auto"/>
            <w:hideMark/>
          </w:tcPr>
          <w:p w14:paraId="55AF2A9D" w14:textId="33F69D23" w:rsidR="00F92745" w:rsidRPr="00C505D8" w:rsidRDefault="00F92745" w:rsidP="0055121E">
            <w:pPr>
              <w:rPr>
                <w:lang w:eastAsia="en-GB"/>
              </w:rPr>
            </w:pPr>
          </w:p>
        </w:tc>
      </w:tr>
      <w:tr w:rsidR="00F92745" w:rsidRPr="00C505D8" w14:paraId="356D46CC" w14:textId="77777777" w:rsidTr="08E4DD60">
        <w:tc>
          <w:tcPr>
            <w:tcW w:w="735" w:type="dxa"/>
            <w:tcBorders>
              <w:top w:val="nil"/>
              <w:left w:val="single" w:sz="6" w:space="0" w:color="auto"/>
              <w:bottom w:val="single" w:sz="6" w:space="0" w:color="auto"/>
              <w:right w:val="single" w:sz="6" w:space="0" w:color="auto"/>
            </w:tcBorders>
            <w:shd w:val="clear" w:color="auto" w:fill="auto"/>
            <w:hideMark/>
          </w:tcPr>
          <w:p w14:paraId="4FD852E3" w14:textId="77777777" w:rsidR="00F92745" w:rsidRPr="00C505D8" w:rsidRDefault="00F92745" w:rsidP="0055121E">
            <w:pPr>
              <w:rPr>
                <w:rFonts w:ascii="Times New Roman" w:hAnsi="Times New Roman"/>
                <w:lang w:eastAsia="en-GB"/>
              </w:rPr>
            </w:pPr>
            <w:r w:rsidRPr="00C505D8">
              <w:rPr>
                <w:lang w:eastAsia="en-GB"/>
              </w:rPr>
              <w:t>2 </w:t>
            </w:r>
          </w:p>
        </w:tc>
        <w:tc>
          <w:tcPr>
            <w:tcW w:w="2565" w:type="dxa"/>
            <w:tcBorders>
              <w:top w:val="nil"/>
              <w:left w:val="nil"/>
              <w:bottom w:val="single" w:sz="6" w:space="0" w:color="auto"/>
              <w:right w:val="single" w:sz="6" w:space="0" w:color="auto"/>
            </w:tcBorders>
            <w:shd w:val="clear" w:color="auto" w:fill="auto"/>
            <w:hideMark/>
          </w:tcPr>
          <w:p w14:paraId="38F0A71B" w14:textId="77777777" w:rsidR="00F92745" w:rsidRPr="00C505D8" w:rsidRDefault="00F92745" w:rsidP="00D06CB9">
            <w:pPr>
              <w:ind w:left="0" w:firstLine="0"/>
              <w:jc w:val="left"/>
              <w:rPr>
                <w:rFonts w:ascii="Times New Roman" w:hAnsi="Times New Roman"/>
                <w:lang w:eastAsia="en-GB"/>
              </w:rPr>
            </w:pPr>
            <w:r w:rsidRPr="00C505D8">
              <w:rPr>
                <w:lang w:eastAsia="en-GB"/>
              </w:rPr>
              <w:t>Capital Project  </w:t>
            </w:r>
          </w:p>
        </w:tc>
        <w:tc>
          <w:tcPr>
            <w:tcW w:w="10442" w:type="dxa"/>
            <w:tcBorders>
              <w:top w:val="nil"/>
              <w:left w:val="nil"/>
              <w:bottom w:val="single" w:sz="6" w:space="0" w:color="auto"/>
              <w:right w:val="single" w:sz="6" w:space="0" w:color="auto"/>
            </w:tcBorders>
            <w:shd w:val="clear" w:color="auto" w:fill="auto"/>
            <w:hideMark/>
          </w:tcPr>
          <w:p w14:paraId="411DF5D8" w14:textId="77777777" w:rsidR="00F92745" w:rsidRPr="00C505D8" w:rsidRDefault="00F92745" w:rsidP="0055121E">
            <w:pPr>
              <w:rPr>
                <w:rFonts w:ascii="Times New Roman" w:hAnsi="Times New Roman"/>
                <w:lang w:eastAsia="en-GB"/>
              </w:rPr>
            </w:pPr>
            <w:r w:rsidRPr="00C505D8">
              <w:rPr>
                <w:lang w:eastAsia="en-GB"/>
              </w:rPr>
              <w:t> </w:t>
            </w:r>
          </w:p>
        </w:tc>
      </w:tr>
      <w:tr w:rsidR="00F92745" w:rsidRPr="00C505D8" w14:paraId="66B2CCA2" w14:textId="77777777" w:rsidTr="08E4DD60">
        <w:trPr>
          <w:trHeight w:val="645"/>
        </w:trPr>
        <w:tc>
          <w:tcPr>
            <w:tcW w:w="735" w:type="dxa"/>
            <w:tcBorders>
              <w:top w:val="nil"/>
              <w:left w:val="single" w:sz="6" w:space="0" w:color="auto"/>
              <w:bottom w:val="single" w:sz="6" w:space="0" w:color="auto"/>
              <w:right w:val="single" w:sz="6" w:space="0" w:color="auto"/>
            </w:tcBorders>
            <w:shd w:val="clear" w:color="auto" w:fill="auto"/>
            <w:hideMark/>
          </w:tcPr>
          <w:p w14:paraId="3C41C618" w14:textId="77777777" w:rsidR="00F92745" w:rsidRPr="00C505D8" w:rsidRDefault="00F92745" w:rsidP="0055121E">
            <w:pPr>
              <w:rPr>
                <w:rFonts w:ascii="Times New Roman" w:hAnsi="Times New Roman"/>
                <w:lang w:eastAsia="en-GB"/>
              </w:rPr>
            </w:pPr>
            <w:r w:rsidRPr="00C505D8">
              <w:rPr>
                <w:lang w:eastAsia="en-GB"/>
              </w:rPr>
              <w:t>3 </w:t>
            </w:r>
          </w:p>
        </w:tc>
        <w:tc>
          <w:tcPr>
            <w:tcW w:w="2565" w:type="dxa"/>
            <w:tcBorders>
              <w:top w:val="nil"/>
              <w:left w:val="nil"/>
              <w:bottom w:val="single" w:sz="6" w:space="0" w:color="auto"/>
              <w:right w:val="single" w:sz="6" w:space="0" w:color="auto"/>
            </w:tcBorders>
            <w:shd w:val="clear" w:color="auto" w:fill="auto"/>
            <w:hideMark/>
          </w:tcPr>
          <w:p w14:paraId="42595339" w14:textId="3BD4FC4F" w:rsidR="00F92745" w:rsidRPr="00C505D8" w:rsidRDefault="00F92745" w:rsidP="00D06CB9">
            <w:pPr>
              <w:ind w:left="0" w:firstLine="0"/>
              <w:jc w:val="left"/>
              <w:rPr>
                <w:rFonts w:ascii="Times New Roman" w:hAnsi="Times New Roman"/>
                <w:lang w:eastAsia="en-GB"/>
              </w:rPr>
            </w:pPr>
            <w:r w:rsidRPr="00C505D8">
              <w:rPr>
                <w:lang w:eastAsia="en-GB"/>
              </w:rPr>
              <w:t>Expected Completion Date for the Capital Project </w:t>
            </w:r>
          </w:p>
        </w:tc>
        <w:tc>
          <w:tcPr>
            <w:tcW w:w="10442" w:type="dxa"/>
            <w:tcBorders>
              <w:top w:val="nil"/>
              <w:left w:val="nil"/>
              <w:bottom w:val="single" w:sz="6" w:space="0" w:color="auto"/>
              <w:right w:val="single" w:sz="6" w:space="0" w:color="auto"/>
            </w:tcBorders>
            <w:shd w:val="clear" w:color="auto" w:fill="auto"/>
            <w:hideMark/>
          </w:tcPr>
          <w:p w14:paraId="7429125F" w14:textId="22113349" w:rsidR="00F92745" w:rsidRPr="00C505D8" w:rsidRDefault="00F92745" w:rsidP="0055121E">
            <w:pPr>
              <w:rPr>
                <w:lang w:eastAsia="en-GB"/>
              </w:rPr>
            </w:pPr>
          </w:p>
        </w:tc>
      </w:tr>
      <w:tr w:rsidR="00F92745" w:rsidRPr="00C505D8" w14:paraId="52DD0166" w14:textId="77777777" w:rsidTr="08E4DD60">
        <w:tc>
          <w:tcPr>
            <w:tcW w:w="735" w:type="dxa"/>
            <w:tcBorders>
              <w:top w:val="nil"/>
              <w:left w:val="single" w:sz="6" w:space="0" w:color="auto"/>
              <w:bottom w:val="single" w:sz="6" w:space="0" w:color="auto"/>
              <w:right w:val="single" w:sz="6" w:space="0" w:color="auto"/>
            </w:tcBorders>
            <w:shd w:val="clear" w:color="auto" w:fill="auto"/>
            <w:hideMark/>
          </w:tcPr>
          <w:p w14:paraId="74614215" w14:textId="77777777" w:rsidR="00F92745" w:rsidRPr="00C505D8" w:rsidRDefault="00F92745" w:rsidP="0055121E">
            <w:pPr>
              <w:rPr>
                <w:rFonts w:ascii="Times New Roman" w:hAnsi="Times New Roman"/>
                <w:lang w:eastAsia="en-GB"/>
              </w:rPr>
            </w:pPr>
            <w:r w:rsidRPr="00C505D8">
              <w:rPr>
                <w:lang w:eastAsia="en-GB"/>
              </w:rPr>
              <w:t>4 </w:t>
            </w:r>
          </w:p>
        </w:tc>
        <w:tc>
          <w:tcPr>
            <w:tcW w:w="2565" w:type="dxa"/>
            <w:tcBorders>
              <w:top w:val="nil"/>
              <w:left w:val="nil"/>
              <w:bottom w:val="single" w:sz="6" w:space="0" w:color="auto"/>
              <w:right w:val="single" w:sz="6" w:space="0" w:color="auto"/>
            </w:tcBorders>
            <w:shd w:val="clear" w:color="auto" w:fill="auto"/>
            <w:hideMark/>
          </w:tcPr>
          <w:p w14:paraId="52311AA9" w14:textId="4EF670C2" w:rsidR="00F92745" w:rsidRPr="00C505D8" w:rsidRDefault="00F92745" w:rsidP="00D06CB9">
            <w:pPr>
              <w:ind w:left="0" w:firstLine="0"/>
              <w:jc w:val="left"/>
              <w:rPr>
                <w:rFonts w:ascii="Times New Roman" w:hAnsi="Times New Roman"/>
                <w:lang w:eastAsia="en-GB"/>
              </w:rPr>
            </w:pPr>
            <w:r w:rsidRPr="00C505D8">
              <w:rPr>
                <w:lang w:eastAsia="en-GB"/>
              </w:rPr>
              <w:t>Capital Grant in Aid Allocation </w:t>
            </w:r>
          </w:p>
        </w:tc>
        <w:tc>
          <w:tcPr>
            <w:tcW w:w="10442" w:type="dxa"/>
            <w:tcBorders>
              <w:top w:val="nil"/>
              <w:left w:val="nil"/>
              <w:bottom w:val="single" w:sz="6" w:space="0" w:color="auto"/>
              <w:right w:val="single" w:sz="6" w:space="0" w:color="auto"/>
            </w:tcBorders>
            <w:shd w:val="clear" w:color="auto" w:fill="auto"/>
            <w:hideMark/>
          </w:tcPr>
          <w:p w14:paraId="40D8A920" w14:textId="08E93EDB" w:rsidR="00F92745" w:rsidRPr="00C505D8" w:rsidRDefault="00F92745" w:rsidP="0055121E">
            <w:pPr>
              <w:rPr>
                <w:lang w:eastAsia="en-GB"/>
              </w:rPr>
            </w:pPr>
          </w:p>
        </w:tc>
      </w:tr>
      <w:tr w:rsidR="00CA78E1" w:rsidRPr="00C505D8" w14:paraId="628713B7" w14:textId="77777777" w:rsidTr="08E4DD60">
        <w:tc>
          <w:tcPr>
            <w:tcW w:w="735" w:type="dxa"/>
            <w:tcBorders>
              <w:top w:val="nil"/>
              <w:left w:val="single" w:sz="6" w:space="0" w:color="auto"/>
              <w:bottom w:val="single" w:sz="6" w:space="0" w:color="auto"/>
              <w:right w:val="single" w:sz="6" w:space="0" w:color="auto"/>
            </w:tcBorders>
            <w:shd w:val="clear" w:color="auto" w:fill="auto"/>
          </w:tcPr>
          <w:p w14:paraId="00B56571" w14:textId="77777777" w:rsidR="00CA78E1" w:rsidRPr="00C505D8" w:rsidRDefault="00CA78E1" w:rsidP="0055121E">
            <w:pPr>
              <w:rPr>
                <w:lang w:eastAsia="en-GB"/>
              </w:rPr>
            </w:pPr>
          </w:p>
        </w:tc>
        <w:tc>
          <w:tcPr>
            <w:tcW w:w="2565" w:type="dxa"/>
            <w:tcBorders>
              <w:top w:val="nil"/>
              <w:left w:val="nil"/>
              <w:bottom w:val="single" w:sz="6" w:space="0" w:color="auto"/>
              <w:right w:val="single" w:sz="6" w:space="0" w:color="auto"/>
            </w:tcBorders>
            <w:shd w:val="clear" w:color="auto" w:fill="auto"/>
          </w:tcPr>
          <w:p w14:paraId="4A01479D" w14:textId="490807DF" w:rsidR="00CA78E1" w:rsidRPr="00C505D8" w:rsidRDefault="00CA78E1" w:rsidP="00D06CB9">
            <w:pPr>
              <w:ind w:left="0" w:firstLine="0"/>
              <w:jc w:val="left"/>
              <w:rPr>
                <w:lang w:eastAsia="en-GB"/>
              </w:rPr>
            </w:pPr>
            <w:r>
              <w:rPr>
                <w:lang w:eastAsia="en-GB"/>
              </w:rPr>
              <w:t>Partnership Funding</w:t>
            </w:r>
          </w:p>
        </w:tc>
        <w:tc>
          <w:tcPr>
            <w:tcW w:w="10442" w:type="dxa"/>
            <w:tcBorders>
              <w:top w:val="nil"/>
              <w:left w:val="nil"/>
              <w:bottom w:val="single" w:sz="6" w:space="0" w:color="auto"/>
              <w:right w:val="single" w:sz="6" w:space="0" w:color="auto"/>
            </w:tcBorders>
            <w:shd w:val="clear" w:color="auto" w:fill="auto"/>
          </w:tcPr>
          <w:p w14:paraId="2E252848" w14:textId="77777777" w:rsidR="00CA78E1" w:rsidRPr="00C505D8" w:rsidRDefault="00CA78E1" w:rsidP="0055121E">
            <w:pPr>
              <w:rPr>
                <w:lang w:eastAsia="en-GB"/>
              </w:rPr>
            </w:pPr>
          </w:p>
        </w:tc>
      </w:tr>
      <w:tr w:rsidR="00F92745" w:rsidRPr="00C505D8" w14:paraId="033A697F" w14:textId="77777777" w:rsidTr="08E4DD60">
        <w:tc>
          <w:tcPr>
            <w:tcW w:w="735" w:type="dxa"/>
            <w:tcBorders>
              <w:top w:val="nil"/>
              <w:left w:val="single" w:sz="6" w:space="0" w:color="auto"/>
              <w:bottom w:val="single" w:sz="6" w:space="0" w:color="auto"/>
              <w:right w:val="single" w:sz="6" w:space="0" w:color="auto"/>
            </w:tcBorders>
            <w:shd w:val="clear" w:color="auto" w:fill="auto"/>
            <w:hideMark/>
          </w:tcPr>
          <w:p w14:paraId="038B788E" w14:textId="77777777" w:rsidR="00F92745" w:rsidRPr="00C505D8" w:rsidRDefault="00F92745" w:rsidP="0055121E">
            <w:pPr>
              <w:rPr>
                <w:rFonts w:ascii="Times New Roman" w:hAnsi="Times New Roman"/>
                <w:lang w:eastAsia="en-GB"/>
              </w:rPr>
            </w:pPr>
            <w:r w:rsidRPr="00C505D8">
              <w:rPr>
                <w:lang w:eastAsia="en-GB"/>
              </w:rPr>
              <w:t>5 </w:t>
            </w:r>
          </w:p>
        </w:tc>
        <w:tc>
          <w:tcPr>
            <w:tcW w:w="2565" w:type="dxa"/>
            <w:tcBorders>
              <w:top w:val="nil"/>
              <w:left w:val="nil"/>
              <w:bottom w:val="single" w:sz="6" w:space="0" w:color="auto"/>
              <w:right w:val="single" w:sz="6" w:space="0" w:color="auto"/>
            </w:tcBorders>
            <w:shd w:val="clear" w:color="auto" w:fill="auto"/>
            <w:hideMark/>
          </w:tcPr>
          <w:p w14:paraId="189C928A" w14:textId="77777777" w:rsidR="00F92745" w:rsidRPr="00C505D8" w:rsidRDefault="00F92745" w:rsidP="00D06CB9">
            <w:pPr>
              <w:ind w:left="0" w:firstLine="0"/>
              <w:jc w:val="left"/>
              <w:rPr>
                <w:rFonts w:ascii="Times New Roman" w:hAnsi="Times New Roman"/>
                <w:lang w:eastAsia="en-GB"/>
              </w:rPr>
            </w:pPr>
            <w:r w:rsidRPr="00C505D8">
              <w:rPr>
                <w:lang w:eastAsia="en-GB"/>
              </w:rPr>
              <w:t>Total Project Cost for the Capital Project </w:t>
            </w:r>
          </w:p>
          <w:p w14:paraId="49AE7F64" w14:textId="77777777" w:rsidR="00F92745" w:rsidRPr="00C505D8" w:rsidRDefault="00F92745" w:rsidP="00D06CB9">
            <w:pPr>
              <w:ind w:left="0" w:firstLine="0"/>
              <w:jc w:val="left"/>
              <w:rPr>
                <w:rFonts w:ascii="Times New Roman" w:hAnsi="Times New Roman"/>
                <w:lang w:eastAsia="en-GB"/>
              </w:rPr>
            </w:pPr>
            <w:r w:rsidRPr="00C505D8">
              <w:rPr>
                <w:lang w:eastAsia="en-GB"/>
              </w:rPr>
              <w:t> </w:t>
            </w:r>
          </w:p>
        </w:tc>
        <w:tc>
          <w:tcPr>
            <w:tcW w:w="10442" w:type="dxa"/>
            <w:tcBorders>
              <w:top w:val="nil"/>
              <w:left w:val="nil"/>
              <w:bottom w:val="single" w:sz="6" w:space="0" w:color="auto"/>
              <w:right w:val="single" w:sz="6" w:space="0" w:color="auto"/>
            </w:tcBorders>
            <w:shd w:val="clear" w:color="auto" w:fill="auto"/>
            <w:hideMark/>
          </w:tcPr>
          <w:p w14:paraId="4659EF34" w14:textId="771D0809" w:rsidR="00F92745" w:rsidRPr="00C505D8" w:rsidRDefault="00F92745" w:rsidP="0055121E">
            <w:pPr>
              <w:rPr>
                <w:lang w:eastAsia="en-GB"/>
              </w:rPr>
            </w:pPr>
          </w:p>
        </w:tc>
      </w:tr>
      <w:tr w:rsidR="00F92745" w:rsidRPr="00C505D8" w14:paraId="3E2EEB8E" w14:textId="77777777" w:rsidTr="08E4DD60">
        <w:trPr>
          <w:trHeight w:val="750"/>
        </w:trPr>
        <w:tc>
          <w:tcPr>
            <w:tcW w:w="735" w:type="dxa"/>
            <w:tcBorders>
              <w:top w:val="nil"/>
              <w:left w:val="single" w:sz="6" w:space="0" w:color="auto"/>
              <w:bottom w:val="single" w:sz="6" w:space="0" w:color="auto"/>
              <w:right w:val="single" w:sz="6" w:space="0" w:color="auto"/>
            </w:tcBorders>
            <w:shd w:val="clear" w:color="auto" w:fill="auto"/>
            <w:hideMark/>
          </w:tcPr>
          <w:p w14:paraId="72EDEB2D" w14:textId="77777777" w:rsidR="00F92745" w:rsidRPr="00C505D8" w:rsidRDefault="00F92745" w:rsidP="0055121E">
            <w:pPr>
              <w:rPr>
                <w:rFonts w:ascii="Times New Roman" w:hAnsi="Times New Roman"/>
                <w:lang w:eastAsia="en-GB"/>
              </w:rPr>
            </w:pPr>
            <w:r w:rsidRPr="00C505D8">
              <w:rPr>
                <w:lang w:eastAsia="en-GB"/>
              </w:rPr>
              <w:t>6 </w:t>
            </w:r>
          </w:p>
        </w:tc>
        <w:tc>
          <w:tcPr>
            <w:tcW w:w="2565" w:type="dxa"/>
            <w:tcBorders>
              <w:top w:val="nil"/>
              <w:left w:val="nil"/>
              <w:bottom w:val="single" w:sz="6" w:space="0" w:color="auto"/>
              <w:right w:val="single" w:sz="6" w:space="0" w:color="auto"/>
            </w:tcBorders>
            <w:shd w:val="clear" w:color="auto" w:fill="auto"/>
            <w:hideMark/>
          </w:tcPr>
          <w:p w14:paraId="2C64067A" w14:textId="77777777" w:rsidR="00F92745" w:rsidRPr="00C505D8" w:rsidRDefault="00F92745" w:rsidP="00D06CB9">
            <w:pPr>
              <w:ind w:left="0" w:firstLine="0"/>
              <w:jc w:val="left"/>
              <w:rPr>
                <w:rFonts w:ascii="Times New Roman" w:hAnsi="Times New Roman"/>
                <w:lang w:eastAsia="en-GB"/>
              </w:rPr>
            </w:pPr>
            <w:r w:rsidRPr="00C505D8">
              <w:rPr>
                <w:lang w:eastAsia="en-GB"/>
              </w:rPr>
              <w:t>Named Partners </w:t>
            </w:r>
          </w:p>
        </w:tc>
        <w:tc>
          <w:tcPr>
            <w:tcW w:w="10442" w:type="dxa"/>
            <w:tcBorders>
              <w:top w:val="nil"/>
              <w:left w:val="nil"/>
              <w:bottom w:val="single" w:sz="6" w:space="0" w:color="auto"/>
              <w:right w:val="single" w:sz="6" w:space="0" w:color="auto"/>
            </w:tcBorders>
            <w:shd w:val="clear" w:color="auto" w:fill="auto"/>
            <w:hideMark/>
          </w:tcPr>
          <w:p w14:paraId="041A7544" w14:textId="77777777" w:rsidR="003519B8" w:rsidRDefault="003519B8" w:rsidP="003519B8">
            <w:pPr>
              <w:pStyle w:val="Default"/>
              <w:rPr>
                <w:rFonts w:ascii="Georgia" w:hAnsi="Georgia"/>
              </w:rPr>
            </w:pPr>
          </w:p>
          <w:p w14:paraId="63F62C4C" w14:textId="77777777" w:rsidR="003519B8" w:rsidRDefault="003519B8" w:rsidP="003519B8">
            <w:pPr>
              <w:pStyle w:val="Default"/>
              <w:rPr>
                <w:rFonts w:ascii="Georgia" w:hAnsi="Georgia"/>
              </w:rPr>
            </w:pPr>
          </w:p>
          <w:p w14:paraId="0A7CB879" w14:textId="372A65F8" w:rsidR="003519B8" w:rsidRPr="003519B8" w:rsidRDefault="003519B8" w:rsidP="003519B8">
            <w:pPr>
              <w:pStyle w:val="Default"/>
              <w:rPr>
                <w:rFonts w:ascii="Georgia" w:hAnsi="Georgia" w:cs="Calibri"/>
                <w:lang w:eastAsia="en-GB"/>
              </w:rPr>
            </w:pPr>
            <w:r w:rsidRPr="003519B8">
              <w:rPr>
                <w:rFonts w:ascii="Georgia" w:hAnsi="Georgia"/>
              </w:rPr>
              <w:t xml:space="preserve">You </w:t>
            </w:r>
            <w:r w:rsidR="009C7538">
              <w:rPr>
                <w:rFonts w:ascii="Georgia" w:hAnsi="Georgia"/>
              </w:rPr>
              <w:t>must</w:t>
            </w:r>
            <w:r w:rsidRPr="003519B8">
              <w:rPr>
                <w:rFonts w:ascii="Georgia" w:hAnsi="Georgia"/>
              </w:rPr>
              <w:t xml:space="preserve"> submit a copy of the final draft partnership agreement(s) between you and your Named Partner(s) for us to review and comment. This should be done </w:t>
            </w:r>
            <w:r w:rsidR="009C7538">
              <w:rPr>
                <w:rFonts w:ascii="Georgia" w:hAnsi="Georgia"/>
              </w:rPr>
              <w:t>before the final agreed partnership agreement is</w:t>
            </w:r>
            <w:r w:rsidRPr="003519B8">
              <w:rPr>
                <w:rFonts w:ascii="Georgia" w:hAnsi="Georgia"/>
              </w:rPr>
              <w:t xml:space="preserve"> signed and completed. The completed partnership agreement will then need to be submitted to us as required under Milestone 1 of Schedule 2. </w:t>
            </w:r>
          </w:p>
          <w:p w14:paraId="14593ABC" w14:textId="2FCA2F1E" w:rsidR="00F92745" w:rsidRPr="00C505D8" w:rsidRDefault="00F92745" w:rsidP="0055121E">
            <w:pPr>
              <w:rPr>
                <w:lang w:eastAsia="en-GB"/>
              </w:rPr>
            </w:pPr>
          </w:p>
        </w:tc>
      </w:tr>
      <w:tr w:rsidR="00F92745" w:rsidRPr="00C505D8" w14:paraId="5EFD37C3" w14:textId="77777777" w:rsidTr="08E4DD60">
        <w:trPr>
          <w:trHeight w:val="750"/>
        </w:trPr>
        <w:tc>
          <w:tcPr>
            <w:tcW w:w="735" w:type="dxa"/>
            <w:tcBorders>
              <w:top w:val="nil"/>
              <w:left w:val="single" w:sz="6" w:space="0" w:color="auto"/>
              <w:bottom w:val="single" w:sz="6" w:space="0" w:color="auto"/>
              <w:right w:val="single" w:sz="6" w:space="0" w:color="auto"/>
            </w:tcBorders>
            <w:shd w:val="clear" w:color="auto" w:fill="auto"/>
            <w:hideMark/>
          </w:tcPr>
          <w:p w14:paraId="290F7556" w14:textId="77777777" w:rsidR="00F92745" w:rsidRPr="00C505D8" w:rsidRDefault="00F92745" w:rsidP="0055121E">
            <w:pPr>
              <w:rPr>
                <w:rFonts w:ascii="Times New Roman" w:hAnsi="Times New Roman"/>
                <w:lang w:eastAsia="en-GB"/>
              </w:rPr>
            </w:pPr>
            <w:r w:rsidRPr="00C505D8">
              <w:rPr>
                <w:lang w:eastAsia="en-GB"/>
              </w:rPr>
              <w:t>7 </w:t>
            </w:r>
          </w:p>
        </w:tc>
        <w:tc>
          <w:tcPr>
            <w:tcW w:w="2565" w:type="dxa"/>
            <w:tcBorders>
              <w:top w:val="nil"/>
              <w:left w:val="nil"/>
              <w:bottom w:val="single" w:sz="6" w:space="0" w:color="auto"/>
              <w:right w:val="single" w:sz="6" w:space="0" w:color="auto"/>
            </w:tcBorders>
            <w:shd w:val="clear" w:color="auto" w:fill="auto"/>
            <w:hideMark/>
          </w:tcPr>
          <w:p w14:paraId="51153A69" w14:textId="77777777" w:rsidR="00F92745" w:rsidRPr="00C505D8" w:rsidRDefault="00F92745" w:rsidP="00D06CB9">
            <w:pPr>
              <w:ind w:left="0" w:firstLine="0"/>
              <w:jc w:val="left"/>
              <w:rPr>
                <w:rFonts w:ascii="Times New Roman" w:hAnsi="Times New Roman"/>
                <w:lang w:eastAsia="en-GB"/>
              </w:rPr>
            </w:pPr>
            <w:r w:rsidRPr="00C505D8">
              <w:rPr>
                <w:lang w:eastAsia="en-GB"/>
              </w:rPr>
              <w:t>Project Asset(s) </w:t>
            </w:r>
          </w:p>
        </w:tc>
        <w:tc>
          <w:tcPr>
            <w:tcW w:w="10442" w:type="dxa"/>
            <w:tcBorders>
              <w:top w:val="nil"/>
              <w:left w:val="nil"/>
              <w:bottom w:val="single" w:sz="6" w:space="0" w:color="auto"/>
              <w:right w:val="single" w:sz="6" w:space="0" w:color="auto"/>
            </w:tcBorders>
            <w:shd w:val="clear" w:color="auto" w:fill="auto"/>
            <w:hideMark/>
          </w:tcPr>
          <w:p w14:paraId="09CB8014" w14:textId="7A7E5076" w:rsidR="00F92745" w:rsidRPr="00C505D8" w:rsidRDefault="00F92745" w:rsidP="0055121E">
            <w:pPr>
              <w:rPr>
                <w:lang w:eastAsia="en-GB"/>
              </w:rPr>
            </w:pPr>
          </w:p>
        </w:tc>
      </w:tr>
      <w:tr w:rsidR="00F92745" w:rsidRPr="00C505D8" w14:paraId="5EE7C02D" w14:textId="77777777" w:rsidTr="08E4DD60">
        <w:tc>
          <w:tcPr>
            <w:tcW w:w="735" w:type="dxa"/>
            <w:tcBorders>
              <w:top w:val="nil"/>
              <w:left w:val="single" w:sz="6" w:space="0" w:color="auto"/>
              <w:bottom w:val="single" w:sz="6" w:space="0" w:color="auto"/>
              <w:right w:val="single" w:sz="6" w:space="0" w:color="auto"/>
            </w:tcBorders>
            <w:shd w:val="clear" w:color="auto" w:fill="auto"/>
            <w:hideMark/>
          </w:tcPr>
          <w:p w14:paraId="33510C08" w14:textId="77777777" w:rsidR="00F92745" w:rsidRPr="00C505D8" w:rsidRDefault="00F92745" w:rsidP="0055121E">
            <w:pPr>
              <w:rPr>
                <w:rFonts w:ascii="Times New Roman" w:hAnsi="Times New Roman"/>
                <w:lang w:eastAsia="en-GB"/>
              </w:rPr>
            </w:pPr>
            <w:r w:rsidRPr="00C505D8">
              <w:rPr>
                <w:lang w:eastAsia="en-GB"/>
              </w:rPr>
              <w:t>8 </w:t>
            </w:r>
          </w:p>
        </w:tc>
        <w:tc>
          <w:tcPr>
            <w:tcW w:w="2565" w:type="dxa"/>
            <w:tcBorders>
              <w:top w:val="nil"/>
              <w:left w:val="nil"/>
              <w:bottom w:val="single" w:sz="6" w:space="0" w:color="auto"/>
              <w:right w:val="single" w:sz="6" w:space="0" w:color="auto"/>
            </w:tcBorders>
            <w:shd w:val="clear" w:color="auto" w:fill="auto"/>
            <w:hideMark/>
          </w:tcPr>
          <w:p w14:paraId="474760BA" w14:textId="77777777" w:rsidR="00F92745" w:rsidRPr="00C505D8" w:rsidRDefault="00F92745" w:rsidP="00D06CB9">
            <w:pPr>
              <w:ind w:left="0" w:firstLine="0"/>
              <w:jc w:val="left"/>
              <w:rPr>
                <w:rFonts w:ascii="Times New Roman" w:hAnsi="Times New Roman"/>
                <w:lang w:eastAsia="en-GB"/>
              </w:rPr>
            </w:pPr>
            <w:r w:rsidRPr="00C505D8">
              <w:rPr>
                <w:lang w:eastAsia="en-GB"/>
              </w:rPr>
              <w:t>Security </w:t>
            </w:r>
          </w:p>
          <w:p w14:paraId="1856A6E6" w14:textId="77777777" w:rsidR="00F92745" w:rsidRPr="00C505D8" w:rsidRDefault="00F92745" w:rsidP="00D06CB9">
            <w:pPr>
              <w:ind w:left="0" w:firstLine="0"/>
              <w:jc w:val="left"/>
              <w:rPr>
                <w:rFonts w:ascii="Times New Roman" w:hAnsi="Times New Roman"/>
                <w:lang w:eastAsia="en-GB"/>
              </w:rPr>
            </w:pPr>
            <w:r w:rsidRPr="00C505D8">
              <w:rPr>
                <w:lang w:eastAsia="en-GB"/>
              </w:rPr>
              <w:t> </w:t>
            </w:r>
          </w:p>
        </w:tc>
        <w:tc>
          <w:tcPr>
            <w:tcW w:w="10442" w:type="dxa"/>
            <w:tcBorders>
              <w:top w:val="nil"/>
              <w:left w:val="nil"/>
              <w:bottom w:val="single" w:sz="6" w:space="0" w:color="auto"/>
              <w:right w:val="single" w:sz="6" w:space="0" w:color="auto"/>
            </w:tcBorders>
            <w:shd w:val="clear" w:color="auto" w:fill="auto"/>
            <w:hideMark/>
          </w:tcPr>
          <w:p w14:paraId="39783AD7" w14:textId="77777777" w:rsidR="00F92745" w:rsidRPr="00C505D8" w:rsidRDefault="00F92745" w:rsidP="0055121E">
            <w:pPr>
              <w:rPr>
                <w:rFonts w:ascii="Times New Roman" w:hAnsi="Times New Roman"/>
                <w:lang w:eastAsia="en-GB"/>
              </w:rPr>
            </w:pPr>
            <w:r w:rsidRPr="00C505D8">
              <w:rPr>
                <w:lang w:eastAsia="en-GB"/>
              </w:rPr>
              <w:t> </w:t>
            </w:r>
          </w:p>
          <w:p w14:paraId="53116F4D" w14:textId="5AE1B268" w:rsidR="00F92745" w:rsidRPr="00C505D8" w:rsidRDefault="00F92745" w:rsidP="0055121E">
            <w:pPr>
              <w:rPr>
                <w:lang w:eastAsia="en-GB"/>
              </w:rPr>
            </w:pPr>
          </w:p>
        </w:tc>
      </w:tr>
      <w:tr w:rsidR="00F92745" w:rsidRPr="00C505D8" w14:paraId="549D2760" w14:textId="77777777" w:rsidTr="08E4DD60">
        <w:tc>
          <w:tcPr>
            <w:tcW w:w="735" w:type="dxa"/>
            <w:tcBorders>
              <w:top w:val="nil"/>
              <w:left w:val="single" w:sz="6" w:space="0" w:color="auto"/>
              <w:bottom w:val="single" w:sz="6" w:space="0" w:color="auto"/>
              <w:right w:val="single" w:sz="6" w:space="0" w:color="auto"/>
            </w:tcBorders>
            <w:shd w:val="clear" w:color="auto" w:fill="auto"/>
            <w:hideMark/>
          </w:tcPr>
          <w:p w14:paraId="7BC46B11" w14:textId="77777777" w:rsidR="00F92745" w:rsidRPr="00C505D8" w:rsidRDefault="00F92745" w:rsidP="0055121E">
            <w:pPr>
              <w:rPr>
                <w:rFonts w:ascii="Times New Roman" w:hAnsi="Times New Roman"/>
                <w:lang w:eastAsia="en-GB"/>
              </w:rPr>
            </w:pPr>
            <w:r w:rsidRPr="00C505D8">
              <w:rPr>
                <w:lang w:eastAsia="en-GB"/>
              </w:rPr>
              <w:lastRenderedPageBreak/>
              <w:t>9  </w:t>
            </w:r>
          </w:p>
        </w:tc>
        <w:tc>
          <w:tcPr>
            <w:tcW w:w="2565" w:type="dxa"/>
            <w:tcBorders>
              <w:top w:val="nil"/>
              <w:left w:val="nil"/>
              <w:bottom w:val="single" w:sz="6" w:space="0" w:color="auto"/>
              <w:right w:val="single" w:sz="6" w:space="0" w:color="auto"/>
            </w:tcBorders>
            <w:shd w:val="clear" w:color="auto" w:fill="auto"/>
            <w:hideMark/>
          </w:tcPr>
          <w:p w14:paraId="394C5A85" w14:textId="77777777" w:rsidR="00F92745" w:rsidRPr="00C505D8" w:rsidRDefault="00F92745" w:rsidP="00D06CB9">
            <w:pPr>
              <w:ind w:left="0" w:firstLine="0"/>
              <w:jc w:val="left"/>
              <w:rPr>
                <w:rFonts w:ascii="Times New Roman" w:hAnsi="Times New Roman"/>
                <w:lang w:eastAsia="en-GB"/>
              </w:rPr>
            </w:pPr>
            <w:r w:rsidRPr="00C505D8">
              <w:rPr>
                <w:lang w:eastAsia="en-GB"/>
              </w:rPr>
              <w:t>Asset Monitoring Period </w:t>
            </w:r>
          </w:p>
        </w:tc>
        <w:tc>
          <w:tcPr>
            <w:tcW w:w="10442" w:type="dxa"/>
            <w:tcBorders>
              <w:top w:val="nil"/>
              <w:left w:val="nil"/>
              <w:bottom w:val="single" w:sz="6" w:space="0" w:color="auto"/>
              <w:right w:val="single" w:sz="6" w:space="0" w:color="auto"/>
            </w:tcBorders>
            <w:shd w:val="clear" w:color="auto" w:fill="auto"/>
            <w:hideMark/>
          </w:tcPr>
          <w:p w14:paraId="41397729" w14:textId="1F861D38" w:rsidR="00F92745" w:rsidRPr="00C505D8" w:rsidRDefault="00F92745" w:rsidP="0055121E">
            <w:pPr>
              <w:rPr>
                <w:lang w:eastAsia="en-GB"/>
              </w:rPr>
            </w:pPr>
          </w:p>
        </w:tc>
      </w:tr>
    </w:tbl>
    <w:p w14:paraId="0F20DD6E" w14:textId="77777777" w:rsidR="00ED7E92" w:rsidRDefault="00ED7E92" w:rsidP="0055121E"/>
    <w:p w14:paraId="2E3C3E80" w14:textId="77777777" w:rsidR="00F22813" w:rsidRDefault="00F22813" w:rsidP="0055121E">
      <w:pPr>
        <w:sectPr w:rsidR="00F22813" w:rsidSect="00356A10">
          <w:pgSz w:w="16838" w:h="11906" w:orient="landscape" w:code="9"/>
          <w:pgMar w:top="1412" w:right="1701" w:bottom="1274" w:left="1191" w:header="0" w:footer="1021" w:gutter="0"/>
          <w:paperSrc w:first="1" w:other="1"/>
          <w:cols w:space="708"/>
          <w:docGrid w:linePitch="360"/>
        </w:sectPr>
      </w:pPr>
    </w:p>
    <w:p w14:paraId="434E3908" w14:textId="5F922638" w:rsidR="00ED7E92" w:rsidRDefault="00ED7E92" w:rsidP="0055121E">
      <w:pPr>
        <w:pStyle w:val="Heading1"/>
      </w:pPr>
      <w:bookmarkStart w:id="56" w:name="_Toc126747733"/>
      <w:r>
        <w:lastRenderedPageBreak/>
        <w:t>Schedule 2</w:t>
      </w:r>
      <w:r w:rsidR="00BD3450">
        <w:t xml:space="preserve">: </w:t>
      </w:r>
      <w:r w:rsidR="00473C59">
        <w:t xml:space="preserve">Monitoring and </w:t>
      </w:r>
      <w:r>
        <w:t xml:space="preserve">Payment </w:t>
      </w:r>
      <w:r w:rsidR="00E45A9D">
        <w:t>Schedule</w:t>
      </w:r>
      <w:bookmarkEnd w:id="56"/>
    </w:p>
    <w:p w14:paraId="07D4EE1C" w14:textId="77777777" w:rsidR="00741AB5" w:rsidRPr="00741AB5" w:rsidRDefault="00741AB5" w:rsidP="0055121E">
      <w:pPr>
        <w:rPr>
          <w:rFonts w:ascii="Times New Roman" w:hAnsi="Times New Roman"/>
          <w:lang w:eastAsia="en-GB"/>
        </w:rPr>
      </w:pPr>
      <w:r w:rsidRPr="00741AB5">
        <w:rPr>
          <w:lang w:eastAsia="en-GB"/>
        </w:rPr>
        <w:t> </w:t>
      </w:r>
    </w:p>
    <w:p w14:paraId="0EBF4CF7" w14:textId="7AA97429" w:rsidR="00741AB5" w:rsidRPr="00741AB5" w:rsidRDefault="00741AB5" w:rsidP="0055121E">
      <w:pPr>
        <w:rPr>
          <w:rFonts w:ascii="Times New Roman" w:hAnsi="Times New Roman"/>
          <w:lang w:eastAsia="en-GB"/>
        </w:rPr>
      </w:pPr>
      <w:r w:rsidRPr="00741AB5">
        <w:rPr>
          <w:lang w:eastAsia="en-GB"/>
        </w:rPr>
        <w:t xml:space="preserve">Applicant Name: </w:t>
      </w:r>
    </w:p>
    <w:p w14:paraId="5BF85A53" w14:textId="060A13C1" w:rsidR="00741AB5" w:rsidRDefault="00741AB5" w:rsidP="0055121E">
      <w:pPr>
        <w:rPr>
          <w:lang w:eastAsia="en-GB"/>
        </w:rPr>
      </w:pPr>
      <w:r w:rsidRPr="00741AB5">
        <w:rPr>
          <w:lang w:eastAsia="en-GB"/>
        </w:rPr>
        <w:t xml:space="preserve">Project Number: </w:t>
      </w:r>
    </w:p>
    <w:p w14:paraId="4BA48863" w14:textId="2B26596B" w:rsidR="0069092E" w:rsidRDefault="0069092E" w:rsidP="0055121E">
      <w:pPr>
        <w:rPr>
          <w:lang w:eastAsia="en-GB"/>
        </w:rPr>
      </w:pPr>
    </w:p>
    <w:p w14:paraId="161690EA" w14:textId="402C9E52" w:rsidR="00E43323" w:rsidRPr="00E43323" w:rsidRDefault="00E768FE" w:rsidP="00E43323">
      <w:pPr>
        <w:spacing w:line="240" w:lineRule="auto"/>
        <w:ind w:left="0" w:firstLine="0"/>
        <w:jc w:val="left"/>
        <w:textAlignment w:val="baseline"/>
        <w:rPr>
          <w:rFonts w:ascii="Segoe UI" w:hAnsi="Segoe UI" w:cs="Segoe UI"/>
          <w:color w:val="000000"/>
          <w:sz w:val="18"/>
          <w:szCs w:val="18"/>
          <w:lang w:eastAsia="en-GB"/>
        </w:rPr>
      </w:pPr>
      <w:r>
        <w:rPr>
          <w:rFonts w:cs="Segoe UI"/>
          <w:lang w:eastAsia="en-GB"/>
        </w:rPr>
        <w:t>The Start Date must take place</w:t>
      </w:r>
      <w:r w:rsidR="00B826B4">
        <w:rPr>
          <w:rFonts w:cs="Segoe UI"/>
          <w:lang w:eastAsia="en-GB"/>
        </w:rPr>
        <w:t xml:space="preserve"> </w:t>
      </w:r>
      <w:r w:rsidR="00E43323" w:rsidRPr="00E43323">
        <w:rPr>
          <w:rFonts w:cs="Segoe UI"/>
          <w:lang w:eastAsia="en-GB"/>
        </w:rPr>
        <w:t xml:space="preserve">between </w:t>
      </w:r>
      <w:r w:rsidR="00E43323" w:rsidRPr="00E43323">
        <w:rPr>
          <w:rFonts w:cs="Segoe UI"/>
          <w:b/>
          <w:bCs/>
          <w:lang w:eastAsia="en-GB"/>
        </w:rPr>
        <w:t xml:space="preserve">1 </w:t>
      </w:r>
      <w:r w:rsidR="00F72BF2">
        <w:rPr>
          <w:rFonts w:cs="Segoe UI"/>
          <w:b/>
          <w:bCs/>
          <w:lang w:eastAsia="en-GB"/>
        </w:rPr>
        <w:t>November 2024</w:t>
      </w:r>
      <w:r w:rsidR="00E43323" w:rsidRPr="00E43323">
        <w:rPr>
          <w:rFonts w:cs="Segoe UI"/>
          <w:lang w:eastAsia="en-GB"/>
        </w:rPr>
        <w:t xml:space="preserve"> and </w:t>
      </w:r>
      <w:r w:rsidR="00E43323" w:rsidRPr="00E43323">
        <w:rPr>
          <w:rFonts w:cs="Segoe UI"/>
          <w:b/>
          <w:bCs/>
          <w:lang w:eastAsia="en-GB"/>
        </w:rPr>
        <w:t xml:space="preserve">1 </w:t>
      </w:r>
      <w:r w:rsidR="00F72BF2">
        <w:rPr>
          <w:rFonts w:cs="Segoe UI"/>
          <w:b/>
          <w:bCs/>
          <w:lang w:eastAsia="en-GB"/>
        </w:rPr>
        <w:t>April</w:t>
      </w:r>
      <w:r w:rsidR="00F72BF2" w:rsidRPr="00E43323">
        <w:rPr>
          <w:rFonts w:cs="Segoe UI"/>
          <w:b/>
          <w:bCs/>
          <w:lang w:eastAsia="en-GB"/>
        </w:rPr>
        <w:t xml:space="preserve"> </w:t>
      </w:r>
      <w:r w:rsidR="00E43323" w:rsidRPr="00E43323">
        <w:rPr>
          <w:rFonts w:cs="Segoe UI"/>
          <w:b/>
          <w:bCs/>
          <w:lang w:eastAsia="en-GB"/>
        </w:rPr>
        <w:t>2026</w:t>
      </w:r>
      <w:r w:rsidR="00E43323" w:rsidRPr="00E43323">
        <w:rPr>
          <w:rFonts w:cs="Segoe UI"/>
          <w:lang w:eastAsia="en-GB"/>
        </w:rPr>
        <w:t xml:space="preserve">. By </w:t>
      </w:r>
      <w:r w:rsidR="00E43323" w:rsidRPr="00E43323">
        <w:rPr>
          <w:rFonts w:cs="Segoe UI"/>
          <w:b/>
          <w:bCs/>
          <w:lang w:eastAsia="en-GB"/>
        </w:rPr>
        <w:t xml:space="preserve">1 </w:t>
      </w:r>
      <w:r w:rsidR="00F72BF2">
        <w:rPr>
          <w:rFonts w:cs="Segoe UI"/>
          <w:b/>
          <w:bCs/>
          <w:lang w:eastAsia="en-GB"/>
        </w:rPr>
        <w:t>April</w:t>
      </w:r>
      <w:r w:rsidR="00F72BF2" w:rsidRPr="00E43323">
        <w:rPr>
          <w:rFonts w:cs="Segoe UI"/>
          <w:b/>
          <w:bCs/>
          <w:lang w:eastAsia="en-GB"/>
        </w:rPr>
        <w:t xml:space="preserve"> </w:t>
      </w:r>
      <w:r w:rsidR="00E43323" w:rsidRPr="00E43323">
        <w:rPr>
          <w:rFonts w:cs="Segoe UI"/>
          <w:b/>
          <w:bCs/>
          <w:lang w:eastAsia="en-GB"/>
        </w:rPr>
        <w:t>2026</w:t>
      </w:r>
      <w:r w:rsidR="009C7538">
        <w:rPr>
          <w:rFonts w:cs="Segoe UI"/>
          <w:b/>
          <w:bCs/>
          <w:lang w:eastAsia="en-GB"/>
        </w:rPr>
        <w:t>,</w:t>
      </w:r>
      <w:r w:rsidR="00E43323" w:rsidRPr="00E43323">
        <w:rPr>
          <w:rFonts w:cs="Segoe UI"/>
          <w:lang w:eastAsia="en-GB"/>
        </w:rPr>
        <w:t xml:space="preserve"> you must have:  </w:t>
      </w:r>
    </w:p>
    <w:p w14:paraId="7AC20CC3" w14:textId="5FB15BFB" w:rsidR="00E43323" w:rsidRPr="0083273E" w:rsidRDefault="00E43323" w:rsidP="0083273E">
      <w:pPr>
        <w:pStyle w:val="ListParagraph"/>
        <w:numPr>
          <w:ilvl w:val="0"/>
          <w:numId w:val="47"/>
        </w:numPr>
        <w:ind w:left="709" w:hanging="425"/>
        <w:jc w:val="left"/>
      </w:pPr>
      <w:r w:rsidRPr="0083273E">
        <w:t xml:space="preserve">secured 100 per cent of the </w:t>
      </w:r>
      <w:r w:rsidR="00E768FE" w:rsidRPr="0083273E">
        <w:t>P</w:t>
      </w:r>
      <w:r w:rsidRPr="0083273E">
        <w:t xml:space="preserve">artnership </w:t>
      </w:r>
      <w:r w:rsidR="00E768FE" w:rsidRPr="0083273E">
        <w:t>F</w:t>
      </w:r>
      <w:r w:rsidRPr="0083273E">
        <w:t xml:space="preserve">unding required to complete the </w:t>
      </w:r>
      <w:proofErr w:type="gramStart"/>
      <w:r w:rsidRPr="0083273E">
        <w:t>project;</w:t>
      </w:r>
      <w:proofErr w:type="gramEnd"/>
      <w:r w:rsidRPr="0083273E">
        <w:t>  </w:t>
      </w:r>
    </w:p>
    <w:p w14:paraId="0170980B" w14:textId="77777777" w:rsidR="00E43323" w:rsidRPr="0083273E" w:rsidRDefault="00E43323" w:rsidP="0083273E">
      <w:pPr>
        <w:pStyle w:val="ListParagraph"/>
        <w:numPr>
          <w:ilvl w:val="0"/>
          <w:numId w:val="47"/>
        </w:numPr>
        <w:ind w:left="709" w:hanging="425"/>
        <w:jc w:val="left"/>
      </w:pPr>
      <w:r w:rsidRPr="0083273E">
        <w:t xml:space="preserve">obtained all necessary statutory approvals and consents required to start the </w:t>
      </w:r>
      <w:proofErr w:type="gramStart"/>
      <w:r w:rsidRPr="0083273E">
        <w:t>project;</w:t>
      </w:r>
      <w:proofErr w:type="gramEnd"/>
      <w:r w:rsidRPr="0083273E">
        <w:t>  </w:t>
      </w:r>
    </w:p>
    <w:p w14:paraId="57859392" w14:textId="71F6FE17" w:rsidR="00E43323" w:rsidRPr="0083273E" w:rsidRDefault="00E43323" w:rsidP="0083273E">
      <w:pPr>
        <w:pStyle w:val="ListParagraph"/>
        <w:numPr>
          <w:ilvl w:val="0"/>
          <w:numId w:val="47"/>
        </w:numPr>
        <w:ind w:left="709" w:hanging="425"/>
        <w:jc w:val="left"/>
      </w:pPr>
      <w:r w:rsidRPr="0083273E">
        <w:t xml:space="preserve">completed all land and lease agreements required for the </w:t>
      </w:r>
      <w:r w:rsidR="0012752E">
        <w:t>Capital Project</w:t>
      </w:r>
      <w:r w:rsidRPr="0083273E">
        <w:t xml:space="preserve">, where </w:t>
      </w:r>
      <w:proofErr w:type="gramStart"/>
      <w:r w:rsidRPr="0083273E">
        <w:t>applicable;</w:t>
      </w:r>
      <w:proofErr w:type="gramEnd"/>
      <w:r w:rsidRPr="0083273E">
        <w:t> </w:t>
      </w:r>
    </w:p>
    <w:p w14:paraId="3A7B1D02" w14:textId="774CBEA4" w:rsidR="00E43323" w:rsidRPr="0083273E" w:rsidRDefault="00E43323" w:rsidP="0083273E">
      <w:pPr>
        <w:pStyle w:val="ListParagraph"/>
        <w:numPr>
          <w:ilvl w:val="0"/>
          <w:numId w:val="47"/>
        </w:numPr>
        <w:ind w:left="709" w:hanging="425"/>
        <w:jc w:val="left"/>
      </w:pPr>
      <w:r w:rsidRPr="0083273E">
        <w:t xml:space="preserve">completed security requirements as set out in the </w:t>
      </w:r>
      <w:r w:rsidR="0097640C">
        <w:t xml:space="preserve">Funding </w:t>
      </w:r>
      <w:proofErr w:type="gramStart"/>
      <w:r w:rsidR="0097640C" w:rsidRPr="0083273E">
        <w:t>Agreement</w:t>
      </w:r>
      <w:r w:rsidR="00565B9A">
        <w:t>;</w:t>
      </w:r>
      <w:proofErr w:type="gramEnd"/>
      <w:r w:rsidRPr="0083273E">
        <w:t xml:space="preserve"> </w:t>
      </w:r>
    </w:p>
    <w:p w14:paraId="2014BA48" w14:textId="00A5F9E6" w:rsidR="00E43323" w:rsidRPr="0083273E" w:rsidRDefault="00E43323" w:rsidP="0083273E">
      <w:pPr>
        <w:pStyle w:val="ListParagraph"/>
        <w:numPr>
          <w:ilvl w:val="0"/>
          <w:numId w:val="47"/>
        </w:numPr>
        <w:ind w:left="709" w:hanging="425"/>
        <w:jc w:val="left"/>
      </w:pPr>
      <w:r w:rsidRPr="0083273E">
        <w:t xml:space="preserve">put a partnership agreement in place with all </w:t>
      </w:r>
      <w:r w:rsidR="00E768FE" w:rsidRPr="0083273E">
        <w:t>Named Partners</w:t>
      </w:r>
      <w:r w:rsidRPr="0083273E">
        <w:t xml:space="preserve">, which meets the requirements set out in the terms and conditions for this </w:t>
      </w:r>
      <w:proofErr w:type="gramStart"/>
      <w:r w:rsidRPr="0083273E">
        <w:t>programme;</w:t>
      </w:r>
      <w:proofErr w:type="gramEnd"/>
      <w:r w:rsidRPr="0083273E">
        <w:t> </w:t>
      </w:r>
    </w:p>
    <w:p w14:paraId="563B2CDA" w14:textId="305054D5" w:rsidR="00E43323" w:rsidRPr="0083273E" w:rsidRDefault="00E43323" w:rsidP="0083273E">
      <w:pPr>
        <w:pStyle w:val="ListParagraph"/>
        <w:numPr>
          <w:ilvl w:val="0"/>
          <w:numId w:val="47"/>
        </w:numPr>
        <w:ind w:left="709" w:hanging="425"/>
        <w:jc w:val="left"/>
      </w:pPr>
      <w:r w:rsidRPr="0083273E">
        <w:t xml:space="preserve">provided design drawings and an updated cost plan and </w:t>
      </w:r>
      <w:proofErr w:type="gramStart"/>
      <w:r w:rsidRPr="0083273E">
        <w:t>timeline;</w:t>
      </w:r>
      <w:proofErr w:type="gramEnd"/>
      <w:r w:rsidRPr="0083273E">
        <w:t> </w:t>
      </w:r>
    </w:p>
    <w:p w14:paraId="37349916" w14:textId="2D91F972" w:rsidR="00E43323" w:rsidRPr="0083273E" w:rsidRDefault="00565B9A" w:rsidP="0083273E">
      <w:pPr>
        <w:pStyle w:val="ListParagraph"/>
        <w:numPr>
          <w:ilvl w:val="0"/>
          <w:numId w:val="47"/>
        </w:numPr>
        <w:ind w:left="709" w:hanging="425"/>
        <w:jc w:val="left"/>
      </w:pPr>
      <w:r>
        <w:t>p</w:t>
      </w:r>
      <w:r w:rsidR="009C7538">
        <w:t>rovide</w:t>
      </w:r>
      <w:r>
        <w:t>d</w:t>
      </w:r>
      <w:r w:rsidR="00E43323" w:rsidRPr="0083273E">
        <w:t xml:space="preserve"> an access audit and details of how its recommendations will be incorporated into </w:t>
      </w:r>
      <w:r w:rsidR="00423C18">
        <w:t>the Agreed Programme</w:t>
      </w:r>
      <w:r w:rsidR="00CC04EC">
        <w:t>;</w:t>
      </w:r>
      <w:r w:rsidR="00E43323" w:rsidRPr="0083273E">
        <w:t xml:space="preserve"> and  </w:t>
      </w:r>
    </w:p>
    <w:p w14:paraId="77E1BE6D" w14:textId="77777777" w:rsidR="00E43323" w:rsidRPr="0083273E" w:rsidRDefault="00E43323" w:rsidP="0083273E">
      <w:pPr>
        <w:pStyle w:val="ListParagraph"/>
        <w:numPr>
          <w:ilvl w:val="0"/>
          <w:numId w:val="47"/>
        </w:numPr>
        <w:ind w:left="709" w:hanging="425"/>
        <w:jc w:val="left"/>
      </w:pPr>
      <w:r>
        <w:t xml:space="preserve">completed a </w:t>
      </w:r>
      <w:bookmarkStart w:id="57" w:name="_Int_820CS2YN"/>
      <w:r>
        <w:t>CDF</w:t>
      </w:r>
      <w:bookmarkEnd w:id="57"/>
      <w:r>
        <w:t xml:space="preserve"> Project Gateway form, which looks at the viability of your project at this </w:t>
      </w:r>
      <w:proofErr w:type="gramStart"/>
      <w:r>
        <w:t>point</w:t>
      </w:r>
      <w:proofErr w:type="gramEnd"/>
      <w:r>
        <w:t> </w:t>
      </w:r>
    </w:p>
    <w:p w14:paraId="2A5348D8" w14:textId="77777777" w:rsidR="00E43323" w:rsidRPr="00E43323" w:rsidRDefault="00E43323" w:rsidP="00E43323">
      <w:pPr>
        <w:spacing w:line="240" w:lineRule="auto"/>
        <w:ind w:left="0" w:firstLine="0"/>
        <w:jc w:val="left"/>
        <w:textAlignment w:val="baseline"/>
        <w:rPr>
          <w:rFonts w:ascii="Segoe UI" w:hAnsi="Segoe UI" w:cs="Segoe UI"/>
          <w:color w:val="000000"/>
          <w:sz w:val="18"/>
          <w:szCs w:val="18"/>
          <w:lang w:eastAsia="en-GB"/>
        </w:rPr>
      </w:pPr>
      <w:r w:rsidRPr="00E43323">
        <w:rPr>
          <w:rFonts w:cs="Segoe UI"/>
          <w:lang w:eastAsia="en-GB"/>
        </w:rPr>
        <w:t> </w:t>
      </w:r>
    </w:p>
    <w:p w14:paraId="581E5A03" w14:textId="3CC01371" w:rsidR="00E43323" w:rsidRPr="0083273E" w:rsidRDefault="00E43323" w:rsidP="0083273E">
      <w:pPr>
        <w:ind w:left="0" w:firstLine="0"/>
        <w:jc w:val="left"/>
        <w:rPr>
          <w:lang w:eastAsia="en-GB"/>
        </w:rPr>
      </w:pPr>
      <w:r w:rsidRPr="00B826B4">
        <w:rPr>
          <w:lang w:eastAsia="en-GB"/>
        </w:rPr>
        <w:t>Achieving the above by the</w:t>
      </w:r>
      <w:r w:rsidR="00E768FE" w:rsidRPr="00B826B4">
        <w:rPr>
          <w:lang w:eastAsia="en-GB"/>
        </w:rPr>
        <w:t xml:space="preserve"> Start Date </w:t>
      </w:r>
      <w:r w:rsidRPr="00B826B4">
        <w:rPr>
          <w:lang w:eastAsia="en-GB"/>
        </w:rPr>
        <w:t xml:space="preserve">(1 </w:t>
      </w:r>
      <w:r w:rsidR="00F72BF2">
        <w:rPr>
          <w:lang w:eastAsia="en-GB"/>
        </w:rPr>
        <w:t>April</w:t>
      </w:r>
      <w:r w:rsidR="00F72BF2" w:rsidRPr="00B826B4">
        <w:rPr>
          <w:lang w:eastAsia="en-GB"/>
        </w:rPr>
        <w:t xml:space="preserve"> </w:t>
      </w:r>
      <w:r w:rsidRPr="00B826B4">
        <w:rPr>
          <w:lang w:eastAsia="en-GB"/>
        </w:rPr>
        <w:t>2026</w:t>
      </w:r>
      <w:r w:rsidR="00E768FE" w:rsidRPr="00B826B4">
        <w:rPr>
          <w:lang w:eastAsia="en-GB"/>
        </w:rPr>
        <w:t>)</w:t>
      </w:r>
      <w:r w:rsidRPr="00B826B4">
        <w:rPr>
          <w:lang w:eastAsia="en-GB"/>
        </w:rPr>
        <w:t xml:space="preserve"> will be a condition of receiving an initial payment. It is also set out in the terms and conditions for this programme. Not meeting the </w:t>
      </w:r>
      <w:r w:rsidR="00E768FE" w:rsidRPr="00B826B4">
        <w:rPr>
          <w:lang w:eastAsia="en-GB"/>
        </w:rPr>
        <w:t>S</w:t>
      </w:r>
      <w:r w:rsidRPr="00B826B4">
        <w:rPr>
          <w:lang w:eastAsia="en-GB"/>
        </w:rPr>
        <w:t xml:space="preserve">tart </w:t>
      </w:r>
      <w:r w:rsidR="00E768FE" w:rsidRPr="00B826B4">
        <w:rPr>
          <w:lang w:eastAsia="en-GB"/>
        </w:rPr>
        <w:t>D</w:t>
      </w:r>
      <w:r w:rsidRPr="00B826B4">
        <w:rPr>
          <w:lang w:eastAsia="en-GB"/>
        </w:rPr>
        <w:t xml:space="preserve">ate is considered a breach of the terms and </w:t>
      </w:r>
      <w:r w:rsidR="00B826B4" w:rsidRPr="00B826B4">
        <w:rPr>
          <w:lang w:eastAsia="en-GB"/>
        </w:rPr>
        <w:t>conditions and</w:t>
      </w:r>
      <w:r w:rsidRPr="00B826B4">
        <w:rPr>
          <w:lang w:eastAsia="en-GB"/>
        </w:rPr>
        <w:t xml:space="preserve"> may result in</w:t>
      </w:r>
      <w:r w:rsidR="009C7538">
        <w:rPr>
          <w:lang w:eastAsia="en-GB"/>
        </w:rPr>
        <w:t xml:space="preserve"> </w:t>
      </w:r>
      <w:r w:rsidR="001120D0" w:rsidRPr="00B826B4">
        <w:rPr>
          <w:lang w:eastAsia="en-GB"/>
        </w:rPr>
        <w:t xml:space="preserve">the </w:t>
      </w:r>
      <w:r w:rsidR="002D30BE" w:rsidRPr="00B826B4">
        <w:rPr>
          <w:lang w:eastAsia="en-GB"/>
        </w:rPr>
        <w:t>Grant</w:t>
      </w:r>
      <w:r w:rsidRPr="00B826B4">
        <w:rPr>
          <w:lang w:eastAsia="en-GB"/>
        </w:rPr>
        <w:t xml:space="preserve"> being withdrawn. </w:t>
      </w:r>
    </w:p>
    <w:p w14:paraId="0D92A1B1" w14:textId="77777777" w:rsidR="00C6406B" w:rsidRDefault="00C6406B" w:rsidP="00A944FB">
      <w:pPr>
        <w:ind w:left="0" w:firstLine="0"/>
        <w:rPr>
          <w:lang w:eastAsia="en-GB"/>
        </w:rPr>
      </w:pPr>
    </w:p>
    <w:p w14:paraId="7B22D003" w14:textId="77592B2A" w:rsidR="0069092E" w:rsidRPr="0069092E" w:rsidRDefault="0069092E" w:rsidP="00014996">
      <w:pPr>
        <w:ind w:left="0" w:firstLine="0"/>
        <w:jc w:val="left"/>
        <w:rPr>
          <w:lang w:eastAsia="en-GB"/>
        </w:rPr>
      </w:pPr>
      <w:r w:rsidRPr="0069092E">
        <w:rPr>
          <w:lang w:eastAsia="en-GB"/>
        </w:rPr>
        <w:t xml:space="preserve">Capital payments will be paid based on evidence of having met the payment conditions associated with key milestones and on evidence of incurred expenditure, as set out in the Monitoring Schedule and Payment Conditions. Payment requests should be submitted </w:t>
      </w:r>
      <w:r w:rsidR="009C7538">
        <w:rPr>
          <w:lang w:eastAsia="en-GB"/>
        </w:rPr>
        <w:t>monthly and no less than quarterly</w:t>
      </w:r>
      <w:r w:rsidRPr="0069092E">
        <w:rPr>
          <w:lang w:eastAsia="en-GB"/>
        </w:rPr>
        <w:t>.</w:t>
      </w:r>
      <w:r w:rsidR="00A179ED">
        <w:rPr>
          <w:lang w:eastAsia="en-GB"/>
        </w:rPr>
        <w:t xml:space="preserve"> The schedule of Capital payments is indicative.</w:t>
      </w:r>
    </w:p>
    <w:p w14:paraId="0192F236" w14:textId="77777777" w:rsidR="0069092E" w:rsidRDefault="0069092E" w:rsidP="0069092E">
      <w:pPr>
        <w:jc w:val="left"/>
        <w:rPr>
          <w:lang w:eastAsia="en-GB"/>
        </w:rPr>
      </w:pPr>
    </w:p>
    <w:p w14:paraId="38BBCCD2" w14:textId="270DEAC9" w:rsidR="00A944FB" w:rsidRPr="00946BB5" w:rsidRDefault="00A944FB" w:rsidP="00A944FB">
      <w:pPr>
        <w:spacing w:line="320" w:lineRule="exact"/>
        <w:ind w:left="0" w:firstLine="0"/>
        <w:rPr>
          <w:rFonts w:cs="Times New Roman"/>
          <w:lang w:eastAsia="en-US"/>
        </w:rPr>
      </w:pPr>
      <w:r w:rsidRPr="00946BB5">
        <w:rPr>
          <w:rFonts w:cs="Times New Roman"/>
          <w:lang w:eastAsia="en-US"/>
        </w:rPr>
        <w:t>We may also request one or more of the following conditions at the time you request your payment:</w:t>
      </w:r>
    </w:p>
    <w:p w14:paraId="17AD60A5" w14:textId="77777777" w:rsidR="00A944FB" w:rsidRPr="00946BB5" w:rsidRDefault="00A944FB" w:rsidP="0083273E">
      <w:pPr>
        <w:ind w:left="0" w:firstLine="0"/>
        <w:jc w:val="left"/>
        <w:textAlignment w:val="baseline"/>
        <w:rPr>
          <w:rFonts w:cs="Segoe UI"/>
          <w:color w:val="000000"/>
          <w:sz w:val="18"/>
          <w:szCs w:val="18"/>
          <w:lang w:eastAsia="en-GB"/>
        </w:rPr>
      </w:pPr>
    </w:p>
    <w:p w14:paraId="716150F0" w14:textId="227DE538" w:rsidR="00A944FB" w:rsidRPr="00946BB5" w:rsidRDefault="00A944FB" w:rsidP="0083273E">
      <w:pPr>
        <w:numPr>
          <w:ilvl w:val="0"/>
          <w:numId w:val="33"/>
        </w:numPr>
        <w:jc w:val="left"/>
        <w:textAlignment w:val="baseline"/>
        <w:rPr>
          <w:lang w:eastAsia="en-GB"/>
        </w:rPr>
      </w:pPr>
      <w:r w:rsidRPr="01B9D5C0">
        <w:rPr>
          <w:lang w:eastAsia="en-GB"/>
        </w:rPr>
        <w:t>A copy of your updated detailed project plan based on the programme as set out in schedule one</w:t>
      </w:r>
      <w:r w:rsidR="009C7538" w:rsidRPr="01B9D5C0">
        <w:rPr>
          <w:lang w:eastAsia="en-GB"/>
        </w:rPr>
        <w:t>,</w:t>
      </w:r>
      <w:r w:rsidRPr="01B9D5C0">
        <w:rPr>
          <w:lang w:eastAsia="en-GB"/>
        </w:rPr>
        <w:t xml:space="preserve"> including target numbers, desired </w:t>
      </w:r>
      <w:r w:rsidR="429A8749" w:rsidRPr="01B9D5C0">
        <w:rPr>
          <w:lang w:eastAsia="en-GB"/>
        </w:rPr>
        <w:t>outcomes,</w:t>
      </w:r>
      <w:r w:rsidRPr="01B9D5C0">
        <w:rPr>
          <w:lang w:eastAsia="en-GB"/>
        </w:rPr>
        <w:t xml:space="preserve"> and revised equality actions</w:t>
      </w:r>
      <w:r w:rsidR="009C7538" w:rsidRPr="01B9D5C0">
        <w:rPr>
          <w:lang w:eastAsia="en-GB"/>
        </w:rPr>
        <w:t>,</w:t>
      </w:r>
      <w:r w:rsidRPr="01B9D5C0">
        <w:rPr>
          <w:lang w:eastAsia="en-GB"/>
        </w:rPr>
        <w:t xml:space="preserve"> which demonstrate to the Arts Council that you have made satisfactory </w:t>
      </w:r>
      <w:proofErr w:type="gramStart"/>
      <w:r w:rsidRPr="01B9D5C0">
        <w:rPr>
          <w:lang w:eastAsia="en-GB"/>
        </w:rPr>
        <w:t>progress</w:t>
      </w:r>
      <w:proofErr w:type="gramEnd"/>
    </w:p>
    <w:p w14:paraId="3D6AED77" w14:textId="3C26DDFE" w:rsidR="00A944FB" w:rsidRPr="00946BB5" w:rsidRDefault="00A944FB" w:rsidP="0083273E">
      <w:pPr>
        <w:numPr>
          <w:ilvl w:val="0"/>
          <w:numId w:val="33"/>
        </w:numPr>
        <w:jc w:val="left"/>
        <w:textAlignment w:val="baseline"/>
        <w:rPr>
          <w:lang w:eastAsia="en-GB"/>
        </w:rPr>
      </w:pPr>
      <w:r w:rsidRPr="01B9D5C0">
        <w:rPr>
          <w:lang w:eastAsia="en-GB"/>
        </w:rPr>
        <w:t xml:space="preserve">Written evidence that the </w:t>
      </w:r>
      <w:r w:rsidR="00002476" w:rsidRPr="01B9D5C0">
        <w:rPr>
          <w:lang w:eastAsia="en-GB"/>
        </w:rPr>
        <w:t xml:space="preserve">Partnership Funding </w:t>
      </w:r>
      <w:r w:rsidRPr="01B9D5C0">
        <w:rPr>
          <w:lang w:eastAsia="en-GB"/>
        </w:rPr>
        <w:t>listed as ‘expected’ in your application is in place (</w:t>
      </w:r>
      <w:r w:rsidR="009C7538" w:rsidRPr="01B9D5C0">
        <w:rPr>
          <w:lang w:eastAsia="en-GB"/>
        </w:rPr>
        <w:t>e.g.</w:t>
      </w:r>
      <w:r w:rsidRPr="01B9D5C0">
        <w:rPr>
          <w:lang w:eastAsia="en-GB"/>
        </w:rPr>
        <w:t xml:space="preserve"> copies of offer letters from other funders)</w:t>
      </w:r>
    </w:p>
    <w:p w14:paraId="4A24C5D2" w14:textId="1B174482" w:rsidR="00A944FB" w:rsidRPr="00946BB5" w:rsidRDefault="00A944FB" w:rsidP="0083273E">
      <w:pPr>
        <w:numPr>
          <w:ilvl w:val="0"/>
          <w:numId w:val="33"/>
        </w:numPr>
        <w:jc w:val="left"/>
        <w:textAlignment w:val="baseline"/>
        <w:rPr>
          <w:lang w:eastAsia="en-GB"/>
        </w:rPr>
      </w:pPr>
      <w:r w:rsidRPr="00946BB5">
        <w:rPr>
          <w:lang w:eastAsia="en-GB"/>
        </w:rPr>
        <w:lastRenderedPageBreak/>
        <w:t>A comprehensive risk register for the project</w:t>
      </w:r>
      <w:r w:rsidR="009C7538">
        <w:rPr>
          <w:lang w:eastAsia="en-GB"/>
        </w:rPr>
        <w:t>,</w:t>
      </w:r>
      <w:r w:rsidRPr="00946BB5">
        <w:rPr>
          <w:lang w:eastAsia="en-GB"/>
        </w:rPr>
        <w:t xml:space="preserve"> including appropriate mitigations which are acceptable to the Arts Council</w:t>
      </w:r>
    </w:p>
    <w:p w14:paraId="7FC5F016" w14:textId="77777777" w:rsidR="00A944FB" w:rsidRPr="00946BB5" w:rsidRDefault="00A944FB" w:rsidP="0083273E">
      <w:pPr>
        <w:numPr>
          <w:ilvl w:val="0"/>
          <w:numId w:val="33"/>
        </w:numPr>
        <w:jc w:val="left"/>
        <w:textAlignment w:val="baseline"/>
        <w:rPr>
          <w:lang w:eastAsia="en-GB"/>
        </w:rPr>
      </w:pPr>
      <w:r w:rsidRPr="00946BB5">
        <w:rPr>
          <w:lang w:eastAsia="en-GB"/>
        </w:rPr>
        <w:t>Economic and social outputs: A copy of your revised economic and social outputs datasheet</w:t>
      </w:r>
    </w:p>
    <w:p w14:paraId="2B1B1C2B" w14:textId="77777777" w:rsidR="0026127F" w:rsidRDefault="00F1639E" w:rsidP="0083273E">
      <w:pPr>
        <w:numPr>
          <w:ilvl w:val="0"/>
          <w:numId w:val="33"/>
        </w:numPr>
        <w:jc w:val="left"/>
        <w:textAlignment w:val="baseline"/>
        <w:rPr>
          <w:lang w:eastAsia="en-GB"/>
        </w:rPr>
      </w:pPr>
      <w:r>
        <w:rPr>
          <w:lang w:eastAsia="en-GB"/>
        </w:rPr>
        <w:t xml:space="preserve">Procurement Method Statement that demonstrates compliance with our requirements set out in the </w:t>
      </w:r>
      <w:r w:rsidR="00D063C8">
        <w:rPr>
          <w:lang w:eastAsia="en-GB"/>
        </w:rPr>
        <w:t xml:space="preserve">terms and </w:t>
      </w:r>
      <w:proofErr w:type="gramStart"/>
      <w:r w:rsidR="00D063C8">
        <w:rPr>
          <w:lang w:eastAsia="en-GB"/>
        </w:rPr>
        <w:t>conditions</w:t>
      </w:r>
      <w:proofErr w:type="gramEnd"/>
      <w:r w:rsidR="008B684A">
        <w:rPr>
          <w:lang w:eastAsia="en-GB"/>
        </w:rPr>
        <w:t xml:space="preserve"> </w:t>
      </w:r>
    </w:p>
    <w:p w14:paraId="6117CDF1" w14:textId="642001FF" w:rsidR="00A944FB" w:rsidRPr="00946BB5" w:rsidRDefault="00A944FB" w:rsidP="0083273E">
      <w:pPr>
        <w:numPr>
          <w:ilvl w:val="0"/>
          <w:numId w:val="33"/>
        </w:numPr>
        <w:jc w:val="left"/>
        <w:textAlignment w:val="baseline"/>
        <w:rPr>
          <w:lang w:eastAsia="en-GB"/>
        </w:rPr>
      </w:pPr>
      <w:r w:rsidRPr="01B9D5C0">
        <w:rPr>
          <w:lang w:eastAsia="en-GB"/>
        </w:rPr>
        <w:t xml:space="preserve">An up-to-date timetable which sets </w:t>
      </w:r>
      <w:r w:rsidR="009C7538" w:rsidRPr="01B9D5C0">
        <w:rPr>
          <w:lang w:eastAsia="en-GB"/>
        </w:rPr>
        <w:t>out</w:t>
      </w:r>
      <w:r w:rsidRPr="01B9D5C0">
        <w:rPr>
          <w:lang w:eastAsia="en-GB"/>
        </w:rPr>
        <w:t xml:space="preserve"> the major milestones</w:t>
      </w:r>
      <w:r w:rsidR="0026127F">
        <w:rPr>
          <w:lang w:eastAsia="en-GB"/>
        </w:rPr>
        <w:t xml:space="preserve"> and</w:t>
      </w:r>
      <w:r w:rsidRPr="01B9D5C0">
        <w:rPr>
          <w:lang w:eastAsia="en-GB"/>
        </w:rPr>
        <w:t xml:space="preserve"> which separately identifies the design, procurement, </w:t>
      </w:r>
      <w:r w:rsidR="556F675C" w:rsidRPr="01B9D5C0">
        <w:rPr>
          <w:lang w:eastAsia="en-GB"/>
        </w:rPr>
        <w:t>construction,</w:t>
      </w:r>
      <w:r w:rsidRPr="01B9D5C0">
        <w:rPr>
          <w:lang w:eastAsia="en-GB"/>
        </w:rPr>
        <w:t xml:space="preserve"> and commissioning </w:t>
      </w:r>
      <w:proofErr w:type="gramStart"/>
      <w:r w:rsidRPr="01B9D5C0">
        <w:rPr>
          <w:lang w:eastAsia="en-GB"/>
        </w:rPr>
        <w:t>activities</w:t>
      </w:r>
      <w:proofErr w:type="gramEnd"/>
    </w:p>
    <w:p w14:paraId="69448631" w14:textId="1A833ABE" w:rsidR="00A944FB" w:rsidRPr="00946BB5" w:rsidRDefault="00A944FB" w:rsidP="0083273E">
      <w:pPr>
        <w:numPr>
          <w:ilvl w:val="0"/>
          <w:numId w:val="33"/>
        </w:numPr>
        <w:jc w:val="left"/>
        <w:textAlignment w:val="baseline"/>
        <w:rPr>
          <w:lang w:eastAsia="en-GB"/>
        </w:rPr>
      </w:pPr>
      <w:r w:rsidRPr="00946BB5">
        <w:rPr>
          <w:lang w:eastAsia="en-GB"/>
        </w:rPr>
        <w:t>A cash flow projection</w:t>
      </w:r>
      <w:r w:rsidR="00D1466F">
        <w:rPr>
          <w:lang w:eastAsia="en-GB"/>
        </w:rPr>
        <w:t xml:space="preserve"> for the Agreed Programme</w:t>
      </w:r>
    </w:p>
    <w:p w14:paraId="04DCF85F" w14:textId="77777777" w:rsidR="00A944FB" w:rsidRPr="00946BB5" w:rsidRDefault="00A944FB" w:rsidP="0083273E">
      <w:pPr>
        <w:numPr>
          <w:ilvl w:val="0"/>
          <w:numId w:val="33"/>
        </w:numPr>
        <w:jc w:val="left"/>
        <w:textAlignment w:val="baseline"/>
        <w:rPr>
          <w:lang w:eastAsia="en-GB"/>
        </w:rPr>
      </w:pPr>
      <w:r w:rsidRPr="00946BB5">
        <w:rPr>
          <w:lang w:eastAsia="en-GB"/>
        </w:rPr>
        <w:t xml:space="preserve">Most recent management </w:t>
      </w:r>
      <w:proofErr w:type="gramStart"/>
      <w:r w:rsidRPr="00946BB5">
        <w:rPr>
          <w:lang w:eastAsia="en-GB"/>
        </w:rPr>
        <w:t>accounts</w:t>
      </w:r>
      <w:proofErr w:type="gramEnd"/>
    </w:p>
    <w:p w14:paraId="2C30FD93" w14:textId="77777777" w:rsidR="00A944FB" w:rsidRPr="00946BB5" w:rsidRDefault="00A944FB" w:rsidP="0083273E">
      <w:pPr>
        <w:numPr>
          <w:ilvl w:val="0"/>
          <w:numId w:val="33"/>
        </w:numPr>
        <w:jc w:val="left"/>
        <w:textAlignment w:val="baseline"/>
        <w:rPr>
          <w:b/>
        </w:rPr>
      </w:pPr>
      <w:r w:rsidRPr="00946BB5">
        <w:rPr>
          <w:lang w:eastAsia="en-GB"/>
        </w:rPr>
        <w:t>Full evaluation: A full evaluation report for the activity</w:t>
      </w:r>
    </w:p>
    <w:p w14:paraId="6E7CB88E" w14:textId="77777777" w:rsidR="00A944FB" w:rsidRPr="00946BB5" w:rsidRDefault="00A944FB" w:rsidP="0083273E">
      <w:pPr>
        <w:numPr>
          <w:ilvl w:val="0"/>
          <w:numId w:val="33"/>
        </w:numPr>
        <w:jc w:val="left"/>
        <w:textAlignment w:val="baseline"/>
        <w:rPr>
          <w:b/>
        </w:rPr>
      </w:pPr>
      <w:r w:rsidRPr="00946BB5">
        <w:rPr>
          <w:lang w:eastAsia="en-GB"/>
        </w:rPr>
        <w:t>An updated income and expenditure budget</w:t>
      </w:r>
    </w:p>
    <w:p w14:paraId="7C007600" w14:textId="690A9B29" w:rsidR="00A944FB" w:rsidRDefault="00A944FB" w:rsidP="006A79F8">
      <w:pPr>
        <w:spacing w:line="320" w:lineRule="exact"/>
        <w:ind w:left="0" w:firstLine="0"/>
        <w:jc w:val="left"/>
        <w:rPr>
          <w:rFonts w:cs="Times New Roman"/>
          <w:lang w:eastAsia="en-GB"/>
        </w:rPr>
      </w:pPr>
    </w:p>
    <w:p w14:paraId="48A19CFE" w14:textId="0EC0155E" w:rsidR="009626B2" w:rsidRPr="00946BB5" w:rsidRDefault="009626B2" w:rsidP="009626B2">
      <w:pPr>
        <w:spacing w:line="320" w:lineRule="atLeast"/>
        <w:ind w:left="0" w:firstLine="0"/>
        <w:jc w:val="left"/>
        <w:rPr>
          <w:rFonts w:cs="Times New Roman"/>
          <w:lang w:eastAsia="en-US"/>
        </w:rPr>
      </w:pPr>
      <w:r w:rsidRPr="00946BB5">
        <w:rPr>
          <w:rFonts w:cs="Times New Roman"/>
          <w:lang w:eastAsia="en-US"/>
        </w:rPr>
        <w:t xml:space="preserve">In the event that you are unable to demonstrate </w:t>
      </w:r>
      <w:r w:rsidR="009C7538">
        <w:rPr>
          <w:rFonts w:cs="Times New Roman"/>
          <w:lang w:eastAsia="en-US"/>
        </w:rPr>
        <w:t xml:space="preserve">the </w:t>
      </w:r>
      <w:r w:rsidRPr="00946BB5">
        <w:rPr>
          <w:rFonts w:cs="Times New Roman"/>
          <w:lang w:eastAsia="en-US"/>
        </w:rPr>
        <w:t xml:space="preserve">need for the amount set out in the relevant instalment in this Monitoring and Payment Schedule or you have notified us of any delay to the Agreed Programme in accordance with Clause 2.3 of the Terms and Conditions </w:t>
      </w:r>
      <w:r w:rsidRPr="00946BB5">
        <w:rPr>
          <w:lang w:eastAsia="en-GB"/>
        </w:rPr>
        <w:t>for the Cultural Development Fund</w:t>
      </w:r>
      <w:r w:rsidRPr="00946BB5">
        <w:rPr>
          <w:rFonts w:cs="Times New Roman"/>
          <w:lang w:eastAsia="en-US"/>
        </w:rPr>
        <w:t xml:space="preserve">, you accept that we reserve the right to amend or vary after consultation with you the Monitoring Schedule and Payment Conditions so that it reflects any revised spending plans. </w:t>
      </w:r>
    </w:p>
    <w:p w14:paraId="2BF0CF47" w14:textId="77777777" w:rsidR="009626B2" w:rsidRPr="006A79F8" w:rsidRDefault="009626B2" w:rsidP="006A79F8">
      <w:pPr>
        <w:spacing w:line="320" w:lineRule="exact"/>
        <w:ind w:left="0" w:firstLine="0"/>
        <w:jc w:val="left"/>
        <w:rPr>
          <w:rFonts w:cs="Times New Roman"/>
          <w:lang w:eastAsia="en-GB"/>
        </w:rPr>
      </w:pPr>
    </w:p>
    <w:p w14:paraId="61ADFDA3" w14:textId="04D10CB6" w:rsidR="00741AB5" w:rsidRDefault="00741AB5" w:rsidP="0055121E">
      <w:pPr>
        <w:rPr>
          <w:lang w:eastAsia="en-GB"/>
        </w:rPr>
      </w:pPr>
      <w:r w:rsidRPr="00741AB5">
        <w:rPr>
          <w:lang w:eastAsia="en-GB"/>
        </w:rPr>
        <w:t> </w:t>
      </w:r>
    </w:p>
    <w:tbl>
      <w:tblPr>
        <w:tblStyle w:val="TableGrid"/>
        <w:tblW w:w="0" w:type="auto"/>
        <w:tblInd w:w="-5" w:type="dxa"/>
        <w:tblLook w:val="04A0" w:firstRow="1" w:lastRow="0" w:firstColumn="1" w:lastColumn="0" w:noHBand="0" w:noVBand="1"/>
      </w:tblPr>
      <w:tblGrid>
        <w:gridCol w:w="2835"/>
        <w:gridCol w:w="3686"/>
        <w:gridCol w:w="2410"/>
      </w:tblGrid>
      <w:tr w:rsidR="004E0B06" w14:paraId="5006CDE8" w14:textId="77777777" w:rsidTr="01B9D5C0">
        <w:tc>
          <w:tcPr>
            <w:tcW w:w="2835" w:type="dxa"/>
          </w:tcPr>
          <w:p w14:paraId="4EC55178" w14:textId="5A6AB2A5" w:rsidR="004E0B06" w:rsidRPr="00E128D6" w:rsidRDefault="004E0B06" w:rsidP="0055121E">
            <w:pPr>
              <w:ind w:left="0" w:firstLine="0"/>
              <w:rPr>
                <w:sz w:val="22"/>
                <w:szCs w:val="22"/>
                <w:lang w:eastAsia="en-GB"/>
              </w:rPr>
            </w:pPr>
            <w:r w:rsidRPr="00E128D6">
              <w:rPr>
                <w:b/>
                <w:bCs/>
                <w:sz w:val="22"/>
                <w:szCs w:val="22"/>
              </w:rPr>
              <w:t>Milestones</w:t>
            </w:r>
          </w:p>
        </w:tc>
        <w:tc>
          <w:tcPr>
            <w:tcW w:w="3686" w:type="dxa"/>
          </w:tcPr>
          <w:p w14:paraId="02D33938" w14:textId="077F7327" w:rsidR="004E0B06" w:rsidRPr="00E128D6" w:rsidRDefault="004E0B06" w:rsidP="0055121E">
            <w:pPr>
              <w:ind w:left="0" w:firstLine="0"/>
              <w:rPr>
                <w:sz w:val="22"/>
                <w:szCs w:val="22"/>
                <w:lang w:eastAsia="en-GB"/>
              </w:rPr>
            </w:pPr>
            <w:r w:rsidRPr="00E128D6">
              <w:rPr>
                <w:b/>
                <w:bCs/>
                <w:sz w:val="22"/>
                <w:szCs w:val="22"/>
              </w:rPr>
              <w:t>On the condition that Arts Council England has received to its satisfaction:</w:t>
            </w:r>
          </w:p>
        </w:tc>
        <w:tc>
          <w:tcPr>
            <w:tcW w:w="2410" w:type="dxa"/>
          </w:tcPr>
          <w:p w14:paraId="7C46DDE6" w14:textId="307DC53F" w:rsidR="004E0B06" w:rsidRPr="00E128D6" w:rsidRDefault="004E0B06" w:rsidP="0069092E">
            <w:pPr>
              <w:tabs>
                <w:tab w:val="left" w:pos="426"/>
              </w:tabs>
              <w:jc w:val="left"/>
              <w:rPr>
                <w:b/>
                <w:bCs/>
                <w:sz w:val="22"/>
                <w:szCs w:val="22"/>
              </w:rPr>
            </w:pPr>
            <w:r w:rsidRPr="01B9D5C0">
              <w:rPr>
                <w:b/>
                <w:bCs/>
                <w:sz w:val="22"/>
                <w:szCs w:val="22"/>
              </w:rPr>
              <w:t>Capital grant/ CDEL</w:t>
            </w:r>
          </w:p>
        </w:tc>
      </w:tr>
      <w:tr w:rsidR="004E0B06" w14:paraId="64F24A48" w14:textId="77777777" w:rsidTr="01B9D5C0">
        <w:tc>
          <w:tcPr>
            <w:tcW w:w="2835" w:type="dxa"/>
          </w:tcPr>
          <w:p w14:paraId="049B830D" w14:textId="77777777" w:rsidR="004E0B06" w:rsidRPr="00B11499" w:rsidRDefault="004E0B06" w:rsidP="00E128D6">
            <w:pPr>
              <w:tabs>
                <w:tab w:val="left" w:pos="426"/>
              </w:tabs>
              <w:rPr>
                <w:b/>
                <w:bCs/>
              </w:rPr>
            </w:pPr>
            <w:r w:rsidRPr="00B11499">
              <w:rPr>
                <w:b/>
                <w:bCs/>
              </w:rPr>
              <w:t xml:space="preserve">Milestone 1 </w:t>
            </w:r>
          </w:p>
          <w:p w14:paraId="5CFF4BA8" w14:textId="77777777" w:rsidR="004E0B06" w:rsidRPr="00B11499" w:rsidRDefault="004E0B06" w:rsidP="00E128D6">
            <w:pPr>
              <w:tabs>
                <w:tab w:val="left" w:pos="426"/>
              </w:tabs>
              <w:rPr>
                <w:b/>
                <w:bCs/>
              </w:rPr>
            </w:pPr>
          </w:p>
          <w:p w14:paraId="3016121A" w14:textId="4906663D" w:rsidR="004E0B06" w:rsidRDefault="004E0B06" w:rsidP="0069092E">
            <w:pPr>
              <w:ind w:left="0" w:firstLine="0"/>
              <w:jc w:val="left"/>
              <w:rPr>
                <w:lang w:eastAsia="en-GB"/>
              </w:rPr>
            </w:pPr>
            <w:r w:rsidRPr="00B11499">
              <w:rPr>
                <w:b/>
                <w:bCs/>
                <w:i/>
                <w:iCs/>
              </w:rPr>
              <w:t>From feasibility through to design development but prior to letting of main contract (construction projects) or purchase of equipment</w:t>
            </w:r>
          </w:p>
        </w:tc>
        <w:tc>
          <w:tcPr>
            <w:tcW w:w="3686" w:type="dxa"/>
          </w:tcPr>
          <w:p w14:paraId="47DFB57E" w14:textId="77777777" w:rsidR="004E0B06" w:rsidRDefault="004E0B06" w:rsidP="004E0215">
            <w:pPr>
              <w:numPr>
                <w:ilvl w:val="0"/>
                <w:numId w:val="23"/>
              </w:numPr>
              <w:tabs>
                <w:tab w:val="left" w:pos="538"/>
              </w:tabs>
              <w:spacing w:line="320" w:lineRule="atLeast"/>
              <w:ind w:hanging="454"/>
              <w:jc w:val="left"/>
            </w:pPr>
            <w:r>
              <w:t>Bank Details Form</w:t>
            </w:r>
          </w:p>
          <w:p w14:paraId="6C428899" w14:textId="77777777" w:rsidR="004E0B06" w:rsidRDefault="004E0B06" w:rsidP="004E0215">
            <w:pPr>
              <w:numPr>
                <w:ilvl w:val="0"/>
                <w:numId w:val="23"/>
              </w:numPr>
              <w:tabs>
                <w:tab w:val="left" w:pos="538"/>
              </w:tabs>
              <w:spacing w:line="320" w:lineRule="atLeast"/>
              <w:ind w:hanging="454"/>
              <w:jc w:val="left"/>
            </w:pPr>
            <w:r>
              <w:t>Signed Acceptance</w:t>
            </w:r>
          </w:p>
          <w:p w14:paraId="2C206352" w14:textId="22EA828E" w:rsidR="00233255" w:rsidRPr="00B5153D" w:rsidRDefault="25CD0BF5" w:rsidP="004E0215">
            <w:pPr>
              <w:numPr>
                <w:ilvl w:val="0"/>
                <w:numId w:val="23"/>
              </w:numPr>
              <w:tabs>
                <w:tab w:val="left" w:pos="538"/>
              </w:tabs>
              <w:spacing w:line="320" w:lineRule="atLeast"/>
              <w:ind w:hanging="454"/>
              <w:jc w:val="left"/>
            </w:pPr>
            <w:r>
              <w:t xml:space="preserve">Achieved </w:t>
            </w:r>
            <w:r w:rsidR="7A44B9A7">
              <w:t>the</w:t>
            </w:r>
            <w:r>
              <w:t xml:space="preserve"> Start Date </w:t>
            </w:r>
            <w:proofErr w:type="gramStart"/>
            <w:r w:rsidRPr="00B5153D">
              <w:t>requirements</w:t>
            </w:r>
            <w:proofErr w:type="gramEnd"/>
          </w:p>
          <w:p w14:paraId="4307C067" w14:textId="049FBE27" w:rsidR="006A17CE" w:rsidRPr="00B5153D" w:rsidRDefault="004E0B06" w:rsidP="004E0215">
            <w:pPr>
              <w:numPr>
                <w:ilvl w:val="0"/>
                <w:numId w:val="23"/>
              </w:numPr>
              <w:tabs>
                <w:tab w:val="left" w:pos="538"/>
              </w:tabs>
              <w:spacing w:line="320" w:lineRule="atLeast"/>
              <w:ind w:hanging="454"/>
              <w:jc w:val="left"/>
            </w:pPr>
            <w:r w:rsidRPr="00B5153D">
              <w:t xml:space="preserve">Completion of Security as set out in Section </w:t>
            </w:r>
            <w:r w:rsidR="00B5153D" w:rsidRPr="00B5153D">
              <w:t xml:space="preserve">8 </w:t>
            </w:r>
            <w:r w:rsidRPr="00B5153D">
              <w:t>of Schedule 1</w:t>
            </w:r>
          </w:p>
          <w:p w14:paraId="59C13A99" w14:textId="0A78B71A" w:rsidR="004E0B06" w:rsidRPr="006A17CE" w:rsidRDefault="004E0B06" w:rsidP="004E0215">
            <w:pPr>
              <w:numPr>
                <w:ilvl w:val="0"/>
                <w:numId w:val="23"/>
              </w:numPr>
              <w:tabs>
                <w:tab w:val="left" w:pos="538"/>
              </w:tabs>
              <w:spacing w:line="320" w:lineRule="atLeast"/>
              <w:ind w:hanging="454"/>
              <w:jc w:val="left"/>
              <w:rPr>
                <w:highlight w:val="yellow"/>
              </w:rPr>
            </w:pPr>
            <w:r w:rsidRPr="00B5153D">
              <w:t xml:space="preserve">Any </w:t>
            </w:r>
            <w:r w:rsidR="3AD968A1" w:rsidRPr="00B5153D">
              <w:t>further payment</w:t>
            </w:r>
            <w:r w:rsidRPr="00B5153D">
              <w:t xml:space="preserve"> conditions</w:t>
            </w:r>
            <w:r w:rsidR="3AD968A1" w:rsidRPr="00B5153D">
              <w:t xml:space="preserve"> </w:t>
            </w:r>
            <w:r w:rsidRPr="00B5153D">
              <w:t>as detailed in assessment</w:t>
            </w:r>
          </w:p>
        </w:tc>
        <w:tc>
          <w:tcPr>
            <w:tcW w:w="2410" w:type="dxa"/>
          </w:tcPr>
          <w:p w14:paraId="64F1E08A" w14:textId="3AD99FB7" w:rsidR="004E0B06" w:rsidRDefault="004E0B06" w:rsidP="0069092E">
            <w:pPr>
              <w:ind w:left="0" w:firstLine="0"/>
              <w:jc w:val="left"/>
              <w:rPr>
                <w:lang w:eastAsia="en-GB"/>
              </w:rPr>
            </w:pPr>
            <w:r>
              <w:t xml:space="preserve">Payments </w:t>
            </w:r>
            <w:r w:rsidR="009C7538">
              <w:t xml:space="preserve">of </w:t>
            </w:r>
            <w:r>
              <w:t xml:space="preserve">up to 10% of the </w:t>
            </w:r>
            <w:r w:rsidR="002D30BE">
              <w:t>Grant</w:t>
            </w:r>
          </w:p>
        </w:tc>
      </w:tr>
      <w:tr w:rsidR="004E0B06" w14:paraId="20B082F6" w14:textId="77777777" w:rsidTr="01B9D5C0">
        <w:tc>
          <w:tcPr>
            <w:tcW w:w="2835" w:type="dxa"/>
          </w:tcPr>
          <w:p w14:paraId="1F03954F" w14:textId="77777777" w:rsidR="004E0B06" w:rsidRPr="00B11499" w:rsidRDefault="004E0B06" w:rsidP="0069092E">
            <w:pPr>
              <w:tabs>
                <w:tab w:val="left" w:pos="426"/>
              </w:tabs>
              <w:jc w:val="left"/>
              <w:rPr>
                <w:b/>
                <w:bCs/>
              </w:rPr>
            </w:pPr>
            <w:r w:rsidRPr="00B11499">
              <w:rPr>
                <w:b/>
                <w:bCs/>
              </w:rPr>
              <w:t>Milestone 2</w:t>
            </w:r>
          </w:p>
          <w:p w14:paraId="6783BA29" w14:textId="77777777" w:rsidR="004E0B06" w:rsidRPr="00B11499" w:rsidRDefault="004E0B06" w:rsidP="0069092E">
            <w:pPr>
              <w:tabs>
                <w:tab w:val="left" w:pos="426"/>
              </w:tabs>
              <w:jc w:val="left"/>
              <w:rPr>
                <w:b/>
                <w:bCs/>
              </w:rPr>
            </w:pPr>
          </w:p>
          <w:p w14:paraId="3E189DF9" w14:textId="785433CB" w:rsidR="004E0B06" w:rsidRDefault="004E0B06" w:rsidP="0069092E">
            <w:pPr>
              <w:ind w:left="0" w:firstLine="0"/>
              <w:jc w:val="left"/>
              <w:rPr>
                <w:lang w:eastAsia="en-GB"/>
              </w:rPr>
            </w:pPr>
            <w:r w:rsidRPr="00B11499">
              <w:rPr>
                <w:b/>
                <w:bCs/>
                <w:i/>
                <w:iCs/>
              </w:rPr>
              <w:t xml:space="preserve">From letting of </w:t>
            </w:r>
            <w:r w:rsidR="009C7538">
              <w:rPr>
                <w:b/>
                <w:bCs/>
                <w:i/>
                <w:iCs/>
              </w:rPr>
              <w:t xml:space="preserve">the </w:t>
            </w:r>
            <w:r w:rsidRPr="00B11499">
              <w:rPr>
                <w:b/>
                <w:bCs/>
                <w:i/>
                <w:iCs/>
              </w:rPr>
              <w:t xml:space="preserve">main contract (construction projects) or </w:t>
            </w:r>
            <w:r w:rsidR="009C7538">
              <w:rPr>
                <w:b/>
                <w:bCs/>
                <w:i/>
                <w:iCs/>
              </w:rPr>
              <w:t xml:space="preserve">the </w:t>
            </w:r>
            <w:r w:rsidRPr="00B11499">
              <w:rPr>
                <w:b/>
                <w:bCs/>
                <w:i/>
                <w:iCs/>
              </w:rPr>
              <w:t xml:space="preserve">first </w:t>
            </w:r>
            <w:r w:rsidRPr="00B11499">
              <w:rPr>
                <w:b/>
                <w:bCs/>
                <w:i/>
                <w:iCs/>
              </w:rPr>
              <w:lastRenderedPageBreak/>
              <w:t xml:space="preserve">purchase of equipment through to </w:t>
            </w:r>
            <w:r w:rsidR="009C7538">
              <w:rPr>
                <w:b/>
                <w:bCs/>
                <w:i/>
                <w:iCs/>
              </w:rPr>
              <w:t xml:space="preserve">the </w:t>
            </w:r>
            <w:r w:rsidRPr="00B11499">
              <w:rPr>
                <w:b/>
                <w:bCs/>
                <w:i/>
                <w:iCs/>
              </w:rPr>
              <w:t xml:space="preserve">halfway point of </w:t>
            </w:r>
            <w:r w:rsidR="009C7538">
              <w:rPr>
                <w:b/>
                <w:bCs/>
                <w:i/>
                <w:iCs/>
              </w:rPr>
              <w:t xml:space="preserve">the </w:t>
            </w:r>
            <w:r w:rsidRPr="00B11499">
              <w:rPr>
                <w:b/>
                <w:bCs/>
                <w:i/>
                <w:iCs/>
              </w:rPr>
              <w:t>capital project timetable</w:t>
            </w:r>
          </w:p>
        </w:tc>
        <w:tc>
          <w:tcPr>
            <w:tcW w:w="3686" w:type="dxa"/>
          </w:tcPr>
          <w:p w14:paraId="4462A25F" w14:textId="77777777" w:rsidR="004E0B06" w:rsidRPr="00A5268F" w:rsidRDefault="004E0B06" w:rsidP="004E0215">
            <w:pPr>
              <w:numPr>
                <w:ilvl w:val="0"/>
                <w:numId w:val="23"/>
              </w:numPr>
              <w:tabs>
                <w:tab w:val="left" w:pos="538"/>
              </w:tabs>
              <w:spacing w:line="320" w:lineRule="atLeast"/>
              <w:ind w:hanging="454"/>
              <w:jc w:val="left"/>
            </w:pPr>
            <w:r>
              <w:lastRenderedPageBreak/>
              <w:t xml:space="preserve">Evidence that you have received all appropriate statutory consents to undertake the Agreed Programme. </w:t>
            </w:r>
          </w:p>
          <w:p w14:paraId="16FBDD52" w14:textId="7CAFE567" w:rsidR="004E0B06" w:rsidRDefault="004E0B06" w:rsidP="004E0215">
            <w:pPr>
              <w:numPr>
                <w:ilvl w:val="0"/>
                <w:numId w:val="23"/>
              </w:numPr>
              <w:tabs>
                <w:tab w:val="left" w:pos="538"/>
              </w:tabs>
              <w:spacing w:line="320" w:lineRule="atLeast"/>
              <w:ind w:hanging="454"/>
              <w:jc w:val="left"/>
            </w:pPr>
            <w:r>
              <w:lastRenderedPageBreak/>
              <w:t xml:space="preserve">A copy of the tender review report and or </w:t>
            </w:r>
            <w:r w:rsidR="06EF1ED8">
              <w:t>a</w:t>
            </w:r>
            <w:r>
              <w:t xml:space="preserve">greed </w:t>
            </w:r>
            <w:r w:rsidR="06EF1ED8">
              <w:t>c</w:t>
            </w:r>
            <w:r>
              <w:t xml:space="preserve">ontract </w:t>
            </w:r>
            <w:r w:rsidR="06EF1ED8">
              <w:t>s</w:t>
            </w:r>
            <w:r>
              <w:t xml:space="preserve">um for the Agreed Programme that has been followed our requirements for </w:t>
            </w:r>
            <w:r w:rsidRPr="01B9D5C0">
              <w:rPr>
                <w:color w:val="000000" w:themeColor="text1"/>
              </w:rPr>
              <w:t xml:space="preserve">procuring goods, works or services </w:t>
            </w:r>
            <w:r>
              <w:t>goods and contracts as stated in Clause</w:t>
            </w:r>
            <w:r w:rsidR="004900FB">
              <w:t>s 6.4.1</w:t>
            </w:r>
            <w:r w:rsidR="00286B5A">
              <w:t>4</w:t>
            </w:r>
            <w:r w:rsidR="004900FB">
              <w:t xml:space="preserve"> </w:t>
            </w:r>
            <w:r w:rsidR="00286B5A">
              <w:t xml:space="preserve">to </w:t>
            </w:r>
            <w:r w:rsidR="004900FB">
              <w:t xml:space="preserve">6.4.17 </w:t>
            </w:r>
            <w:r>
              <w:t>of the Terms and Conditions</w:t>
            </w:r>
          </w:p>
          <w:p w14:paraId="67B96FBD" w14:textId="77777777" w:rsidR="004E0B06" w:rsidRPr="00A5268F" w:rsidRDefault="004E0B06" w:rsidP="004E0215">
            <w:pPr>
              <w:numPr>
                <w:ilvl w:val="0"/>
                <w:numId w:val="23"/>
              </w:numPr>
              <w:tabs>
                <w:tab w:val="left" w:pos="538"/>
              </w:tabs>
              <w:spacing w:line="320" w:lineRule="atLeast"/>
              <w:ind w:hanging="454"/>
              <w:jc w:val="left"/>
            </w:pPr>
            <w:r>
              <w:t>An interim activity report form</w:t>
            </w:r>
          </w:p>
          <w:p w14:paraId="50009680" w14:textId="77777777" w:rsidR="004E0B06" w:rsidRDefault="004E0B06" w:rsidP="004E0215">
            <w:pPr>
              <w:numPr>
                <w:ilvl w:val="0"/>
                <w:numId w:val="23"/>
              </w:numPr>
              <w:tabs>
                <w:tab w:val="left" w:pos="538"/>
              </w:tabs>
              <w:spacing w:line="320" w:lineRule="atLeast"/>
              <w:ind w:hanging="454"/>
              <w:jc w:val="left"/>
            </w:pPr>
            <w:r>
              <w:t>An updated budget</w:t>
            </w:r>
          </w:p>
          <w:p w14:paraId="419A9B78" w14:textId="77777777" w:rsidR="004E0B06" w:rsidRDefault="004E0B06" w:rsidP="004E0215">
            <w:pPr>
              <w:numPr>
                <w:ilvl w:val="0"/>
                <w:numId w:val="23"/>
              </w:numPr>
              <w:tabs>
                <w:tab w:val="left" w:pos="538"/>
              </w:tabs>
              <w:spacing w:line="320" w:lineRule="atLeast"/>
              <w:ind w:hanging="454"/>
              <w:jc w:val="left"/>
            </w:pPr>
            <w:r>
              <w:t>An updated cashflow</w:t>
            </w:r>
          </w:p>
          <w:p w14:paraId="634B24CE" w14:textId="77777777" w:rsidR="004E0B06" w:rsidRDefault="004E0B06" w:rsidP="004E0215">
            <w:pPr>
              <w:numPr>
                <w:ilvl w:val="0"/>
                <w:numId w:val="23"/>
              </w:numPr>
              <w:tabs>
                <w:tab w:val="left" w:pos="538"/>
              </w:tabs>
              <w:spacing w:line="320" w:lineRule="atLeast"/>
              <w:ind w:hanging="454"/>
              <w:jc w:val="left"/>
            </w:pPr>
            <w:r>
              <w:t xml:space="preserve">An updated risk </w:t>
            </w:r>
            <w:bookmarkStart w:id="58" w:name="_Int_xkqTgI25"/>
            <w:proofErr w:type="gramStart"/>
            <w:r>
              <w:t>register</w:t>
            </w:r>
            <w:bookmarkEnd w:id="58"/>
            <w:proofErr w:type="gramEnd"/>
            <w:r>
              <w:t xml:space="preserve"> </w:t>
            </w:r>
          </w:p>
          <w:p w14:paraId="54CFE759" w14:textId="1910DAA7" w:rsidR="004E0B06" w:rsidRPr="00A5268F" w:rsidRDefault="004E0B06" w:rsidP="004E0215">
            <w:pPr>
              <w:numPr>
                <w:ilvl w:val="0"/>
                <w:numId w:val="23"/>
              </w:numPr>
              <w:tabs>
                <w:tab w:val="left" w:pos="538"/>
              </w:tabs>
              <w:spacing w:line="320" w:lineRule="atLeast"/>
              <w:ind w:hanging="454"/>
              <w:jc w:val="left"/>
            </w:pPr>
            <w:r>
              <w:t xml:space="preserve">An updated timetable of work </w:t>
            </w:r>
          </w:p>
          <w:p w14:paraId="46EB2C7B" w14:textId="4174E16A" w:rsidR="004E0B06" w:rsidRDefault="004E0B06" w:rsidP="004E0215">
            <w:pPr>
              <w:numPr>
                <w:ilvl w:val="0"/>
                <w:numId w:val="23"/>
              </w:numPr>
              <w:tabs>
                <w:tab w:val="left" w:pos="538"/>
              </w:tabs>
              <w:spacing w:line="320" w:lineRule="atLeast"/>
              <w:ind w:hanging="454"/>
              <w:jc w:val="left"/>
            </w:pPr>
            <w:r>
              <w:t xml:space="preserve">Evidence that you have secured all the funding for the Agreed Programme </w:t>
            </w:r>
          </w:p>
          <w:p w14:paraId="51712FEC" w14:textId="3E2E33C0" w:rsidR="004E0B06" w:rsidRDefault="004E0B06" w:rsidP="004E0215">
            <w:pPr>
              <w:pStyle w:val="ListParagraph"/>
              <w:numPr>
                <w:ilvl w:val="0"/>
                <w:numId w:val="23"/>
              </w:numPr>
              <w:jc w:val="left"/>
              <w:rPr>
                <w:lang w:eastAsia="en-GB"/>
              </w:rPr>
            </w:pPr>
            <w:r>
              <w:t>Provision of confirmation and evidence of registration of Security</w:t>
            </w:r>
          </w:p>
        </w:tc>
        <w:tc>
          <w:tcPr>
            <w:tcW w:w="2410" w:type="dxa"/>
          </w:tcPr>
          <w:p w14:paraId="7E486219" w14:textId="033F31F6" w:rsidR="004E0B06" w:rsidRDefault="004E0B06" w:rsidP="0069092E">
            <w:pPr>
              <w:ind w:left="0" w:firstLine="0"/>
              <w:jc w:val="left"/>
              <w:rPr>
                <w:lang w:eastAsia="en-GB"/>
              </w:rPr>
            </w:pPr>
            <w:r>
              <w:lastRenderedPageBreak/>
              <w:t xml:space="preserve">Payments up to 40% of the </w:t>
            </w:r>
            <w:r w:rsidR="002D30BE">
              <w:t>Grant</w:t>
            </w:r>
          </w:p>
        </w:tc>
      </w:tr>
      <w:tr w:rsidR="004E0B06" w14:paraId="6A9BC251" w14:textId="77777777" w:rsidTr="01B9D5C0">
        <w:tc>
          <w:tcPr>
            <w:tcW w:w="2835" w:type="dxa"/>
          </w:tcPr>
          <w:p w14:paraId="7B41AB03" w14:textId="77777777" w:rsidR="004E0B06" w:rsidRPr="00B11499" w:rsidRDefault="004E0B06" w:rsidP="0069092E">
            <w:pPr>
              <w:tabs>
                <w:tab w:val="left" w:pos="426"/>
              </w:tabs>
              <w:rPr>
                <w:b/>
                <w:bCs/>
              </w:rPr>
            </w:pPr>
            <w:r w:rsidRPr="00B11499">
              <w:rPr>
                <w:b/>
                <w:bCs/>
              </w:rPr>
              <w:t>Milestone 3</w:t>
            </w:r>
          </w:p>
          <w:p w14:paraId="214A809C" w14:textId="77777777" w:rsidR="004E0B06" w:rsidRPr="00B11499" w:rsidRDefault="004E0B06" w:rsidP="0069092E">
            <w:pPr>
              <w:tabs>
                <w:tab w:val="left" w:pos="426"/>
              </w:tabs>
              <w:rPr>
                <w:b/>
                <w:bCs/>
              </w:rPr>
            </w:pPr>
          </w:p>
          <w:p w14:paraId="2E9CE824" w14:textId="11AA42AF" w:rsidR="004E0B06" w:rsidRDefault="004E0B06" w:rsidP="0069092E">
            <w:pPr>
              <w:ind w:left="0" w:firstLine="0"/>
              <w:jc w:val="left"/>
              <w:rPr>
                <w:lang w:eastAsia="en-GB"/>
              </w:rPr>
            </w:pPr>
            <w:r>
              <w:rPr>
                <w:b/>
                <w:bCs/>
                <w:i/>
                <w:iCs/>
              </w:rPr>
              <w:t>From halfway point of</w:t>
            </w:r>
            <w:r w:rsidRPr="00B11499">
              <w:rPr>
                <w:b/>
                <w:bCs/>
                <w:i/>
                <w:iCs/>
              </w:rPr>
              <w:t xml:space="preserve"> </w:t>
            </w:r>
            <w:r w:rsidR="00C13E54">
              <w:rPr>
                <w:b/>
                <w:bCs/>
                <w:i/>
                <w:iCs/>
              </w:rPr>
              <w:t xml:space="preserve">the </w:t>
            </w:r>
            <w:r w:rsidRPr="00B11499">
              <w:rPr>
                <w:b/>
                <w:bCs/>
                <w:i/>
                <w:iCs/>
              </w:rPr>
              <w:t>capital project timetable</w:t>
            </w:r>
            <w:r>
              <w:rPr>
                <w:b/>
                <w:bCs/>
                <w:i/>
                <w:iCs/>
              </w:rPr>
              <w:t xml:space="preserve"> up to completion</w:t>
            </w:r>
          </w:p>
        </w:tc>
        <w:tc>
          <w:tcPr>
            <w:tcW w:w="3686" w:type="dxa"/>
          </w:tcPr>
          <w:p w14:paraId="4238FBC7" w14:textId="77777777" w:rsidR="004E0B06" w:rsidRPr="00A5268F" w:rsidRDefault="004E0B06" w:rsidP="004E0215">
            <w:pPr>
              <w:numPr>
                <w:ilvl w:val="0"/>
                <w:numId w:val="23"/>
              </w:numPr>
              <w:tabs>
                <w:tab w:val="left" w:pos="538"/>
              </w:tabs>
              <w:spacing w:line="320" w:lineRule="atLeast"/>
              <w:ind w:hanging="454"/>
              <w:jc w:val="left"/>
            </w:pPr>
            <w:r>
              <w:t>An interim activity report form</w:t>
            </w:r>
          </w:p>
          <w:p w14:paraId="1F1FE83F" w14:textId="77777777" w:rsidR="004E0B06" w:rsidRDefault="004E0B06" w:rsidP="004E0215">
            <w:pPr>
              <w:numPr>
                <w:ilvl w:val="0"/>
                <w:numId w:val="23"/>
              </w:numPr>
              <w:tabs>
                <w:tab w:val="left" w:pos="538"/>
              </w:tabs>
              <w:spacing w:line="320" w:lineRule="atLeast"/>
              <w:ind w:hanging="454"/>
              <w:jc w:val="left"/>
            </w:pPr>
            <w:r>
              <w:t>An updated budget</w:t>
            </w:r>
          </w:p>
          <w:p w14:paraId="261D8265" w14:textId="77777777" w:rsidR="004E0B06" w:rsidRDefault="004E0B06" w:rsidP="004E0215">
            <w:pPr>
              <w:numPr>
                <w:ilvl w:val="0"/>
                <w:numId w:val="23"/>
              </w:numPr>
              <w:tabs>
                <w:tab w:val="left" w:pos="538"/>
              </w:tabs>
              <w:spacing w:line="320" w:lineRule="atLeast"/>
              <w:ind w:hanging="454"/>
              <w:jc w:val="left"/>
            </w:pPr>
            <w:r>
              <w:t>An updated cashflow</w:t>
            </w:r>
          </w:p>
          <w:p w14:paraId="5520176F" w14:textId="77777777" w:rsidR="004E0B06" w:rsidRDefault="004E0B06" w:rsidP="004E0215">
            <w:pPr>
              <w:numPr>
                <w:ilvl w:val="0"/>
                <w:numId w:val="23"/>
              </w:numPr>
              <w:tabs>
                <w:tab w:val="left" w:pos="538"/>
              </w:tabs>
              <w:spacing w:line="320" w:lineRule="atLeast"/>
              <w:ind w:hanging="454"/>
              <w:jc w:val="left"/>
            </w:pPr>
            <w:r>
              <w:t xml:space="preserve">An updated risk </w:t>
            </w:r>
            <w:bookmarkStart w:id="59" w:name="_Int_FD1bBVOy"/>
            <w:proofErr w:type="gramStart"/>
            <w:r>
              <w:t>register</w:t>
            </w:r>
            <w:bookmarkEnd w:id="59"/>
            <w:proofErr w:type="gramEnd"/>
            <w:r>
              <w:t xml:space="preserve"> </w:t>
            </w:r>
          </w:p>
          <w:p w14:paraId="54827F93" w14:textId="021F7E59" w:rsidR="004E0B06" w:rsidRDefault="004E0B06" w:rsidP="004E0215">
            <w:pPr>
              <w:pStyle w:val="ListParagraph"/>
              <w:numPr>
                <w:ilvl w:val="0"/>
                <w:numId w:val="23"/>
              </w:numPr>
              <w:rPr>
                <w:lang w:eastAsia="en-GB"/>
              </w:rPr>
            </w:pPr>
            <w:r>
              <w:t>An updated timetable of work</w:t>
            </w:r>
          </w:p>
        </w:tc>
        <w:tc>
          <w:tcPr>
            <w:tcW w:w="2410" w:type="dxa"/>
          </w:tcPr>
          <w:p w14:paraId="2D6503B8" w14:textId="65E4EFAA" w:rsidR="004E0B06" w:rsidRDefault="004E0B06" w:rsidP="0069092E">
            <w:pPr>
              <w:ind w:left="0" w:firstLine="0"/>
              <w:jc w:val="left"/>
              <w:rPr>
                <w:lang w:eastAsia="en-GB"/>
              </w:rPr>
            </w:pPr>
            <w:r>
              <w:t xml:space="preserve">Payments up to 40% of the </w:t>
            </w:r>
            <w:r w:rsidR="002D30BE">
              <w:t>Grant</w:t>
            </w:r>
          </w:p>
        </w:tc>
      </w:tr>
      <w:tr w:rsidR="004E0B06" w14:paraId="3F1AEE08" w14:textId="77777777" w:rsidTr="01B9D5C0">
        <w:tc>
          <w:tcPr>
            <w:tcW w:w="2835" w:type="dxa"/>
          </w:tcPr>
          <w:p w14:paraId="11A95F1C" w14:textId="77777777" w:rsidR="004E0B06" w:rsidRPr="00B11499" w:rsidRDefault="004E0B06" w:rsidP="0069092E">
            <w:pPr>
              <w:tabs>
                <w:tab w:val="left" w:pos="426"/>
              </w:tabs>
              <w:rPr>
                <w:b/>
                <w:bCs/>
              </w:rPr>
            </w:pPr>
            <w:r w:rsidRPr="00B11499">
              <w:rPr>
                <w:b/>
                <w:bCs/>
              </w:rPr>
              <w:t>Milestone 4</w:t>
            </w:r>
          </w:p>
          <w:p w14:paraId="29B26CD8" w14:textId="77777777" w:rsidR="004E0B06" w:rsidRPr="00B11499" w:rsidRDefault="004E0B06" w:rsidP="0069092E">
            <w:pPr>
              <w:tabs>
                <w:tab w:val="left" w:pos="426"/>
              </w:tabs>
              <w:rPr>
                <w:b/>
                <w:bCs/>
              </w:rPr>
            </w:pPr>
          </w:p>
          <w:p w14:paraId="747A8F64" w14:textId="31519D94" w:rsidR="004E0B06" w:rsidRDefault="004E0B06" w:rsidP="0069092E">
            <w:pPr>
              <w:ind w:left="0" w:firstLine="0"/>
              <w:jc w:val="left"/>
              <w:rPr>
                <w:lang w:eastAsia="en-GB"/>
              </w:rPr>
            </w:pPr>
            <w:r w:rsidRPr="00B11499">
              <w:rPr>
                <w:b/>
                <w:bCs/>
                <w:i/>
                <w:iCs/>
              </w:rPr>
              <w:t xml:space="preserve">Retention to be released only on certified completion of </w:t>
            </w:r>
            <w:r w:rsidR="009C7538">
              <w:rPr>
                <w:b/>
                <w:bCs/>
                <w:i/>
                <w:iCs/>
              </w:rPr>
              <w:t xml:space="preserve">the </w:t>
            </w:r>
            <w:r w:rsidRPr="00B11499">
              <w:rPr>
                <w:b/>
                <w:bCs/>
                <w:i/>
                <w:iCs/>
              </w:rPr>
              <w:t>project</w:t>
            </w:r>
          </w:p>
        </w:tc>
        <w:tc>
          <w:tcPr>
            <w:tcW w:w="3686" w:type="dxa"/>
          </w:tcPr>
          <w:p w14:paraId="4214B85B" w14:textId="77777777" w:rsidR="004E0B06" w:rsidRPr="00D2319B" w:rsidRDefault="004E0B06" w:rsidP="00507D21">
            <w:pPr>
              <w:numPr>
                <w:ilvl w:val="0"/>
                <w:numId w:val="23"/>
              </w:numPr>
              <w:tabs>
                <w:tab w:val="left" w:pos="538"/>
              </w:tabs>
              <w:spacing w:line="320" w:lineRule="atLeast"/>
              <w:jc w:val="left"/>
            </w:pPr>
            <w:r>
              <w:t>A final activity report form</w:t>
            </w:r>
          </w:p>
          <w:p w14:paraId="2FF1416B" w14:textId="6748610D" w:rsidR="004E0B06" w:rsidRDefault="004E0B06" w:rsidP="00507D21">
            <w:pPr>
              <w:numPr>
                <w:ilvl w:val="0"/>
                <w:numId w:val="23"/>
              </w:numPr>
              <w:tabs>
                <w:tab w:val="left" w:pos="538"/>
              </w:tabs>
              <w:spacing w:line="320" w:lineRule="atLeast"/>
              <w:jc w:val="left"/>
            </w:pPr>
            <w:r>
              <w:t>A</w:t>
            </w:r>
            <w:r w:rsidRPr="00D2319B">
              <w:t xml:space="preserve"> statement of income and expenditure for the Agreed Pro</w:t>
            </w:r>
            <w:r>
              <w:t>gramme</w:t>
            </w:r>
            <w:r w:rsidRPr="00D2319B">
              <w:t xml:space="preserve"> that has been certified by an independent qualified accountant, including confirmation that all </w:t>
            </w:r>
            <w:r w:rsidR="002D30BE">
              <w:t>Grant</w:t>
            </w:r>
            <w:r w:rsidRPr="00D2319B">
              <w:t xml:space="preserve"> expenditure will be </w:t>
            </w:r>
            <w:r w:rsidRPr="00D2319B">
              <w:lastRenderedPageBreak/>
              <w:t>capitalised on your balance sheet.</w:t>
            </w:r>
          </w:p>
          <w:p w14:paraId="383A9987" w14:textId="6E84DA4A" w:rsidR="00507D21" w:rsidRPr="00F626CB" w:rsidRDefault="00507D21" w:rsidP="00507D21">
            <w:pPr>
              <w:pStyle w:val="ListParagraph"/>
              <w:numPr>
                <w:ilvl w:val="0"/>
                <w:numId w:val="23"/>
              </w:numPr>
              <w:spacing w:after="160" w:line="259" w:lineRule="auto"/>
              <w:contextualSpacing/>
              <w:jc w:val="left"/>
            </w:pPr>
            <w:r>
              <w:t>A</w:t>
            </w:r>
            <w:r w:rsidRPr="00F626CB">
              <w:t>n overview of your financial operating model</w:t>
            </w:r>
            <w:r w:rsidR="009C7538">
              <w:t>,</w:t>
            </w:r>
            <w:r w:rsidRPr="00F626CB">
              <w:t xml:space="preserve"> including your main sources of funding</w:t>
            </w:r>
          </w:p>
          <w:p w14:paraId="727FC9EA" w14:textId="1092F464" w:rsidR="00507D21" w:rsidRPr="00D2319B" w:rsidDel="001F07E2" w:rsidRDefault="1E42DAC6" w:rsidP="009968D9">
            <w:pPr>
              <w:pStyle w:val="ListParagraph"/>
              <w:numPr>
                <w:ilvl w:val="0"/>
                <w:numId w:val="23"/>
              </w:numPr>
              <w:spacing w:after="160" w:line="259" w:lineRule="auto"/>
              <w:contextualSpacing/>
              <w:jc w:val="left"/>
              <w:rPr>
                <w:del w:id="60" w:author="Briony Anderson" w:date="2023-12-08T10:33:00Z"/>
              </w:rPr>
            </w:pPr>
            <w:r>
              <w:t xml:space="preserve">A </w:t>
            </w:r>
            <w:r w:rsidR="549FA6B6">
              <w:t xml:space="preserve">forecast income and expenditure account showing how you have considered any additional running costs arising from the </w:t>
            </w:r>
            <w:proofErr w:type="spellStart"/>
            <w:r w:rsidR="549FA6B6">
              <w:t>project</w:t>
            </w:r>
          </w:p>
          <w:p w14:paraId="55676EDA" w14:textId="77777777" w:rsidR="004E0B06" w:rsidRDefault="004E0B06" w:rsidP="009968D9">
            <w:pPr>
              <w:pStyle w:val="ListParagraph"/>
              <w:numPr>
                <w:ilvl w:val="0"/>
                <w:numId w:val="23"/>
              </w:numPr>
              <w:spacing w:after="160" w:line="259" w:lineRule="auto"/>
              <w:contextualSpacing/>
              <w:jc w:val="left"/>
            </w:pPr>
            <w:r>
              <w:t>Submission</w:t>
            </w:r>
            <w:proofErr w:type="spellEnd"/>
            <w:r>
              <w:t xml:space="preserve"> of a costed maintenance and management plan</w:t>
            </w:r>
          </w:p>
          <w:p w14:paraId="1CDBD3BC" w14:textId="6BCC71D0" w:rsidR="004E0B06" w:rsidRDefault="004E0B06" w:rsidP="00507D21">
            <w:pPr>
              <w:pStyle w:val="ListParagraph"/>
              <w:numPr>
                <w:ilvl w:val="0"/>
                <w:numId w:val="23"/>
              </w:numPr>
              <w:jc w:val="left"/>
              <w:rPr>
                <w:lang w:eastAsia="en-GB"/>
              </w:rPr>
            </w:pPr>
            <w:r>
              <w:t>Submission of completed CDF project evaluation</w:t>
            </w:r>
          </w:p>
        </w:tc>
        <w:tc>
          <w:tcPr>
            <w:tcW w:w="2410" w:type="dxa"/>
          </w:tcPr>
          <w:p w14:paraId="3856960F" w14:textId="1CB844A2" w:rsidR="004E0B06" w:rsidRDefault="004E0B06" w:rsidP="0069092E">
            <w:pPr>
              <w:ind w:left="0" w:firstLine="0"/>
              <w:jc w:val="left"/>
              <w:rPr>
                <w:lang w:eastAsia="en-GB"/>
              </w:rPr>
            </w:pPr>
            <w:r>
              <w:lastRenderedPageBreak/>
              <w:t xml:space="preserve">Final payment of 10% of the </w:t>
            </w:r>
            <w:r w:rsidR="002D30BE">
              <w:t>Grant</w:t>
            </w:r>
          </w:p>
        </w:tc>
      </w:tr>
      <w:tr w:rsidR="004E0B06" w14:paraId="0E921C6F" w14:textId="77777777" w:rsidTr="01B9D5C0">
        <w:tc>
          <w:tcPr>
            <w:tcW w:w="2835" w:type="dxa"/>
          </w:tcPr>
          <w:p w14:paraId="523C869F" w14:textId="77777777" w:rsidR="004E0B06" w:rsidRDefault="004E0B06" w:rsidP="0055121E">
            <w:pPr>
              <w:ind w:left="0" w:firstLine="0"/>
              <w:rPr>
                <w:lang w:eastAsia="en-GB"/>
              </w:rPr>
            </w:pPr>
          </w:p>
        </w:tc>
        <w:tc>
          <w:tcPr>
            <w:tcW w:w="3686" w:type="dxa"/>
          </w:tcPr>
          <w:p w14:paraId="77056FE7" w14:textId="77777777" w:rsidR="004E0B06" w:rsidRDefault="004E0B06" w:rsidP="0055121E">
            <w:pPr>
              <w:ind w:left="0" w:firstLine="0"/>
              <w:rPr>
                <w:lang w:eastAsia="en-GB"/>
              </w:rPr>
            </w:pPr>
          </w:p>
        </w:tc>
        <w:tc>
          <w:tcPr>
            <w:tcW w:w="2410" w:type="dxa"/>
          </w:tcPr>
          <w:p w14:paraId="26A2F192" w14:textId="03DC11C7" w:rsidR="004E0B06" w:rsidRPr="0069092E" w:rsidRDefault="004E0B06" w:rsidP="0055121E">
            <w:pPr>
              <w:ind w:left="0" w:firstLine="0"/>
              <w:rPr>
                <w:b/>
                <w:bCs/>
                <w:lang w:eastAsia="en-GB"/>
              </w:rPr>
            </w:pPr>
            <w:r w:rsidRPr="0069092E">
              <w:rPr>
                <w:b/>
                <w:bCs/>
                <w:lang w:eastAsia="en-GB"/>
              </w:rPr>
              <w:t>100% CDEL</w:t>
            </w:r>
          </w:p>
        </w:tc>
      </w:tr>
    </w:tbl>
    <w:p w14:paraId="62E157D7" w14:textId="79F3B602" w:rsidR="00E128D6" w:rsidRDefault="00E128D6" w:rsidP="0055121E">
      <w:pPr>
        <w:rPr>
          <w:lang w:eastAsia="en-GB"/>
        </w:rPr>
      </w:pPr>
    </w:p>
    <w:p w14:paraId="62BBFF40" w14:textId="0680B1A7" w:rsidR="00D92CC3" w:rsidRPr="00946BB5" w:rsidRDefault="00D92CC3" w:rsidP="00D92CC3">
      <w:pPr>
        <w:spacing w:line="320" w:lineRule="exact"/>
        <w:ind w:left="0" w:firstLine="0"/>
        <w:rPr>
          <w:rFonts w:cs="Times New Roman"/>
          <w:lang w:eastAsia="en-GB"/>
        </w:rPr>
      </w:pPr>
      <w:r w:rsidRPr="01B9D5C0">
        <w:rPr>
          <w:rFonts w:cs="Times New Roman"/>
          <w:lang w:eastAsia="en-GB"/>
        </w:rPr>
        <w:t xml:space="preserve">The </w:t>
      </w:r>
      <w:r w:rsidRPr="01B9D5C0">
        <w:rPr>
          <w:rFonts w:cs="Times New Roman"/>
          <w:lang w:eastAsia="en-US"/>
        </w:rPr>
        <w:t xml:space="preserve">Monitoring Schedule and Payment Conditions for Revenue payments are shown on the screens in </w:t>
      </w:r>
      <w:proofErr w:type="spellStart"/>
      <w:r w:rsidR="002D4DD6" w:rsidRPr="01B9D5C0">
        <w:rPr>
          <w:rFonts w:cs="Times New Roman"/>
          <w:lang w:eastAsia="en-US"/>
        </w:rPr>
        <w:t>Grantium</w:t>
      </w:r>
      <w:proofErr w:type="spellEnd"/>
      <w:r w:rsidR="002D4DD6" w:rsidRPr="01B9D5C0">
        <w:rPr>
          <w:rFonts w:cs="Times New Roman"/>
          <w:lang w:eastAsia="en-US"/>
        </w:rPr>
        <w:t xml:space="preserve"> and</w:t>
      </w:r>
      <w:r w:rsidRPr="01B9D5C0">
        <w:rPr>
          <w:rFonts w:cs="Times New Roman"/>
          <w:lang w:eastAsia="en-US"/>
        </w:rPr>
        <w:t xml:space="preserve"> are also listed in this schedule</w:t>
      </w:r>
      <w:r w:rsidR="7AE5BBB3" w:rsidRPr="01B9D5C0">
        <w:rPr>
          <w:rFonts w:cs="Times New Roman"/>
          <w:lang w:eastAsia="en-US"/>
        </w:rPr>
        <w:t xml:space="preserve">. </w:t>
      </w:r>
      <w:r w:rsidRPr="01B9D5C0">
        <w:rPr>
          <w:rFonts w:cs="Times New Roman"/>
          <w:lang w:eastAsia="en-US"/>
        </w:rPr>
        <w:t xml:space="preserve"> </w:t>
      </w:r>
    </w:p>
    <w:p w14:paraId="1EEDABB0" w14:textId="77777777" w:rsidR="00D92CC3" w:rsidRDefault="00D92CC3" w:rsidP="00D92CC3">
      <w:pPr>
        <w:ind w:left="0" w:firstLine="0"/>
        <w:rPr>
          <w:lang w:eastAsia="en-GB"/>
        </w:rPr>
      </w:pPr>
    </w:p>
    <w:p w14:paraId="19BAF717" w14:textId="2971865A" w:rsidR="004E0B06" w:rsidRDefault="004E0B06" w:rsidP="004E0B06">
      <w:pPr>
        <w:jc w:val="left"/>
        <w:rPr>
          <w:lang w:eastAsia="en-GB"/>
        </w:rPr>
      </w:pPr>
      <w:r w:rsidRPr="0069092E">
        <w:rPr>
          <w:lang w:eastAsia="en-GB"/>
        </w:rPr>
        <w:t>Revenue payments scheduled as below</w:t>
      </w:r>
      <w:r>
        <w:rPr>
          <w:lang w:eastAsia="en-GB"/>
        </w:rPr>
        <w:t>:</w:t>
      </w:r>
    </w:p>
    <w:p w14:paraId="033BE6B8" w14:textId="2C0EC0EA" w:rsidR="004E0B06" w:rsidRDefault="004E0B06" w:rsidP="004E0B06">
      <w:pPr>
        <w:jc w:val="left"/>
        <w:rPr>
          <w:lang w:eastAsia="en-GB"/>
        </w:rPr>
      </w:pPr>
    </w:p>
    <w:tbl>
      <w:tblPr>
        <w:tblStyle w:val="TableGrid"/>
        <w:tblW w:w="0" w:type="auto"/>
        <w:tblInd w:w="-5" w:type="dxa"/>
        <w:tblLook w:val="04A0" w:firstRow="1" w:lastRow="0" w:firstColumn="1" w:lastColumn="0" w:noHBand="0" w:noVBand="1"/>
      </w:tblPr>
      <w:tblGrid>
        <w:gridCol w:w="2772"/>
        <w:gridCol w:w="3749"/>
        <w:gridCol w:w="2410"/>
      </w:tblGrid>
      <w:tr w:rsidR="004E0B06" w14:paraId="1C5B9B8F" w14:textId="77777777" w:rsidTr="01B9D5C0">
        <w:tc>
          <w:tcPr>
            <w:tcW w:w="2772" w:type="dxa"/>
          </w:tcPr>
          <w:p w14:paraId="7BA195C2" w14:textId="53C67162" w:rsidR="004E0B06" w:rsidRPr="004E0B06" w:rsidRDefault="004E0B06" w:rsidP="004E0B06">
            <w:pPr>
              <w:ind w:left="0" w:firstLine="0"/>
              <w:jc w:val="left"/>
              <w:rPr>
                <w:b/>
                <w:bCs/>
                <w:lang w:eastAsia="en-GB"/>
              </w:rPr>
            </w:pPr>
            <w:r w:rsidRPr="004E0B06">
              <w:rPr>
                <w:b/>
                <w:bCs/>
                <w:lang w:eastAsia="en-GB"/>
              </w:rPr>
              <w:t>Date</w:t>
            </w:r>
          </w:p>
        </w:tc>
        <w:tc>
          <w:tcPr>
            <w:tcW w:w="3749" w:type="dxa"/>
          </w:tcPr>
          <w:p w14:paraId="00FB4092" w14:textId="583F04D4" w:rsidR="004E0B06" w:rsidRDefault="004E0B06" w:rsidP="004E0B06">
            <w:pPr>
              <w:ind w:left="0" w:firstLine="0"/>
              <w:jc w:val="left"/>
              <w:rPr>
                <w:lang w:eastAsia="en-GB"/>
              </w:rPr>
            </w:pPr>
            <w:r w:rsidRPr="00E128D6">
              <w:rPr>
                <w:b/>
                <w:bCs/>
                <w:sz w:val="22"/>
                <w:szCs w:val="22"/>
              </w:rPr>
              <w:t>On the condition that Arts Council England has received to its satisfaction:</w:t>
            </w:r>
          </w:p>
        </w:tc>
        <w:tc>
          <w:tcPr>
            <w:tcW w:w="2410" w:type="dxa"/>
          </w:tcPr>
          <w:p w14:paraId="41E8D5B7" w14:textId="422FC121" w:rsidR="004E0B06" w:rsidRPr="004E0B06" w:rsidRDefault="004E0B06" w:rsidP="004E0B06">
            <w:pPr>
              <w:ind w:left="0" w:firstLine="0"/>
              <w:jc w:val="left"/>
              <w:rPr>
                <w:b/>
                <w:bCs/>
                <w:lang w:eastAsia="en-GB"/>
              </w:rPr>
            </w:pPr>
            <w:r w:rsidRPr="01B9D5C0">
              <w:rPr>
                <w:b/>
                <w:bCs/>
                <w:lang w:eastAsia="en-GB"/>
              </w:rPr>
              <w:t>Revenue grant/RDEL</w:t>
            </w:r>
          </w:p>
        </w:tc>
      </w:tr>
      <w:tr w:rsidR="004E0B06" w14:paraId="52B1CC3C" w14:textId="77777777" w:rsidTr="01B9D5C0">
        <w:tc>
          <w:tcPr>
            <w:tcW w:w="2772" w:type="dxa"/>
          </w:tcPr>
          <w:p w14:paraId="016B863C" w14:textId="6678BFCB" w:rsidR="004E0B06" w:rsidRDefault="00FE4034" w:rsidP="004E0B06">
            <w:pPr>
              <w:ind w:left="0" w:firstLine="0"/>
              <w:jc w:val="left"/>
              <w:rPr>
                <w:lang w:eastAsia="en-GB"/>
              </w:rPr>
            </w:pPr>
            <w:r w:rsidRPr="00FE4034">
              <w:rPr>
                <w:highlight w:val="yellow"/>
                <w:lang w:eastAsia="en-GB"/>
              </w:rPr>
              <w:t>XX</w:t>
            </w:r>
          </w:p>
        </w:tc>
        <w:tc>
          <w:tcPr>
            <w:tcW w:w="3749" w:type="dxa"/>
          </w:tcPr>
          <w:p w14:paraId="150951A3" w14:textId="77777777" w:rsidR="004E0B06" w:rsidRDefault="004E0B06" w:rsidP="004E0B06">
            <w:pPr>
              <w:ind w:left="0" w:firstLine="0"/>
              <w:jc w:val="left"/>
              <w:rPr>
                <w:lang w:eastAsia="en-GB"/>
              </w:rPr>
            </w:pPr>
          </w:p>
        </w:tc>
        <w:tc>
          <w:tcPr>
            <w:tcW w:w="2410" w:type="dxa"/>
          </w:tcPr>
          <w:p w14:paraId="218DA9A4" w14:textId="09BC8605" w:rsidR="004E0B06" w:rsidRDefault="5E2EF2DC" w:rsidP="004E0B06">
            <w:pPr>
              <w:ind w:left="0" w:firstLine="0"/>
              <w:jc w:val="left"/>
              <w:rPr>
                <w:lang w:eastAsia="en-GB"/>
              </w:rPr>
            </w:pPr>
            <w:r w:rsidRPr="3A1F40C4">
              <w:rPr>
                <w:lang w:eastAsia="en-GB"/>
              </w:rPr>
              <w:t>2</w:t>
            </w:r>
            <w:r w:rsidR="004E0B06" w:rsidRPr="3A1F40C4">
              <w:rPr>
                <w:lang w:eastAsia="en-GB"/>
              </w:rPr>
              <w:t>0</w:t>
            </w:r>
            <w:r w:rsidR="004E0B06">
              <w:rPr>
                <w:lang w:eastAsia="en-GB"/>
              </w:rPr>
              <w:t>%</w:t>
            </w:r>
          </w:p>
        </w:tc>
      </w:tr>
      <w:tr w:rsidR="004E0B06" w14:paraId="6011882A" w14:textId="77777777" w:rsidTr="01B9D5C0">
        <w:tc>
          <w:tcPr>
            <w:tcW w:w="2772" w:type="dxa"/>
          </w:tcPr>
          <w:p w14:paraId="09F4FF37" w14:textId="36EFCEB8" w:rsidR="004E0B06" w:rsidRDefault="004E0B06" w:rsidP="004E0B06">
            <w:pPr>
              <w:ind w:left="0" w:firstLine="0"/>
              <w:jc w:val="left"/>
              <w:rPr>
                <w:lang w:eastAsia="en-GB"/>
              </w:rPr>
            </w:pPr>
            <w:r w:rsidRPr="004E0B06">
              <w:rPr>
                <w:highlight w:val="yellow"/>
                <w:lang w:eastAsia="en-GB"/>
              </w:rPr>
              <w:t>XX</w:t>
            </w:r>
          </w:p>
        </w:tc>
        <w:tc>
          <w:tcPr>
            <w:tcW w:w="3749" w:type="dxa"/>
          </w:tcPr>
          <w:p w14:paraId="16EFA1DF" w14:textId="77777777" w:rsidR="004E0B06" w:rsidRDefault="004E0B06" w:rsidP="004E0B06">
            <w:pPr>
              <w:ind w:left="0" w:firstLine="0"/>
              <w:jc w:val="left"/>
              <w:rPr>
                <w:lang w:eastAsia="en-GB"/>
              </w:rPr>
            </w:pPr>
          </w:p>
        </w:tc>
        <w:tc>
          <w:tcPr>
            <w:tcW w:w="2410" w:type="dxa"/>
          </w:tcPr>
          <w:p w14:paraId="0221A708" w14:textId="6480C544" w:rsidR="004E0B06" w:rsidRDefault="5E2EF2DC" w:rsidP="004E0B06">
            <w:pPr>
              <w:ind w:left="0" w:firstLine="0"/>
              <w:jc w:val="left"/>
              <w:rPr>
                <w:lang w:eastAsia="en-GB"/>
              </w:rPr>
            </w:pPr>
            <w:r w:rsidRPr="3A1F40C4">
              <w:rPr>
                <w:lang w:eastAsia="en-GB"/>
              </w:rPr>
              <w:t>4</w:t>
            </w:r>
            <w:r w:rsidR="004E0B06" w:rsidRPr="3A1F40C4">
              <w:rPr>
                <w:lang w:eastAsia="en-GB"/>
              </w:rPr>
              <w:t>0</w:t>
            </w:r>
            <w:r w:rsidR="004E0B06">
              <w:rPr>
                <w:lang w:eastAsia="en-GB"/>
              </w:rPr>
              <w:t>%</w:t>
            </w:r>
          </w:p>
        </w:tc>
      </w:tr>
      <w:tr w:rsidR="004E0B06" w14:paraId="3C93EFC1" w14:textId="77777777" w:rsidTr="01B9D5C0">
        <w:tc>
          <w:tcPr>
            <w:tcW w:w="2772" w:type="dxa"/>
          </w:tcPr>
          <w:p w14:paraId="1BA19E2F" w14:textId="58C13F4C" w:rsidR="004E0B06" w:rsidRDefault="004E0B06" w:rsidP="004E0B06">
            <w:pPr>
              <w:ind w:left="0" w:firstLine="0"/>
              <w:jc w:val="left"/>
              <w:rPr>
                <w:lang w:eastAsia="en-GB"/>
              </w:rPr>
            </w:pPr>
            <w:r w:rsidRPr="004E0B06">
              <w:rPr>
                <w:highlight w:val="yellow"/>
                <w:lang w:eastAsia="en-GB"/>
              </w:rPr>
              <w:t>XX</w:t>
            </w:r>
          </w:p>
        </w:tc>
        <w:tc>
          <w:tcPr>
            <w:tcW w:w="3749" w:type="dxa"/>
          </w:tcPr>
          <w:p w14:paraId="223E4346" w14:textId="77777777" w:rsidR="004E0B06" w:rsidRDefault="004E0B06" w:rsidP="004E0B06">
            <w:pPr>
              <w:ind w:left="0" w:firstLine="0"/>
              <w:jc w:val="left"/>
              <w:rPr>
                <w:lang w:eastAsia="en-GB"/>
              </w:rPr>
            </w:pPr>
          </w:p>
        </w:tc>
        <w:tc>
          <w:tcPr>
            <w:tcW w:w="2410" w:type="dxa"/>
          </w:tcPr>
          <w:p w14:paraId="49A791DF" w14:textId="2A2D90ED" w:rsidR="004E0B06" w:rsidRDefault="004E0B06" w:rsidP="004E0B06">
            <w:pPr>
              <w:ind w:left="0" w:firstLine="0"/>
              <w:jc w:val="left"/>
              <w:rPr>
                <w:lang w:eastAsia="en-GB"/>
              </w:rPr>
            </w:pPr>
            <w:r>
              <w:rPr>
                <w:lang w:eastAsia="en-GB"/>
              </w:rPr>
              <w:t>30%</w:t>
            </w:r>
          </w:p>
        </w:tc>
      </w:tr>
      <w:tr w:rsidR="004E0B06" w14:paraId="7A13E957" w14:textId="77777777" w:rsidTr="01B9D5C0">
        <w:tc>
          <w:tcPr>
            <w:tcW w:w="2772" w:type="dxa"/>
          </w:tcPr>
          <w:p w14:paraId="12618D7E" w14:textId="687CAA58" w:rsidR="004E0B06" w:rsidRDefault="004E0B06" w:rsidP="004E0B06">
            <w:pPr>
              <w:ind w:left="0" w:firstLine="0"/>
              <w:jc w:val="left"/>
              <w:rPr>
                <w:lang w:eastAsia="en-GB"/>
              </w:rPr>
            </w:pPr>
            <w:r w:rsidRPr="004E0B06">
              <w:rPr>
                <w:highlight w:val="yellow"/>
                <w:lang w:eastAsia="en-GB"/>
              </w:rPr>
              <w:t>XX</w:t>
            </w:r>
          </w:p>
        </w:tc>
        <w:tc>
          <w:tcPr>
            <w:tcW w:w="3749" w:type="dxa"/>
          </w:tcPr>
          <w:p w14:paraId="437DCE19" w14:textId="77777777" w:rsidR="004E0B06" w:rsidRDefault="004E0B06" w:rsidP="004E0B06">
            <w:pPr>
              <w:ind w:left="0" w:firstLine="0"/>
              <w:jc w:val="left"/>
              <w:rPr>
                <w:lang w:eastAsia="en-GB"/>
              </w:rPr>
            </w:pPr>
          </w:p>
        </w:tc>
        <w:tc>
          <w:tcPr>
            <w:tcW w:w="2410" w:type="dxa"/>
          </w:tcPr>
          <w:p w14:paraId="4C587F2E" w14:textId="620F7BCF" w:rsidR="004E0B06" w:rsidRDefault="004E0B06" w:rsidP="004E0B06">
            <w:pPr>
              <w:ind w:left="0" w:firstLine="0"/>
              <w:jc w:val="left"/>
              <w:rPr>
                <w:lang w:eastAsia="en-GB"/>
              </w:rPr>
            </w:pPr>
            <w:r>
              <w:rPr>
                <w:lang w:eastAsia="en-GB"/>
              </w:rPr>
              <w:t>10%</w:t>
            </w:r>
          </w:p>
        </w:tc>
      </w:tr>
      <w:tr w:rsidR="004E0B06" w14:paraId="08537FF9" w14:textId="77777777" w:rsidTr="01B9D5C0">
        <w:tc>
          <w:tcPr>
            <w:tcW w:w="2772" w:type="dxa"/>
          </w:tcPr>
          <w:p w14:paraId="68EBA271" w14:textId="77777777" w:rsidR="004E0B06" w:rsidRDefault="004E0B06" w:rsidP="004E0B06">
            <w:pPr>
              <w:ind w:left="0" w:firstLine="0"/>
              <w:jc w:val="left"/>
              <w:rPr>
                <w:lang w:eastAsia="en-GB"/>
              </w:rPr>
            </w:pPr>
          </w:p>
        </w:tc>
        <w:tc>
          <w:tcPr>
            <w:tcW w:w="3749" w:type="dxa"/>
          </w:tcPr>
          <w:p w14:paraId="32C3C25C" w14:textId="77777777" w:rsidR="004E0B06" w:rsidRDefault="004E0B06" w:rsidP="004E0B06">
            <w:pPr>
              <w:ind w:left="0" w:firstLine="0"/>
              <w:jc w:val="left"/>
              <w:rPr>
                <w:lang w:eastAsia="en-GB"/>
              </w:rPr>
            </w:pPr>
          </w:p>
        </w:tc>
        <w:tc>
          <w:tcPr>
            <w:tcW w:w="2410" w:type="dxa"/>
          </w:tcPr>
          <w:p w14:paraId="1B042030" w14:textId="27086A9B" w:rsidR="004E0B06" w:rsidRPr="004E0B06" w:rsidRDefault="004E0B06" w:rsidP="004E0B06">
            <w:pPr>
              <w:ind w:left="0" w:firstLine="0"/>
              <w:jc w:val="left"/>
              <w:rPr>
                <w:b/>
                <w:bCs/>
                <w:lang w:eastAsia="en-GB"/>
              </w:rPr>
            </w:pPr>
            <w:r>
              <w:rPr>
                <w:b/>
                <w:bCs/>
                <w:lang w:eastAsia="en-GB"/>
              </w:rPr>
              <w:t>100% RDEL</w:t>
            </w:r>
          </w:p>
        </w:tc>
      </w:tr>
    </w:tbl>
    <w:p w14:paraId="4D0BA0F5" w14:textId="77777777" w:rsidR="004E0B06" w:rsidRPr="0069092E" w:rsidRDefault="004E0B06" w:rsidP="004E0B06">
      <w:pPr>
        <w:jc w:val="left"/>
        <w:rPr>
          <w:lang w:eastAsia="en-GB"/>
        </w:rPr>
      </w:pPr>
    </w:p>
    <w:p w14:paraId="30E83706" w14:textId="5793BA58" w:rsidR="0069092E" w:rsidRDefault="0069092E" w:rsidP="0055121E">
      <w:pPr>
        <w:rPr>
          <w:lang w:eastAsia="en-GB"/>
        </w:rPr>
      </w:pPr>
    </w:p>
    <w:p w14:paraId="5960A1A7" w14:textId="6B265BC8" w:rsidR="0069092E" w:rsidRDefault="0069092E" w:rsidP="0055121E">
      <w:pPr>
        <w:rPr>
          <w:lang w:eastAsia="en-GB"/>
        </w:rPr>
      </w:pPr>
    </w:p>
    <w:p w14:paraId="399BF8E0" w14:textId="257637B1" w:rsidR="0069092E" w:rsidRDefault="0069092E" w:rsidP="0055121E">
      <w:pPr>
        <w:rPr>
          <w:lang w:eastAsia="en-GB"/>
        </w:rPr>
      </w:pPr>
    </w:p>
    <w:p w14:paraId="434344D0" w14:textId="06B3AC4B" w:rsidR="004E0B06" w:rsidRDefault="004E0B06" w:rsidP="0055121E">
      <w:pPr>
        <w:rPr>
          <w:lang w:eastAsia="en-GB"/>
        </w:rPr>
      </w:pPr>
    </w:p>
    <w:p w14:paraId="35E56CB9" w14:textId="3D88C6E1" w:rsidR="004E0B06" w:rsidRDefault="004E0B06" w:rsidP="0055121E">
      <w:pPr>
        <w:rPr>
          <w:lang w:eastAsia="en-GB"/>
        </w:rPr>
      </w:pPr>
    </w:p>
    <w:p w14:paraId="5A3925FF" w14:textId="77777777" w:rsidR="001F07E2" w:rsidRDefault="001F07E2" w:rsidP="0055121E">
      <w:pPr>
        <w:rPr>
          <w:lang w:eastAsia="en-GB"/>
        </w:rPr>
      </w:pPr>
    </w:p>
    <w:p w14:paraId="7D328F30" w14:textId="77777777" w:rsidR="001F07E2" w:rsidRDefault="001F07E2" w:rsidP="0055121E">
      <w:pPr>
        <w:rPr>
          <w:lang w:eastAsia="en-GB"/>
        </w:rPr>
      </w:pPr>
    </w:p>
    <w:p w14:paraId="30066743" w14:textId="77777777" w:rsidR="001F07E2" w:rsidRDefault="001F07E2" w:rsidP="0055121E">
      <w:pPr>
        <w:rPr>
          <w:lang w:eastAsia="en-GB"/>
        </w:rPr>
      </w:pPr>
    </w:p>
    <w:p w14:paraId="43427F21" w14:textId="6913E336" w:rsidR="004E0B06" w:rsidRDefault="004E0B06" w:rsidP="0055121E">
      <w:pPr>
        <w:rPr>
          <w:lang w:eastAsia="en-GB"/>
        </w:rPr>
      </w:pPr>
    </w:p>
    <w:p w14:paraId="4F044BB6" w14:textId="72D95DC1" w:rsidR="0069092E" w:rsidRDefault="0069092E" w:rsidP="001F07E2">
      <w:pPr>
        <w:ind w:left="0" w:firstLine="0"/>
        <w:rPr>
          <w:lang w:eastAsia="en-GB"/>
        </w:rPr>
      </w:pPr>
    </w:p>
    <w:p w14:paraId="3BAA9ABC" w14:textId="63F23281" w:rsidR="00E45A9D" w:rsidRDefault="00E45A9D" w:rsidP="0055121E">
      <w:pPr>
        <w:pStyle w:val="Heading1"/>
      </w:pPr>
      <w:bookmarkStart w:id="61" w:name="_Toc126747734"/>
      <w:r>
        <w:lastRenderedPageBreak/>
        <w:t>Schedule 3</w:t>
      </w:r>
      <w:r w:rsidR="00BD3450">
        <w:t xml:space="preserve">: </w:t>
      </w:r>
      <w:r>
        <w:t>Capital Terms and Conditions</w:t>
      </w:r>
      <w:bookmarkEnd w:id="61"/>
    </w:p>
    <w:p w14:paraId="1AFEEDE0" w14:textId="77777777" w:rsidR="00E45A9D" w:rsidRDefault="00E45A9D" w:rsidP="0055121E"/>
    <w:p w14:paraId="40F85A1B" w14:textId="1CA8A0C8" w:rsidR="005E4DA8" w:rsidRDefault="005E4DA8" w:rsidP="00991D58">
      <w:pPr>
        <w:ind w:left="0" w:firstLine="0"/>
      </w:pPr>
      <w:r>
        <w:t xml:space="preserve">The Arts Council has offered a </w:t>
      </w:r>
      <w:r w:rsidR="002D30BE">
        <w:t>Grant</w:t>
      </w:r>
      <w:r>
        <w:t xml:space="preserve"> to the Organisation for the capital project</w:t>
      </w:r>
      <w:r w:rsidR="00991D58">
        <w:t xml:space="preserve"> </w:t>
      </w:r>
      <w:r>
        <w:t>described in its application or as otherwise agreed with the Arts Council and forming a whole or part of the Agreed Programme.</w:t>
      </w:r>
      <w:r w:rsidR="003F1FD2">
        <w:t xml:space="preserve"> </w:t>
      </w:r>
    </w:p>
    <w:p w14:paraId="12A58C56" w14:textId="77777777" w:rsidR="005E4DA8" w:rsidRDefault="005E4DA8" w:rsidP="0055121E"/>
    <w:p w14:paraId="74058080" w14:textId="77777777" w:rsidR="005E4DA8" w:rsidRDefault="005E4DA8" w:rsidP="00991D58">
      <w:pPr>
        <w:ind w:left="0" w:firstLine="0"/>
      </w:pPr>
      <w:r>
        <w:t xml:space="preserve">These Capital Terms and Conditions will apply in addition to the </w:t>
      </w:r>
      <w:r w:rsidR="00023673">
        <w:t>S</w:t>
      </w:r>
      <w:r>
        <w:t xml:space="preserve">tandard </w:t>
      </w:r>
      <w:r w:rsidR="00023673">
        <w:t>T</w:t>
      </w:r>
      <w:r>
        <w:t xml:space="preserve">erms and </w:t>
      </w:r>
      <w:r w:rsidR="00023673">
        <w:t>C</w:t>
      </w:r>
      <w:r>
        <w:t>onditions.</w:t>
      </w:r>
    </w:p>
    <w:p w14:paraId="121FB6B9" w14:textId="77777777" w:rsidR="005E4DA8" w:rsidRDefault="005E4DA8" w:rsidP="00991D58">
      <w:pPr>
        <w:ind w:left="0" w:firstLine="0"/>
      </w:pPr>
    </w:p>
    <w:p w14:paraId="65B1935F" w14:textId="7A225C87" w:rsidR="005E4DA8" w:rsidRDefault="002941AE" w:rsidP="0055121E">
      <w:pPr>
        <w:rPr>
          <w:b/>
          <w:bCs/>
        </w:rPr>
      </w:pPr>
      <w:r w:rsidRPr="00991D58">
        <w:rPr>
          <w:b/>
          <w:bCs/>
        </w:rPr>
        <w:t>Definitions</w:t>
      </w:r>
    </w:p>
    <w:p w14:paraId="686F9E3E" w14:textId="77777777" w:rsidR="00C519B5" w:rsidRDefault="00C519B5" w:rsidP="0055121E">
      <w:pPr>
        <w:pStyle w:val="Default"/>
        <w:ind w:left="709" w:hanging="709"/>
        <w:jc w:val="both"/>
        <w:rPr>
          <w:rFonts w:ascii="Georgia" w:hAnsi="Georgia"/>
        </w:rPr>
      </w:pPr>
    </w:p>
    <w:p w14:paraId="1D169E98" w14:textId="77777777" w:rsidR="002941AE" w:rsidRDefault="00F009BE" w:rsidP="00991D58">
      <w:pPr>
        <w:pStyle w:val="Default"/>
        <w:ind w:left="720" w:hanging="720"/>
        <w:jc w:val="both"/>
        <w:rPr>
          <w:rFonts w:ascii="Georgia" w:hAnsi="Georgia"/>
        </w:rPr>
      </w:pPr>
      <w:r w:rsidRPr="008067D0">
        <w:rPr>
          <w:rFonts w:ascii="Georgia" w:hAnsi="Georgia"/>
        </w:rPr>
        <w:t>The “Agreed Use” means how you will use the Project Asset</w:t>
      </w:r>
      <w:r w:rsidR="00B34AEA">
        <w:rPr>
          <w:rFonts w:ascii="Georgia" w:hAnsi="Georgia"/>
        </w:rPr>
        <w:t>(</w:t>
      </w:r>
      <w:r w:rsidRPr="008067D0">
        <w:rPr>
          <w:rFonts w:ascii="Georgia" w:hAnsi="Georgia"/>
        </w:rPr>
        <w:t>s</w:t>
      </w:r>
      <w:r w:rsidR="00B34AEA">
        <w:rPr>
          <w:rFonts w:ascii="Georgia" w:hAnsi="Georgia"/>
        </w:rPr>
        <w:t>)</w:t>
      </w:r>
      <w:r w:rsidRPr="008067D0">
        <w:rPr>
          <w:rFonts w:ascii="Georgia" w:hAnsi="Georgia"/>
        </w:rPr>
        <w:t xml:space="preserve"> as set out in Schedule</w:t>
      </w:r>
      <w:r w:rsidR="00D32B41">
        <w:rPr>
          <w:rFonts w:ascii="Georgia" w:hAnsi="Georgia"/>
        </w:rPr>
        <w:t xml:space="preserve"> </w:t>
      </w:r>
      <w:r w:rsidR="00B34AEA">
        <w:rPr>
          <w:rFonts w:ascii="Georgia" w:hAnsi="Georgia"/>
        </w:rPr>
        <w:t>[</w:t>
      </w:r>
      <w:r w:rsidR="00473C59">
        <w:rPr>
          <w:rFonts w:ascii="Georgia" w:hAnsi="Georgia"/>
        </w:rPr>
        <w:t>1]</w:t>
      </w:r>
      <w:r w:rsidRPr="008067D0">
        <w:rPr>
          <w:rFonts w:ascii="Georgia" w:hAnsi="Georgia"/>
        </w:rPr>
        <w:t xml:space="preserve">. </w:t>
      </w:r>
    </w:p>
    <w:p w14:paraId="07CF008B" w14:textId="77777777" w:rsidR="00827397" w:rsidRDefault="00827397" w:rsidP="00991D58">
      <w:pPr>
        <w:pStyle w:val="Default"/>
        <w:ind w:left="720" w:hanging="720"/>
        <w:jc w:val="both"/>
        <w:rPr>
          <w:rFonts w:ascii="Georgia" w:hAnsi="Georgia"/>
        </w:rPr>
      </w:pPr>
    </w:p>
    <w:p w14:paraId="71D059B4" w14:textId="1C8DB88A" w:rsidR="6B8CAF32" w:rsidRDefault="6B8CAF32" w:rsidP="007B4F52">
      <w:pPr>
        <w:ind w:left="0" w:firstLine="0"/>
      </w:pPr>
      <w:r w:rsidRPr="01B9D5C0">
        <w:rPr>
          <w:rFonts w:eastAsia="Georgia"/>
        </w:rPr>
        <w:t xml:space="preserve">The “Asset Monitoring Period” means </w:t>
      </w:r>
      <w:r w:rsidR="00C9499A" w:rsidRPr="01B9D5C0">
        <w:rPr>
          <w:rFonts w:eastAsia="Georgia"/>
        </w:rPr>
        <w:t xml:space="preserve">the </w:t>
      </w:r>
      <w:r w:rsidR="009E65C2" w:rsidRPr="01B9D5C0">
        <w:rPr>
          <w:rFonts w:eastAsia="Georgia"/>
        </w:rPr>
        <w:t xml:space="preserve">defined </w:t>
      </w:r>
      <w:r w:rsidR="009C7538" w:rsidRPr="01B9D5C0">
        <w:rPr>
          <w:rFonts w:eastAsia="Georgia"/>
        </w:rPr>
        <w:t>period from the end of the Funding Period by which the Arts Council expects the Project Assets to continue</w:t>
      </w:r>
      <w:r w:rsidRPr="01B9D5C0">
        <w:rPr>
          <w:rFonts w:eastAsia="Georgia"/>
        </w:rPr>
        <w:t xml:space="preserve"> to be used in line with the Agreed Use. “Project Assets” and “Agreed Use” shall have the meaning as given in Schedule 1 hereto.</w:t>
      </w:r>
    </w:p>
    <w:p w14:paraId="64DA2E29" w14:textId="77777777" w:rsidR="00F009BE" w:rsidRDefault="00F009BE" w:rsidP="00991D58">
      <w:pPr>
        <w:ind w:left="720" w:hanging="720"/>
      </w:pPr>
    </w:p>
    <w:p w14:paraId="2129D541" w14:textId="14A569D2" w:rsidR="002941AE" w:rsidRPr="007B4F52" w:rsidRDefault="002941AE" w:rsidP="007B4F52">
      <w:pPr>
        <w:ind w:left="0" w:firstLine="0"/>
        <w:rPr>
          <w:rFonts w:eastAsia="Georgia"/>
        </w:rPr>
      </w:pPr>
      <w:r w:rsidRPr="007B4F52">
        <w:rPr>
          <w:rFonts w:eastAsia="Georgia"/>
        </w:rPr>
        <w:t>The “Capital Project” means that part of the Agreed Programme (whether in whole or in</w:t>
      </w:r>
      <w:r w:rsidR="00D32B41" w:rsidRPr="007B4F52">
        <w:rPr>
          <w:rFonts w:eastAsia="Georgia"/>
        </w:rPr>
        <w:t xml:space="preserve"> </w:t>
      </w:r>
      <w:r w:rsidRPr="007B4F52">
        <w:rPr>
          <w:rFonts w:eastAsia="Georgia"/>
        </w:rPr>
        <w:t xml:space="preserve">part) for which the </w:t>
      </w:r>
      <w:r w:rsidR="002D30BE" w:rsidRPr="007B4F52">
        <w:rPr>
          <w:rFonts w:eastAsia="Georgia"/>
        </w:rPr>
        <w:t>Grant</w:t>
      </w:r>
      <w:r w:rsidRPr="007B4F52">
        <w:rPr>
          <w:rFonts w:eastAsia="Georgia"/>
        </w:rPr>
        <w:t xml:space="preserve"> has been awarded as detailed in Schedule </w:t>
      </w:r>
      <w:r w:rsidR="00B34AEA" w:rsidRPr="007B4F52">
        <w:rPr>
          <w:rFonts w:eastAsia="Georgia"/>
        </w:rPr>
        <w:t>[</w:t>
      </w:r>
      <w:r w:rsidR="00473C59" w:rsidRPr="007B4F52">
        <w:rPr>
          <w:rFonts w:eastAsia="Georgia"/>
        </w:rPr>
        <w:t>1]</w:t>
      </w:r>
      <w:r w:rsidRPr="007B4F52">
        <w:rPr>
          <w:rFonts w:eastAsia="Georgia"/>
        </w:rPr>
        <w:t>.</w:t>
      </w:r>
    </w:p>
    <w:p w14:paraId="5CE6E9D7" w14:textId="77777777" w:rsidR="00B06E2A" w:rsidRPr="007B4F52" w:rsidRDefault="00B06E2A" w:rsidP="007B4F52">
      <w:pPr>
        <w:ind w:left="0" w:firstLine="0"/>
        <w:rPr>
          <w:rFonts w:eastAsia="Georgia"/>
        </w:rPr>
      </w:pPr>
    </w:p>
    <w:p w14:paraId="21A5C508" w14:textId="77777777" w:rsidR="00C977C4" w:rsidRPr="007B4F52" w:rsidRDefault="00C977C4" w:rsidP="007B4F52">
      <w:pPr>
        <w:ind w:left="0" w:firstLine="0"/>
        <w:rPr>
          <w:rFonts w:eastAsia="Georgia"/>
        </w:rPr>
      </w:pPr>
      <w:r w:rsidRPr="007B4F52">
        <w:rPr>
          <w:rFonts w:eastAsia="Georgia"/>
        </w:rPr>
        <w:t xml:space="preserve">“Capital Expenditure” means an amount spent to acquire or improve a </w:t>
      </w:r>
      <w:hyperlink r:id="rId20" w:tooltip="What is a long-term asset?" w:history="1">
        <w:r w:rsidRPr="007B4F52">
          <w:rPr>
            <w:rFonts w:eastAsia="Georgia"/>
          </w:rPr>
          <w:t>long-term asset</w:t>
        </w:r>
      </w:hyperlink>
      <w:r w:rsidRPr="007B4F52">
        <w:rPr>
          <w:rFonts w:eastAsia="Georgia"/>
        </w:rPr>
        <w:t xml:space="preserve"> such as equipment or buildings and capitalised on the balance sheet.</w:t>
      </w:r>
    </w:p>
    <w:p w14:paraId="6F849B45" w14:textId="77777777" w:rsidR="00C977C4" w:rsidRPr="007B4F52" w:rsidRDefault="00C977C4" w:rsidP="007B4F52">
      <w:pPr>
        <w:ind w:left="0" w:firstLine="0"/>
        <w:rPr>
          <w:rFonts w:eastAsia="Georgia"/>
        </w:rPr>
      </w:pPr>
    </w:p>
    <w:p w14:paraId="4D459E53" w14:textId="77777777" w:rsidR="00CB31C6" w:rsidRPr="007B4F52" w:rsidRDefault="00023673" w:rsidP="007B4F52">
      <w:pPr>
        <w:ind w:left="0" w:firstLine="0"/>
        <w:rPr>
          <w:rFonts w:eastAsia="Georgia"/>
        </w:rPr>
      </w:pPr>
      <w:r w:rsidRPr="007B4F52">
        <w:rPr>
          <w:rFonts w:eastAsia="Georgia"/>
        </w:rPr>
        <w:t>The “</w:t>
      </w:r>
      <w:r w:rsidR="00CB31C6" w:rsidRPr="007B4F52">
        <w:rPr>
          <w:rFonts w:eastAsia="Georgia"/>
        </w:rPr>
        <w:t xml:space="preserve">Expected Completion Date” means the date by which you must complete the Capital Project. </w:t>
      </w:r>
    </w:p>
    <w:p w14:paraId="02D7C487" w14:textId="77777777" w:rsidR="002941AE" w:rsidRPr="007B4F52" w:rsidRDefault="002941AE" w:rsidP="007B4F52">
      <w:pPr>
        <w:ind w:left="0" w:firstLine="0"/>
        <w:rPr>
          <w:rFonts w:eastAsia="Georgia"/>
        </w:rPr>
      </w:pPr>
    </w:p>
    <w:p w14:paraId="2A9B1183" w14:textId="3B72BCFF" w:rsidR="002941AE" w:rsidRPr="007B4F52" w:rsidRDefault="002941AE" w:rsidP="007B4F52">
      <w:pPr>
        <w:ind w:left="0" w:firstLine="0"/>
        <w:rPr>
          <w:rFonts w:eastAsia="Georgia"/>
        </w:rPr>
      </w:pPr>
      <w:r w:rsidRPr="01B9D5C0">
        <w:rPr>
          <w:rFonts w:eastAsia="Georgia"/>
        </w:rPr>
        <w:t>The “Project Asset</w:t>
      </w:r>
      <w:r w:rsidR="00023673" w:rsidRPr="01B9D5C0">
        <w:rPr>
          <w:rFonts w:eastAsia="Georgia"/>
        </w:rPr>
        <w:t>(</w:t>
      </w:r>
      <w:r w:rsidRPr="01B9D5C0">
        <w:rPr>
          <w:rFonts w:eastAsia="Georgia"/>
        </w:rPr>
        <w:t>s</w:t>
      </w:r>
      <w:r w:rsidR="00023673" w:rsidRPr="01B9D5C0">
        <w:rPr>
          <w:rFonts w:eastAsia="Georgia"/>
        </w:rPr>
        <w:t>)</w:t>
      </w:r>
      <w:r w:rsidRPr="01B9D5C0">
        <w:rPr>
          <w:rFonts w:eastAsia="Georgia"/>
        </w:rPr>
        <w:t xml:space="preserve">” means any property (whether real, </w:t>
      </w:r>
      <w:r w:rsidR="38C2712A" w:rsidRPr="01B9D5C0">
        <w:rPr>
          <w:rFonts w:eastAsia="Georgia"/>
        </w:rPr>
        <w:t>moveable,</w:t>
      </w:r>
      <w:r w:rsidRPr="01B9D5C0">
        <w:rPr>
          <w:rFonts w:eastAsia="Georgia"/>
        </w:rPr>
        <w:t xml:space="preserve"> or intellectual) that</w:t>
      </w:r>
      <w:r w:rsidR="00910CE8" w:rsidRPr="01B9D5C0">
        <w:rPr>
          <w:rFonts w:eastAsia="Georgia"/>
        </w:rPr>
        <w:t xml:space="preserve"> </w:t>
      </w:r>
      <w:r w:rsidRPr="01B9D5C0">
        <w:rPr>
          <w:rFonts w:eastAsia="Georgia"/>
        </w:rPr>
        <w:t xml:space="preserve">is purchased, renovated, created, </w:t>
      </w:r>
      <w:r w:rsidR="7B4CF456" w:rsidRPr="01B9D5C0">
        <w:rPr>
          <w:rFonts w:eastAsia="Georgia"/>
        </w:rPr>
        <w:t>improved,</w:t>
      </w:r>
      <w:r w:rsidRPr="01B9D5C0">
        <w:rPr>
          <w:rFonts w:eastAsia="Georgia"/>
        </w:rPr>
        <w:t xml:space="preserve"> or equipped using the </w:t>
      </w:r>
      <w:r w:rsidR="002D30BE" w:rsidRPr="01B9D5C0">
        <w:rPr>
          <w:rFonts w:eastAsia="Georgia"/>
        </w:rPr>
        <w:t>Grant</w:t>
      </w:r>
      <w:r w:rsidRPr="01B9D5C0">
        <w:rPr>
          <w:rFonts w:eastAsia="Georgia"/>
        </w:rPr>
        <w:t xml:space="preserve"> </w:t>
      </w:r>
      <w:bookmarkStart w:id="62" w:name="_Int_bi0axtFx"/>
      <w:proofErr w:type="gramStart"/>
      <w:r w:rsidRPr="01B9D5C0">
        <w:rPr>
          <w:rFonts w:eastAsia="Georgia"/>
        </w:rPr>
        <w:t>in the course of</w:t>
      </w:r>
      <w:bookmarkEnd w:id="62"/>
      <w:proofErr w:type="gramEnd"/>
      <w:r w:rsidRPr="01B9D5C0">
        <w:rPr>
          <w:rFonts w:eastAsia="Georgia"/>
        </w:rPr>
        <w:t xml:space="preserve"> the Agreed Programme. </w:t>
      </w:r>
    </w:p>
    <w:p w14:paraId="3991709F" w14:textId="54571192" w:rsidR="001241D4" w:rsidRPr="007B4F52" w:rsidRDefault="001241D4" w:rsidP="007B4F52">
      <w:pPr>
        <w:ind w:left="0" w:firstLine="0"/>
        <w:rPr>
          <w:rFonts w:eastAsia="Georgia"/>
        </w:rPr>
      </w:pPr>
    </w:p>
    <w:p w14:paraId="1B9A5A75" w14:textId="4B330BCF" w:rsidR="001241D4" w:rsidRDefault="001241D4" w:rsidP="007B4F52">
      <w:pPr>
        <w:ind w:left="0" w:firstLine="0"/>
        <w:rPr>
          <w:rFonts w:eastAsia="Georgia"/>
        </w:rPr>
      </w:pPr>
      <w:r w:rsidRPr="007B4F52">
        <w:rPr>
          <w:rFonts w:eastAsia="Georgia"/>
        </w:rPr>
        <w:t>The</w:t>
      </w:r>
      <w:r w:rsidR="00F07184" w:rsidRPr="007B4F52">
        <w:rPr>
          <w:rFonts w:eastAsia="Georgia"/>
        </w:rPr>
        <w:t>”</w:t>
      </w:r>
      <w:r w:rsidRPr="007B4F52">
        <w:rPr>
          <w:rFonts w:eastAsia="Georgia"/>
        </w:rPr>
        <w:t xml:space="preserve"> Total Project Cost of the Capital Project</w:t>
      </w:r>
      <w:r w:rsidR="00F07184" w:rsidRPr="007B4F52">
        <w:rPr>
          <w:rFonts w:eastAsia="Georgia"/>
        </w:rPr>
        <w:t>”</w:t>
      </w:r>
      <w:r w:rsidR="00E85DEB" w:rsidRPr="007B4F52">
        <w:rPr>
          <w:rFonts w:eastAsia="Georgia"/>
        </w:rPr>
        <w:t xml:space="preserve"> means the total projected or actual cost of the Capital Project being the amount set out in Schedule </w:t>
      </w:r>
      <w:r w:rsidR="00FA2043" w:rsidRPr="007B4F52">
        <w:rPr>
          <w:rFonts w:eastAsia="Georgia"/>
        </w:rPr>
        <w:t>[</w:t>
      </w:r>
      <w:r w:rsidR="00E85DEB" w:rsidRPr="007B4F52">
        <w:rPr>
          <w:rFonts w:eastAsia="Georgia"/>
        </w:rPr>
        <w:t>1</w:t>
      </w:r>
      <w:r w:rsidR="00FA2043" w:rsidRPr="007B4F52">
        <w:rPr>
          <w:rFonts w:eastAsia="Georgia"/>
        </w:rPr>
        <w:t>]</w:t>
      </w:r>
    </w:p>
    <w:p w14:paraId="6B690F90" w14:textId="77777777" w:rsidR="00A67B7B" w:rsidRDefault="00A67B7B" w:rsidP="007B4F52">
      <w:pPr>
        <w:ind w:left="0" w:firstLine="0"/>
        <w:rPr>
          <w:rFonts w:eastAsia="Georgia"/>
        </w:rPr>
      </w:pPr>
    </w:p>
    <w:p w14:paraId="2F82E157" w14:textId="77777777" w:rsidR="00A67B7B" w:rsidRDefault="00A67B7B" w:rsidP="007B4F52">
      <w:pPr>
        <w:ind w:left="0" w:firstLine="0"/>
        <w:rPr>
          <w:rFonts w:eastAsia="Georgia"/>
        </w:rPr>
      </w:pPr>
    </w:p>
    <w:p w14:paraId="14821058" w14:textId="77777777" w:rsidR="00A67B7B" w:rsidRDefault="00A67B7B" w:rsidP="007B4F52">
      <w:pPr>
        <w:ind w:left="0" w:firstLine="0"/>
        <w:rPr>
          <w:rFonts w:eastAsia="Georgia"/>
        </w:rPr>
      </w:pPr>
    </w:p>
    <w:p w14:paraId="5C9E7D25" w14:textId="77777777" w:rsidR="00A67B7B" w:rsidRDefault="00A67B7B" w:rsidP="007B4F52">
      <w:pPr>
        <w:ind w:left="0" w:firstLine="0"/>
        <w:rPr>
          <w:rFonts w:eastAsia="Georgia"/>
        </w:rPr>
      </w:pPr>
    </w:p>
    <w:p w14:paraId="2901D764" w14:textId="77777777" w:rsidR="00A67B7B" w:rsidRDefault="00A67B7B" w:rsidP="007B4F52">
      <w:pPr>
        <w:ind w:left="0" w:firstLine="0"/>
        <w:rPr>
          <w:rFonts w:eastAsia="Georgia"/>
        </w:rPr>
      </w:pPr>
    </w:p>
    <w:p w14:paraId="0ADF0A4A" w14:textId="77777777" w:rsidR="00A67B7B" w:rsidRDefault="00A67B7B" w:rsidP="007B4F52">
      <w:pPr>
        <w:ind w:left="0" w:firstLine="0"/>
        <w:rPr>
          <w:rFonts w:eastAsia="Georgia"/>
        </w:rPr>
      </w:pPr>
    </w:p>
    <w:p w14:paraId="279190B0" w14:textId="77777777" w:rsidR="00A67B7B" w:rsidRDefault="00A67B7B" w:rsidP="007B4F52">
      <w:pPr>
        <w:ind w:left="0" w:firstLine="0"/>
        <w:rPr>
          <w:rFonts w:eastAsia="Georgia"/>
        </w:rPr>
      </w:pPr>
    </w:p>
    <w:p w14:paraId="3E36459E" w14:textId="77777777" w:rsidR="00A67B7B" w:rsidRPr="007B4F52" w:rsidRDefault="00A67B7B" w:rsidP="007B4F52">
      <w:pPr>
        <w:ind w:left="0" w:firstLine="0"/>
        <w:rPr>
          <w:rFonts w:eastAsia="Georgia"/>
        </w:rPr>
      </w:pPr>
    </w:p>
    <w:p w14:paraId="0B8CF40D" w14:textId="77777777" w:rsidR="003750E4" w:rsidRPr="007B4F52" w:rsidRDefault="003750E4" w:rsidP="007B4F52">
      <w:pPr>
        <w:ind w:left="0" w:firstLine="0"/>
        <w:rPr>
          <w:rFonts w:eastAsia="Georgia"/>
        </w:rPr>
      </w:pPr>
    </w:p>
    <w:p w14:paraId="397B5D61" w14:textId="5DAD8724" w:rsidR="00CB31C6" w:rsidRPr="009E65C2" w:rsidRDefault="00CB31C6" w:rsidP="009E65C2">
      <w:pPr>
        <w:pStyle w:val="ListParagraph"/>
        <w:numPr>
          <w:ilvl w:val="0"/>
          <w:numId w:val="17"/>
        </w:numPr>
        <w:rPr>
          <w:w w:val="0"/>
        </w:rPr>
      </w:pPr>
      <w:r w:rsidRPr="009E65C2">
        <w:rPr>
          <w:w w:val="0"/>
        </w:rPr>
        <w:lastRenderedPageBreak/>
        <w:t xml:space="preserve">The Organisation will deliver the activities </w:t>
      </w:r>
      <w:r w:rsidR="009C7538">
        <w:rPr>
          <w:w w:val="0"/>
        </w:rPr>
        <w:t xml:space="preserve">defined in the Capital Project, </w:t>
      </w:r>
      <w:r w:rsidRPr="009E65C2">
        <w:rPr>
          <w:w w:val="0"/>
        </w:rPr>
        <w:t xml:space="preserve">attached as Schedule </w:t>
      </w:r>
      <w:r w:rsidR="00FA2043" w:rsidRPr="009E65C2">
        <w:rPr>
          <w:w w:val="0"/>
        </w:rPr>
        <w:t>[</w:t>
      </w:r>
      <w:r w:rsidRPr="009E65C2">
        <w:rPr>
          <w:w w:val="0"/>
        </w:rPr>
        <w:t>1</w:t>
      </w:r>
      <w:r w:rsidR="00FA2043" w:rsidRPr="009E65C2">
        <w:rPr>
          <w:w w:val="0"/>
        </w:rPr>
        <w:t>]</w:t>
      </w:r>
      <w:r w:rsidRPr="009E65C2">
        <w:rPr>
          <w:w w:val="0"/>
        </w:rPr>
        <w:t>.</w:t>
      </w:r>
    </w:p>
    <w:p w14:paraId="6A10536E" w14:textId="77777777" w:rsidR="002F4245" w:rsidRDefault="002F4245" w:rsidP="00991D58">
      <w:pPr>
        <w:pStyle w:val="Default"/>
        <w:ind w:left="720" w:hanging="720"/>
        <w:jc w:val="both"/>
        <w:rPr>
          <w:rFonts w:ascii="Georgia" w:hAnsi="Georgia"/>
          <w:color w:val="auto"/>
        </w:rPr>
      </w:pPr>
    </w:p>
    <w:p w14:paraId="4CBA3717" w14:textId="4E7571C6" w:rsidR="005C56D2" w:rsidRPr="009E65C2" w:rsidRDefault="005C56D2" w:rsidP="009E65C2">
      <w:pPr>
        <w:pStyle w:val="ListParagraph"/>
        <w:numPr>
          <w:ilvl w:val="0"/>
          <w:numId w:val="17"/>
        </w:numPr>
        <w:rPr>
          <w:w w:val="0"/>
        </w:rPr>
      </w:pPr>
      <w:r w:rsidRPr="009E65C2">
        <w:rPr>
          <w:w w:val="0"/>
        </w:rPr>
        <w:t xml:space="preserve">The Capital </w:t>
      </w:r>
      <w:r w:rsidR="002D30BE">
        <w:t>Grant</w:t>
      </w:r>
      <w:r w:rsidRPr="009E65C2">
        <w:rPr>
          <w:w w:val="0"/>
        </w:rPr>
        <w:t xml:space="preserve"> in Aid Allocation can only be used to support Capital Expenditure</w:t>
      </w:r>
      <w:r w:rsidR="77562143" w:rsidRPr="009E65C2">
        <w:rPr>
          <w:w w:val="0"/>
        </w:rPr>
        <w:t xml:space="preserve">. </w:t>
      </w:r>
    </w:p>
    <w:p w14:paraId="3F3D2589" w14:textId="77777777" w:rsidR="00A67B7B" w:rsidRDefault="00A67B7B" w:rsidP="009E65C2">
      <w:pPr>
        <w:pStyle w:val="ListParagraph"/>
        <w:ind w:firstLine="0"/>
        <w:rPr>
          <w:w w:val="0"/>
        </w:rPr>
      </w:pPr>
    </w:p>
    <w:p w14:paraId="1FE6BA82" w14:textId="09F1A5C5" w:rsidR="00F009BE" w:rsidRPr="009E65C2" w:rsidRDefault="00F009BE" w:rsidP="009E65C2">
      <w:pPr>
        <w:pStyle w:val="ListParagraph"/>
        <w:numPr>
          <w:ilvl w:val="0"/>
          <w:numId w:val="17"/>
        </w:numPr>
      </w:pPr>
      <w:r w:rsidRPr="009E65C2">
        <w:rPr>
          <w:w w:val="0"/>
        </w:rPr>
        <w:t xml:space="preserve">In addition to the matters listed in clause 6.2.2 of the </w:t>
      </w:r>
      <w:r w:rsidR="00474EED" w:rsidRPr="009E65C2">
        <w:rPr>
          <w:w w:val="0"/>
        </w:rPr>
        <w:t>S</w:t>
      </w:r>
      <w:r w:rsidRPr="009E65C2">
        <w:rPr>
          <w:w w:val="0"/>
        </w:rPr>
        <w:t xml:space="preserve">tandard </w:t>
      </w:r>
      <w:r w:rsidR="00023673" w:rsidRPr="009E65C2">
        <w:rPr>
          <w:w w:val="0"/>
        </w:rPr>
        <w:t>T</w:t>
      </w:r>
      <w:r w:rsidRPr="009E65C2">
        <w:rPr>
          <w:w w:val="0"/>
        </w:rPr>
        <w:t xml:space="preserve">erms and </w:t>
      </w:r>
      <w:r w:rsidR="00023673" w:rsidRPr="009E65C2">
        <w:rPr>
          <w:w w:val="0"/>
        </w:rPr>
        <w:t>C</w:t>
      </w:r>
      <w:r w:rsidRPr="009E65C2">
        <w:rPr>
          <w:w w:val="0"/>
        </w:rPr>
        <w:t xml:space="preserve">onditions, the Organisation will get the Arts Council’s written agreement before making any changes to the duration, </w:t>
      </w:r>
      <w:r w:rsidR="777DE8C9" w:rsidRPr="009E65C2">
        <w:rPr>
          <w:w w:val="0"/>
        </w:rPr>
        <w:t>design,</w:t>
      </w:r>
      <w:r w:rsidRPr="009E65C2">
        <w:rPr>
          <w:w w:val="0"/>
        </w:rPr>
        <w:t xml:space="preserve"> or ownership of the Capital Project.</w:t>
      </w:r>
    </w:p>
    <w:p w14:paraId="718DC5CB" w14:textId="77777777" w:rsidR="00F009BE" w:rsidRPr="009E65C2" w:rsidRDefault="00F009BE" w:rsidP="009E65C2">
      <w:pPr>
        <w:pStyle w:val="ListParagraph"/>
        <w:ind w:firstLine="0"/>
        <w:rPr>
          <w:w w:val="0"/>
        </w:rPr>
      </w:pPr>
    </w:p>
    <w:p w14:paraId="66EA0244" w14:textId="77777777" w:rsidR="00F009BE" w:rsidRPr="009E65C2" w:rsidRDefault="00C26C28" w:rsidP="009E65C2">
      <w:pPr>
        <w:pStyle w:val="ListParagraph"/>
        <w:numPr>
          <w:ilvl w:val="0"/>
          <w:numId w:val="17"/>
        </w:numPr>
        <w:rPr>
          <w:w w:val="0"/>
        </w:rPr>
      </w:pPr>
      <w:r w:rsidRPr="009E65C2">
        <w:rPr>
          <w:w w:val="0"/>
        </w:rPr>
        <w:t>In carrying out the Capital Project, the Organisation must obtain all approvals, consent, planning consents, building regulation approvals, licences and any other necessary approvals and consents required by law to deliver the Capital Project.</w:t>
      </w:r>
    </w:p>
    <w:p w14:paraId="4D5D1686" w14:textId="77777777" w:rsidR="009112EA" w:rsidRPr="009E65C2" w:rsidRDefault="009112EA" w:rsidP="009E65C2">
      <w:pPr>
        <w:pStyle w:val="ListParagraph"/>
        <w:ind w:firstLine="0"/>
        <w:rPr>
          <w:w w:val="0"/>
        </w:rPr>
      </w:pPr>
    </w:p>
    <w:p w14:paraId="0735F1C4" w14:textId="150019D3" w:rsidR="009112EA" w:rsidRPr="009E65C2" w:rsidRDefault="009112EA" w:rsidP="009E65C2">
      <w:pPr>
        <w:pStyle w:val="ListParagraph"/>
        <w:numPr>
          <w:ilvl w:val="0"/>
          <w:numId w:val="17"/>
        </w:numPr>
        <w:rPr>
          <w:w w:val="0"/>
        </w:rPr>
      </w:pPr>
      <w:r w:rsidRPr="009E65C2">
        <w:rPr>
          <w:w w:val="0"/>
        </w:rPr>
        <w:t xml:space="preserve">The Organisation will take all reasonable steps to minimise the environmental impact of </w:t>
      </w:r>
      <w:proofErr w:type="gramStart"/>
      <w:r w:rsidRPr="009E65C2">
        <w:rPr>
          <w:w w:val="0"/>
        </w:rPr>
        <w:t>the  Capital</w:t>
      </w:r>
      <w:proofErr w:type="gramEnd"/>
      <w:r w:rsidRPr="009E65C2">
        <w:rPr>
          <w:w w:val="0"/>
        </w:rPr>
        <w:t xml:space="preserve"> Project.</w:t>
      </w:r>
    </w:p>
    <w:p w14:paraId="3B88B2F0" w14:textId="77777777" w:rsidR="00C26C28" w:rsidRPr="009E65C2" w:rsidRDefault="00C26C28" w:rsidP="009E65C2">
      <w:pPr>
        <w:pStyle w:val="ListParagraph"/>
        <w:ind w:firstLine="0"/>
        <w:rPr>
          <w:w w:val="0"/>
        </w:rPr>
      </w:pPr>
    </w:p>
    <w:p w14:paraId="064566A6" w14:textId="5208D709" w:rsidR="00C26C28" w:rsidRPr="009E65C2" w:rsidRDefault="00C26C28" w:rsidP="009E65C2">
      <w:pPr>
        <w:pStyle w:val="ListParagraph"/>
        <w:numPr>
          <w:ilvl w:val="0"/>
          <w:numId w:val="17"/>
        </w:numPr>
        <w:rPr>
          <w:w w:val="0"/>
        </w:rPr>
      </w:pPr>
      <w:r w:rsidRPr="009E65C2">
        <w:rPr>
          <w:w w:val="0"/>
        </w:rPr>
        <w:t>The Organisation will use the Project Asset</w:t>
      </w:r>
      <w:r w:rsidR="00023673" w:rsidRPr="009E65C2">
        <w:rPr>
          <w:w w:val="0"/>
        </w:rPr>
        <w:t>(</w:t>
      </w:r>
      <w:r w:rsidRPr="009E65C2">
        <w:rPr>
          <w:w w:val="0"/>
        </w:rPr>
        <w:t>s</w:t>
      </w:r>
      <w:r w:rsidR="00023673" w:rsidRPr="009E65C2">
        <w:rPr>
          <w:w w:val="0"/>
        </w:rPr>
        <w:t>)</w:t>
      </w:r>
      <w:r w:rsidRPr="009E65C2">
        <w:rPr>
          <w:w w:val="0"/>
        </w:rPr>
        <w:t xml:space="preserve"> or allow them to be used only for the </w:t>
      </w:r>
      <w:r w:rsidR="00023673" w:rsidRPr="009E65C2">
        <w:rPr>
          <w:w w:val="0"/>
        </w:rPr>
        <w:t>Agreed Use</w:t>
      </w:r>
      <w:r w:rsidRPr="009E65C2">
        <w:rPr>
          <w:w w:val="0"/>
        </w:rPr>
        <w:t>.</w:t>
      </w:r>
    </w:p>
    <w:p w14:paraId="2F7FB065" w14:textId="77777777" w:rsidR="00C26C28" w:rsidRPr="009E65C2" w:rsidRDefault="00C26C28" w:rsidP="009E65C2">
      <w:pPr>
        <w:pStyle w:val="ListParagraph"/>
        <w:ind w:firstLine="0"/>
        <w:rPr>
          <w:w w:val="0"/>
        </w:rPr>
      </w:pPr>
    </w:p>
    <w:p w14:paraId="2B22E802" w14:textId="77777777" w:rsidR="00C26C28" w:rsidRPr="009E65C2" w:rsidRDefault="00C26C28" w:rsidP="009E65C2">
      <w:pPr>
        <w:pStyle w:val="ListParagraph"/>
        <w:ind w:firstLine="0"/>
        <w:rPr>
          <w:w w:val="0"/>
        </w:rPr>
      </w:pPr>
    </w:p>
    <w:p w14:paraId="10A827F6" w14:textId="1FFB8205" w:rsidR="001260F1" w:rsidRPr="009E65C2" w:rsidRDefault="00C26C28" w:rsidP="009E65C2">
      <w:pPr>
        <w:pStyle w:val="ListParagraph"/>
        <w:numPr>
          <w:ilvl w:val="0"/>
          <w:numId w:val="17"/>
        </w:numPr>
        <w:rPr>
          <w:w w:val="0"/>
        </w:rPr>
      </w:pPr>
      <w:r w:rsidRPr="009E65C2">
        <w:rPr>
          <w:w w:val="0"/>
        </w:rPr>
        <w:t xml:space="preserve">The Organisation </w:t>
      </w:r>
      <w:r w:rsidR="001260F1" w:rsidRPr="009E65C2">
        <w:rPr>
          <w:w w:val="0"/>
        </w:rPr>
        <w:t xml:space="preserve">will </w:t>
      </w:r>
      <w:r w:rsidR="009E617F">
        <w:rPr>
          <w:w w:val="0"/>
        </w:rPr>
        <w:t xml:space="preserve">or will procure that the Named Partners </w:t>
      </w:r>
      <w:r w:rsidR="001260F1" w:rsidRPr="009E65C2">
        <w:rPr>
          <w:w w:val="0"/>
        </w:rPr>
        <w:t>maintain the Project Assets in good repair and condition and ensure they are adequately insured. You must:</w:t>
      </w:r>
    </w:p>
    <w:p w14:paraId="1E11D59F" w14:textId="77777777" w:rsidR="001260F1" w:rsidRDefault="001260F1" w:rsidP="001260F1">
      <w:pPr>
        <w:spacing w:line="240" w:lineRule="auto"/>
        <w:ind w:right="226"/>
      </w:pPr>
    </w:p>
    <w:p w14:paraId="2D3CF2A7" w14:textId="557EE7D1" w:rsidR="001260F1" w:rsidRDefault="008D1AAB" w:rsidP="001260F1">
      <w:pPr>
        <w:spacing w:line="240" w:lineRule="auto"/>
        <w:ind w:left="1560" w:hanging="709"/>
      </w:pPr>
      <w:r>
        <w:t>7</w:t>
      </w:r>
      <w:r w:rsidR="001260F1">
        <w:t xml:space="preserve">.1    include for any additional insurance cover required </w:t>
      </w:r>
      <w:bookmarkStart w:id="63" w:name="_Int_4nc4fndA"/>
      <w:proofErr w:type="gramStart"/>
      <w:r w:rsidR="001260F1">
        <w:t>as a consequence of</w:t>
      </w:r>
      <w:bookmarkEnd w:id="63"/>
      <w:proofErr w:type="gramEnd"/>
      <w:r w:rsidR="001260F1">
        <w:t xml:space="preserve"> construction works, and you must ensure that our interests are noted on such policy as appropriate</w:t>
      </w:r>
      <w:r w:rsidR="2FE8AD06">
        <w:t xml:space="preserve">. </w:t>
      </w:r>
    </w:p>
    <w:p w14:paraId="1635CBDC" w14:textId="77777777" w:rsidR="001260F1" w:rsidRPr="00F7445A" w:rsidRDefault="001260F1" w:rsidP="001260F1">
      <w:pPr>
        <w:spacing w:line="240" w:lineRule="auto"/>
        <w:ind w:left="1560" w:hanging="709"/>
      </w:pPr>
    </w:p>
    <w:p w14:paraId="28DA6C93" w14:textId="097355CA" w:rsidR="001260F1" w:rsidRPr="00F7445A" w:rsidRDefault="008D1AAB" w:rsidP="001260F1">
      <w:pPr>
        <w:spacing w:line="240" w:lineRule="auto"/>
        <w:ind w:left="1560" w:hanging="709"/>
      </w:pPr>
      <w:r>
        <w:t>7.</w:t>
      </w:r>
      <w:r w:rsidR="001260F1" w:rsidRPr="00F7445A">
        <w:t xml:space="preserve">2  </w:t>
      </w:r>
      <w:r w:rsidR="001260F1">
        <w:t xml:space="preserve"> </w:t>
      </w:r>
      <w:r w:rsidR="001260F1" w:rsidRPr="00F7445A">
        <w:t xml:space="preserve">where applicable, maintain and manage the Project Asset(s) in </w:t>
      </w:r>
    </w:p>
    <w:p w14:paraId="5E83F8F9" w14:textId="77777777" w:rsidR="001260F1" w:rsidRPr="00F7445A" w:rsidRDefault="001260F1" w:rsidP="001260F1">
      <w:pPr>
        <w:spacing w:line="240" w:lineRule="auto"/>
        <w:ind w:left="1560" w:hanging="709"/>
      </w:pPr>
      <w:r w:rsidRPr="00F7445A">
        <w:t xml:space="preserve">             accordance with the version of the relevant maintenance and </w:t>
      </w:r>
    </w:p>
    <w:p w14:paraId="07F363CB" w14:textId="77777777" w:rsidR="001260F1" w:rsidRPr="00F7445A" w:rsidRDefault="001260F1" w:rsidP="001260F1">
      <w:pPr>
        <w:spacing w:line="240" w:lineRule="auto"/>
        <w:ind w:left="1560" w:hanging="709"/>
      </w:pPr>
      <w:r w:rsidRPr="00F7445A">
        <w:t xml:space="preserve">             management plan we have approved.</w:t>
      </w:r>
    </w:p>
    <w:p w14:paraId="1EB91CCA" w14:textId="77777777" w:rsidR="00C26C28" w:rsidRPr="009E65C2" w:rsidRDefault="00C26C28" w:rsidP="009E65C2">
      <w:pPr>
        <w:pStyle w:val="ListParagraph"/>
        <w:ind w:firstLine="0"/>
        <w:rPr>
          <w:w w:val="0"/>
        </w:rPr>
      </w:pPr>
    </w:p>
    <w:p w14:paraId="3E923318" w14:textId="77777777" w:rsidR="00C26C28" w:rsidRPr="009E65C2" w:rsidRDefault="00C26C28" w:rsidP="009E65C2">
      <w:pPr>
        <w:pStyle w:val="ListParagraph"/>
        <w:numPr>
          <w:ilvl w:val="0"/>
          <w:numId w:val="17"/>
        </w:numPr>
        <w:rPr>
          <w:w w:val="0"/>
        </w:rPr>
      </w:pPr>
      <w:r w:rsidRPr="009E65C2">
        <w:rPr>
          <w:w w:val="0"/>
        </w:rPr>
        <w:t xml:space="preserve">In addition to the matters listed in clause 5.1 of the </w:t>
      </w:r>
      <w:r w:rsidR="00023673" w:rsidRPr="009E65C2">
        <w:rPr>
          <w:w w:val="0"/>
        </w:rPr>
        <w:t>S</w:t>
      </w:r>
      <w:r w:rsidRPr="009E65C2">
        <w:rPr>
          <w:w w:val="0"/>
        </w:rPr>
        <w:t xml:space="preserve">tandard </w:t>
      </w:r>
      <w:r w:rsidR="00023673" w:rsidRPr="009E65C2">
        <w:rPr>
          <w:w w:val="0"/>
        </w:rPr>
        <w:t>T</w:t>
      </w:r>
      <w:r w:rsidRPr="009E65C2">
        <w:rPr>
          <w:w w:val="0"/>
        </w:rPr>
        <w:t xml:space="preserve">erms and </w:t>
      </w:r>
      <w:r w:rsidR="00023673" w:rsidRPr="009E65C2">
        <w:rPr>
          <w:w w:val="0"/>
        </w:rPr>
        <w:t>C</w:t>
      </w:r>
      <w:r w:rsidRPr="009E65C2">
        <w:rPr>
          <w:w w:val="0"/>
        </w:rPr>
        <w:t>onditions, the Organisation will allow the Arts Council to inspect the Project Asset</w:t>
      </w:r>
      <w:r w:rsidR="00023673" w:rsidRPr="009E65C2">
        <w:rPr>
          <w:w w:val="0"/>
        </w:rPr>
        <w:t>(</w:t>
      </w:r>
      <w:r w:rsidRPr="009E65C2">
        <w:rPr>
          <w:w w:val="0"/>
        </w:rPr>
        <w:t>s</w:t>
      </w:r>
      <w:r w:rsidR="00023673" w:rsidRPr="009E65C2">
        <w:rPr>
          <w:w w:val="0"/>
        </w:rPr>
        <w:t>)</w:t>
      </w:r>
      <w:r w:rsidRPr="009E65C2">
        <w:rPr>
          <w:w w:val="0"/>
        </w:rPr>
        <w:t xml:space="preserve"> and any work to them and monitor the Agreed Use.</w:t>
      </w:r>
    </w:p>
    <w:p w14:paraId="09BF0507" w14:textId="77777777" w:rsidR="00C26C28" w:rsidRPr="009E65C2" w:rsidRDefault="00C26C28" w:rsidP="009E65C2">
      <w:pPr>
        <w:pStyle w:val="ListParagraph"/>
        <w:ind w:firstLine="0"/>
        <w:rPr>
          <w:w w:val="0"/>
        </w:rPr>
      </w:pPr>
    </w:p>
    <w:p w14:paraId="003080D7" w14:textId="0BFF9D3B" w:rsidR="008747EB" w:rsidRPr="009E65C2" w:rsidRDefault="008747EB" w:rsidP="009E65C2">
      <w:pPr>
        <w:pStyle w:val="ListParagraph"/>
        <w:numPr>
          <w:ilvl w:val="0"/>
          <w:numId w:val="17"/>
        </w:numPr>
      </w:pPr>
      <w:r w:rsidRPr="009E65C2">
        <w:rPr>
          <w:w w:val="0"/>
        </w:rPr>
        <w:t xml:space="preserve">You consent to </w:t>
      </w:r>
      <w:r w:rsidR="00014324" w:rsidRPr="009E65C2">
        <w:rPr>
          <w:w w:val="0"/>
        </w:rPr>
        <w:t>the Arts Council</w:t>
      </w:r>
      <w:r w:rsidRPr="009E65C2">
        <w:rPr>
          <w:w w:val="0"/>
        </w:rPr>
        <w:t xml:space="preserve"> sharing information about the Capital Project with an independent project monitor, if one is appointed, at </w:t>
      </w:r>
      <w:r w:rsidR="003761BE" w:rsidRPr="009E65C2">
        <w:rPr>
          <w:w w:val="0"/>
        </w:rPr>
        <w:t xml:space="preserve">the Arts </w:t>
      </w:r>
      <w:r w:rsidR="009C7538">
        <w:t xml:space="preserve">Council's </w:t>
      </w:r>
      <w:r w:rsidRPr="009E65C2">
        <w:rPr>
          <w:w w:val="0"/>
        </w:rPr>
        <w:t xml:space="preserve">cost and discretion, to help </w:t>
      </w:r>
      <w:r w:rsidR="007B4F52">
        <w:t>monitor</w:t>
      </w:r>
      <w:r w:rsidRPr="009E65C2">
        <w:rPr>
          <w:w w:val="0"/>
        </w:rPr>
        <w:t xml:space="preserve"> the agreed Capital Project. </w:t>
      </w:r>
      <w:r w:rsidR="00D06CB9" w:rsidRPr="009E65C2">
        <w:rPr>
          <w:w w:val="0"/>
        </w:rPr>
        <w:t>The Arts Council</w:t>
      </w:r>
      <w:r w:rsidRPr="009E65C2">
        <w:rPr>
          <w:w w:val="0"/>
        </w:rPr>
        <w:t xml:space="preserve"> will notify you if this</w:t>
      </w:r>
      <w:r w:rsidR="00D06CB9" w:rsidRPr="009E65C2">
        <w:rPr>
          <w:w w:val="0"/>
        </w:rPr>
        <w:t xml:space="preserve"> </w:t>
      </w:r>
      <w:bookmarkStart w:id="64" w:name="_Int_xEA0tcU3"/>
      <w:proofErr w:type="gramStart"/>
      <w:r w:rsidR="00D06CB9" w:rsidRPr="009E65C2">
        <w:rPr>
          <w:w w:val="0"/>
        </w:rPr>
        <w:t>will happen</w:t>
      </w:r>
      <w:bookmarkEnd w:id="64"/>
      <w:proofErr w:type="gramEnd"/>
      <w:r w:rsidRPr="009E65C2">
        <w:rPr>
          <w:w w:val="0"/>
        </w:rPr>
        <w:t xml:space="preserve">. </w:t>
      </w:r>
    </w:p>
    <w:p w14:paraId="5FCB5A6C" w14:textId="77777777" w:rsidR="00C8342A" w:rsidRPr="009E65C2" w:rsidRDefault="00C8342A" w:rsidP="009E65C2">
      <w:pPr>
        <w:pStyle w:val="ListParagraph"/>
        <w:ind w:firstLine="0"/>
        <w:rPr>
          <w:w w:val="0"/>
        </w:rPr>
      </w:pPr>
    </w:p>
    <w:p w14:paraId="64B1E4DE" w14:textId="32AA2662" w:rsidR="00847107" w:rsidRPr="00847107" w:rsidRDefault="00847107" w:rsidP="009E65C2">
      <w:pPr>
        <w:pStyle w:val="ListParagraph"/>
        <w:numPr>
          <w:ilvl w:val="0"/>
          <w:numId w:val="17"/>
        </w:numPr>
      </w:pPr>
      <w:r w:rsidRPr="009E65C2">
        <w:rPr>
          <w:w w:val="0"/>
        </w:rPr>
        <w:t>In addition to Payment Conditions, you may be requested to provide written reports to demonstrate progress towards meeting the Agreed Project and if you</w:t>
      </w:r>
      <w:r w:rsidRPr="00847107">
        <w:t xml:space="preserve"> </w:t>
      </w:r>
      <w:r w:rsidRPr="00847107">
        <w:lastRenderedPageBreak/>
        <w:t xml:space="preserve">need to bring any matter to </w:t>
      </w:r>
      <w:r w:rsidR="003761BE">
        <w:t>the Arts Council’s</w:t>
      </w:r>
      <w:r w:rsidRPr="00847107">
        <w:t xml:space="preserve"> attention as required by the terms of the Funding Agreement. </w:t>
      </w:r>
    </w:p>
    <w:p w14:paraId="638280A1" w14:textId="77777777" w:rsidR="00D32B41" w:rsidRPr="009E65C2" w:rsidRDefault="00D32B41" w:rsidP="009E65C2">
      <w:pPr>
        <w:pStyle w:val="ListParagraph"/>
        <w:ind w:firstLine="0"/>
        <w:rPr>
          <w:w w:val="0"/>
        </w:rPr>
      </w:pPr>
    </w:p>
    <w:p w14:paraId="208D9216" w14:textId="2E9EE001" w:rsidR="00C8342A" w:rsidRPr="009E65C2" w:rsidRDefault="00C8342A" w:rsidP="009E65C2">
      <w:pPr>
        <w:pStyle w:val="ListParagraph"/>
        <w:numPr>
          <w:ilvl w:val="0"/>
          <w:numId w:val="17"/>
        </w:numPr>
        <w:rPr>
          <w:w w:val="0"/>
        </w:rPr>
      </w:pPr>
      <w:r w:rsidRPr="009E65C2">
        <w:rPr>
          <w:w w:val="0"/>
        </w:rPr>
        <w:t xml:space="preserve">Where required, the Organisation must allow the Arts Council (or anyone </w:t>
      </w:r>
      <w:r w:rsidR="00D06CB9" w:rsidRPr="009E65C2">
        <w:rPr>
          <w:w w:val="0"/>
        </w:rPr>
        <w:t>the Arts Council</w:t>
      </w:r>
      <w:r w:rsidRPr="009E65C2">
        <w:rPr>
          <w:w w:val="0"/>
        </w:rPr>
        <w:t xml:space="preserve"> authorise</w:t>
      </w:r>
      <w:r w:rsidR="00D06CB9" w:rsidRPr="009E65C2">
        <w:rPr>
          <w:w w:val="0"/>
        </w:rPr>
        <w:t>s</w:t>
      </w:r>
      <w:r w:rsidRPr="009E65C2">
        <w:rPr>
          <w:w w:val="0"/>
        </w:rPr>
        <w:t>) to have access to:</w:t>
      </w:r>
    </w:p>
    <w:p w14:paraId="722A0831" w14:textId="77777777" w:rsidR="00C8342A" w:rsidRPr="009E65C2" w:rsidRDefault="00C8342A" w:rsidP="009E65C2">
      <w:pPr>
        <w:pStyle w:val="ListParagraph"/>
        <w:ind w:firstLine="0"/>
        <w:rPr>
          <w:w w:val="0"/>
        </w:rPr>
      </w:pPr>
    </w:p>
    <w:p w14:paraId="51893477" w14:textId="30BC70C4" w:rsidR="00C8342A" w:rsidRDefault="006D1163" w:rsidP="009E65C2">
      <w:pPr>
        <w:spacing w:line="240" w:lineRule="auto"/>
        <w:ind w:left="1560" w:hanging="709"/>
      </w:pPr>
      <w:r>
        <w:t>1</w:t>
      </w:r>
      <w:r w:rsidR="008D1AAB">
        <w:t>1</w:t>
      </w:r>
      <w:r w:rsidR="00C8342A">
        <w:t>.1</w:t>
      </w:r>
      <w:r w:rsidR="00991D58">
        <w:tab/>
      </w:r>
      <w:r w:rsidR="00C8342A">
        <w:t>inspect the Project Asset(</w:t>
      </w:r>
      <w:r w:rsidR="008747EB">
        <w:t>s</w:t>
      </w:r>
      <w:r w:rsidR="00C8342A">
        <w:t xml:space="preserve">) and any work to </w:t>
      </w:r>
      <w:proofErr w:type="gramStart"/>
      <w:r w:rsidR="00C8342A">
        <w:t>them;</w:t>
      </w:r>
      <w:proofErr w:type="gramEnd"/>
    </w:p>
    <w:p w14:paraId="17AE8C07" w14:textId="77777777" w:rsidR="00C8342A" w:rsidRDefault="00C8342A" w:rsidP="009E65C2">
      <w:pPr>
        <w:spacing w:line="240" w:lineRule="auto"/>
        <w:ind w:left="1560" w:hanging="709"/>
      </w:pPr>
    </w:p>
    <w:p w14:paraId="1E3EB75F" w14:textId="0429B664" w:rsidR="00C8342A" w:rsidRDefault="006D1163" w:rsidP="009E65C2">
      <w:pPr>
        <w:spacing w:line="240" w:lineRule="auto"/>
        <w:ind w:left="1560" w:hanging="709"/>
      </w:pPr>
      <w:r>
        <w:t>1</w:t>
      </w:r>
      <w:r w:rsidR="008D1AAB">
        <w:t>1</w:t>
      </w:r>
      <w:r w:rsidR="00C8342A">
        <w:t>.2</w:t>
      </w:r>
      <w:r w:rsidR="00991D58">
        <w:tab/>
      </w:r>
      <w:r w:rsidR="00C8342A">
        <w:t xml:space="preserve">monitor the progress of the </w:t>
      </w:r>
      <w:r w:rsidR="008747EB">
        <w:t>a</w:t>
      </w:r>
      <w:r w:rsidR="00C8342A">
        <w:t xml:space="preserve">greed </w:t>
      </w:r>
      <w:r w:rsidR="008747EB">
        <w:t xml:space="preserve">Capital </w:t>
      </w:r>
      <w:r w:rsidR="00F473C3">
        <w:t>Project,</w:t>
      </w:r>
      <w:r w:rsidR="00C8342A">
        <w:t xml:space="preserve"> including meetings with the Organisation’s officers or agents at any time up to the </w:t>
      </w:r>
      <w:r w:rsidR="00967CA6">
        <w:t>end of the Asset Monitoring Period</w:t>
      </w:r>
      <w:r w:rsidR="00C8342A">
        <w:t xml:space="preserve"> and/ or,</w:t>
      </w:r>
    </w:p>
    <w:p w14:paraId="670D6E48" w14:textId="77777777" w:rsidR="00C8342A" w:rsidRDefault="00C8342A" w:rsidP="009E65C2">
      <w:pPr>
        <w:spacing w:line="240" w:lineRule="auto"/>
        <w:ind w:left="1560" w:hanging="709"/>
      </w:pPr>
    </w:p>
    <w:p w14:paraId="094CB7E5" w14:textId="5752A3DD" w:rsidR="00C8342A" w:rsidRDefault="00786B38" w:rsidP="009E65C2">
      <w:pPr>
        <w:spacing w:line="240" w:lineRule="auto"/>
        <w:ind w:left="1560" w:hanging="709"/>
      </w:pPr>
      <w:r>
        <w:t>1</w:t>
      </w:r>
      <w:r w:rsidR="008D1AAB">
        <w:t>1</w:t>
      </w:r>
      <w:r w:rsidR="00C8342A">
        <w:t>.3</w:t>
      </w:r>
      <w:r w:rsidR="00991D58">
        <w:tab/>
      </w:r>
      <w:r w:rsidR="00C8342A">
        <w:t>monitor the Agreed Use.</w:t>
      </w:r>
    </w:p>
    <w:p w14:paraId="5F3789B5" w14:textId="77777777" w:rsidR="00C26C28" w:rsidRPr="00C26C28" w:rsidRDefault="00C26C28" w:rsidP="00991D58">
      <w:pPr>
        <w:pStyle w:val="Default"/>
        <w:ind w:left="720" w:hanging="720"/>
        <w:jc w:val="both"/>
        <w:rPr>
          <w:rFonts w:ascii="Georgia" w:hAnsi="Georgia"/>
          <w:color w:val="auto"/>
        </w:rPr>
      </w:pPr>
    </w:p>
    <w:p w14:paraId="4B9DF842" w14:textId="301830C8" w:rsidR="004E18A4" w:rsidRPr="009E65C2" w:rsidRDefault="004E18A4" w:rsidP="009E65C2">
      <w:pPr>
        <w:pStyle w:val="ListParagraph"/>
        <w:numPr>
          <w:ilvl w:val="0"/>
          <w:numId w:val="17"/>
        </w:numPr>
        <w:rPr>
          <w:w w:val="0"/>
        </w:rPr>
      </w:pPr>
      <w:r w:rsidRPr="009E65C2">
        <w:rPr>
          <w:w w:val="0"/>
        </w:rPr>
        <w:t xml:space="preserve">The Organisation accepts that the Arts Council will not release more </w:t>
      </w:r>
      <w:r w:rsidR="00B05CD5">
        <w:rPr>
          <w:w w:val="0"/>
        </w:rPr>
        <w:t xml:space="preserve">than 90% </w:t>
      </w:r>
      <w:r w:rsidRPr="009E65C2">
        <w:rPr>
          <w:w w:val="0"/>
        </w:rPr>
        <w:t xml:space="preserve">of the </w:t>
      </w:r>
      <w:r w:rsidR="00742E0C">
        <w:rPr>
          <w:w w:val="0"/>
        </w:rPr>
        <w:t xml:space="preserve">Grant </w:t>
      </w:r>
      <w:r w:rsidR="007C2A59" w:rsidRPr="009E65C2">
        <w:rPr>
          <w:w w:val="0"/>
        </w:rPr>
        <w:t>until the Capital Project has been completed to the Arts Council’s satisfaction.</w:t>
      </w:r>
    </w:p>
    <w:p w14:paraId="2DDFD359" w14:textId="77777777" w:rsidR="007C2A59" w:rsidRPr="009E65C2" w:rsidRDefault="007C2A59" w:rsidP="009E65C2">
      <w:pPr>
        <w:pStyle w:val="ListParagraph"/>
        <w:ind w:firstLine="0"/>
        <w:rPr>
          <w:w w:val="0"/>
        </w:rPr>
      </w:pPr>
    </w:p>
    <w:p w14:paraId="05E34D31" w14:textId="00E537B1" w:rsidR="004F71ED" w:rsidRPr="009E65C2" w:rsidRDefault="00EE57D4" w:rsidP="009E65C2">
      <w:pPr>
        <w:pStyle w:val="ListParagraph"/>
        <w:numPr>
          <w:ilvl w:val="0"/>
          <w:numId w:val="17"/>
        </w:numPr>
        <w:rPr>
          <w:w w:val="0"/>
        </w:rPr>
      </w:pPr>
      <w:r w:rsidRPr="009E65C2">
        <w:rPr>
          <w:w w:val="0"/>
        </w:rPr>
        <w:t xml:space="preserve">If the </w:t>
      </w:r>
      <w:r w:rsidR="002D30BE" w:rsidRPr="009E65C2">
        <w:rPr>
          <w:w w:val="0"/>
        </w:rPr>
        <w:t>Grant</w:t>
      </w:r>
      <w:r w:rsidRPr="009E65C2">
        <w:rPr>
          <w:w w:val="0"/>
        </w:rPr>
        <w:t xml:space="preserve"> is to be used for any building works, the Organisation must ensure that: </w:t>
      </w:r>
    </w:p>
    <w:p w14:paraId="5C343BD6" w14:textId="77777777" w:rsidR="00847107" w:rsidRPr="006A29FC" w:rsidRDefault="00847107" w:rsidP="00991D58">
      <w:pPr>
        <w:ind w:left="720" w:hanging="720"/>
      </w:pPr>
    </w:p>
    <w:p w14:paraId="395BC675" w14:textId="4EB2F35A" w:rsidR="00847107" w:rsidRPr="00847107" w:rsidRDefault="00847107" w:rsidP="009E65C2">
      <w:pPr>
        <w:spacing w:line="240" w:lineRule="auto"/>
        <w:ind w:left="1560" w:hanging="709"/>
      </w:pPr>
      <w:r>
        <w:t>1</w:t>
      </w:r>
      <w:r w:rsidR="00B018B8">
        <w:t>3</w:t>
      </w:r>
      <w:r w:rsidRPr="00847107">
        <w:t>.1</w:t>
      </w:r>
      <w:r w:rsidR="00991D58">
        <w:tab/>
      </w:r>
      <w:r w:rsidRPr="00847107">
        <w:t xml:space="preserve">you employ a lead professional(s) with appropriate building experience to manage the design and tender process, the </w:t>
      </w:r>
      <w:r w:rsidR="009C7538">
        <w:t>post-contract</w:t>
      </w:r>
      <w:r w:rsidRPr="00847107">
        <w:t xml:space="preserve"> works and to certify that the building works have been properly carried </w:t>
      </w:r>
      <w:proofErr w:type="gramStart"/>
      <w:r w:rsidRPr="00847107">
        <w:t>out;</w:t>
      </w:r>
      <w:proofErr w:type="gramEnd"/>
      <w:r w:rsidRPr="00847107">
        <w:t xml:space="preserve"> </w:t>
      </w:r>
    </w:p>
    <w:p w14:paraId="10D94CF9" w14:textId="77777777" w:rsidR="00847107" w:rsidRPr="00847107" w:rsidRDefault="00847107" w:rsidP="009E65C2">
      <w:pPr>
        <w:spacing w:line="240" w:lineRule="auto"/>
        <w:ind w:left="1560" w:hanging="709"/>
      </w:pPr>
    </w:p>
    <w:p w14:paraId="7B6AB775" w14:textId="10BD5363" w:rsidR="00847107" w:rsidRPr="00847107" w:rsidRDefault="00847107" w:rsidP="009E65C2">
      <w:pPr>
        <w:spacing w:line="240" w:lineRule="auto"/>
        <w:ind w:left="1560" w:hanging="709"/>
      </w:pPr>
      <w:r>
        <w:t>1</w:t>
      </w:r>
      <w:r w:rsidR="00B018B8">
        <w:t>3</w:t>
      </w:r>
      <w:r>
        <w:t>.</w:t>
      </w:r>
      <w:r w:rsidR="00991D58">
        <w:t>2</w:t>
      </w:r>
      <w:r>
        <w:tab/>
        <w:t xml:space="preserve">you appoint design, cost, management and other specialist consultants and advisors as appropriate to and with appropriate experience for the project value, </w:t>
      </w:r>
      <w:r w:rsidR="396D6828">
        <w:t>size,</w:t>
      </w:r>
      <w:r>
        <w:t xml:space="preserve"> and </w:t>
      </w:r>
      <w:proofErr w:type="gramStart"/>
      <w:r>
        <w:t>complexity;</w:t>
      </w:r>
      <w:proofErr w:type="gramEnd"/>
      <w:r>
        <w:t xml:space="preserve"> </w:t>
      </w:r>
    </w:p>
    <w:p w14:paraId="480CFCE3" w14:textId="77777777" w:rsidR="00847107" w:rsidRPr="00847107" w:rsidRDefault="00847107" w:rsidP="009E65C2">
      <w:pPr>
        <w:spacing w:line="240" w:lineRule="auto"/>
        <w:ind w:left="1560" w:hanging="709"/>
      </w:pPr>
    </w:p>
    <w:p w14:paraId="354E7432" w14:textId="6A79628B" w:rsidR="00847107" w:rsidRPr="00847107" w:rsidRDefault="00847107" w:rsidP="009E65C2">
      <w:pPr>
        <w:spacing w:line="240" w:lineRule="auto"/>
        <w:ind w:left="1560" w:hanging="709"/>
      </w:pPr>
      <w:r>
        <w:t>1</w:t>
      </w:r>
      <w:r w:rsidR="00B018B8">
        <w:t>3</w:t>
      </w:r>
      <w:r w:rsidR="00991D58">
        <w:t>.</w:t>
      </w:r>
      <w:r w:rsidR="00531881">
        <w:t>3</w:t>
      </w:r>
      <w:r w:rsidRPr="00847107">
        <w:tab/>
        <w:t xml:space="preserve">if structural work is necessary, you must employ a structural </w:t>
      </w:r>
      <w:proofErr w:type="gramStart"/>
      <w:r w:rsidRPr="00847107">
        <w:t>engineer;</w:t>
      </w:r>
      <w:proofErr w:type="gramEnd"/>
    </w:p>
    <w:p w14:paraId="1DCC72F0" w14:textId="77777777" w:rsidR="00847107" w:rsidRPr="00847107" w:rsidRDefault="00847107" w:rsidP="009E65C2">
      <w:pPr>
        <w:spacing w:line="240" w:lineRule="auto"/>
        <w:ind w:left="1560" w:hanging="709"/>
      </w:pPr>
    </w:p>
    <w:p w14:paraId="6CEC24D5" w14:textId="2256E481" w:rsidR="00847107" w:rsidRPr="00847107" w:rsidRDefault="00847107" w:rsidP="009E65C2">
      <w:pPr>
        <w:spacing w:line="240" w:lineRule="auto"/>
        <w:ind w:left="1560" w:hanging="709"/>
      </w:pPr>
      <w:r>
        <w:t>1</w:t>
      </w:r>
      <w:r w:rsidR="00B018B8">
        <w:t>3</w:t>
      </w:r>
      <w:r w:rsidRPr="00847107">
        <w:t>.</w:t>
      </w:r>
      <w:r w:rsidR="00531881">
        <w:t>4</w:t>
      </w:r>
      <w:r w:rsidRPr="00847107">
        <w:tab/>
        <w:t xml:space="preserve">you will use building professionals that are fully qualified members of an approved professional body and have all necessary professional indemnity insurance cover. This includes appointing </w:t>
      </w:r>
      <w:r w:rsidR="009C7538">
        <w:t>a</w:t>
      </w:r>
      <w:r w:rsidR="0063464B" w:rsidRPr="00847107">
        <w:t xml:space="preserve"> </w:t>
      </w:r>
      <w:r w:rsidR="000F19E0">
        <w:t>conservation-accredited</w:t>
      </w:r>
      <w:r w:rsidRPr="00847107">
        <w:t xml:space="preserve"> professional if you are undertaking work to a Grade I or II* listed </w:t>
      </w:r>
      <w:proofErr w:type="gramStart"/>
      <w:r w:rsidRPr="00847107">
        <w:t>building;</w:t>
      </w:r>
      <w:proofErr w:type="gramEnd"/>
      <w:r w:rsidRPr="00847107">
        <w:t xml:space="preserve"> </w:t>
      </w:r>
    </w:p>
    <w:p w14:paraId="1D6599E4" w14:textId="77777777" w:rsidR="00847107" w:rsidRPr="00847107" w:rsidRDefault="00847107" w:rsidP="009E65C2">
      <w:pPr>
        <w:spacing w:line="240" w:lineRule="auto"/>
        <w:ind w:left="1560" w:hanging="709"/>
      </w:pPr>
    </w:p>
    <w:p w14:paraId="5DCD8715" w14:textId="3FC39AFA" w:rsidR="00847107" w:rsidRPr="00847107" w:rsidRDefault="00847107" w:rsidP="009E65C2">
      <w:pPr>
        <w:spacing w:line="240" w:lineRule="auto"/>
        <w:ind w:left="1560" w:hanging="709"/>
      </w:pPr>
      <w:r>
        <w:t>1</w:t>
      </w:r>
      <w:r w:rsidR="00B018B8">
        <w:t>3</w:t>
      </w:r>
      <w:r>
        <w:t>.</w:t>
      </w:r>
      <w:r w:rsidR="00531881">
        <w:t>5</w:t>
      </w:r>
      <w:r>
        <w:tab/>
        <w:t xml:space="preserve">if building works come under the Construction (Design and Management) Regulations 2015, you will confirm that you have appointed a </w:t>
      </w:r>
      <w:bookmarkStart w:id="65" w:name="_Int_E5n2BXun"/>
      <w:r>
        <w:t>principle</w:t>
      </w:r>
      <w:bookmarkEnd w:id="65"/>
      <w:r>
        <w:t xml:space="preserve"> </w:t>
      </w:r>
      <w:proofErr w:type="gramStart"/>
      <w:r>
        <w:t>designer;</w:t>
      </w:r>
      <w:proofErr w:type="gramEnd"/>
      <w:r>
        <w:t xml:space="preserve"> </w:t>
      </w:r>
    </w:p>
    <w:p w14:paraId="30C426DE" w14:textId="77777777" w:rsidR="00847107" w:rsidRPr="00847107" w:rsidRDefault="00847107" w:rsidP="009E65C2">
      <w:pPr>
        <w:spacing w:line="240" w:lineRule="auto"/>
        <w:ind w:left="1560" w:hanging="709"/>
      </w:pPr>
    </w:p>
    <w:p w14:paraId="7013DE40" w14:textId="645A13E3" w:rsidR="00847107" w:rsidRPr="00847107" w:rsidRDefault="00847107" w:rsidP="009E65C2">
      <w:pPr>
        <w:spacing w:line="240" w:lineRule="auto"/>
        <w:ind w:left="1560" w:hanging="709"/>
      </w:pPr>
      <w:r>
        <w:t>1</w:t>
      </w:r>
      <w:r w:rsidR="007C2A59">
        <w:t>4</w:t>
      </w:r>
      <w:r>
        <w:t>.</w:t>
      </w:r>
      <w:r w:rsidR="00531881">
        <w:t>6</w:t>
      </w:r>
      <w:r>
        <w:tab/>
        <w:t xml:space="preserve">you put in place all necessary contracts with contractors and    professional advisors on standard terms and conditions that an employer with appropriate experience would </w:t>
      </w:r>
      <w:bookmarkStart w:id="66" w:name="_Int_K4gcmlY3"/>
      <w:r>
        <w:t>enter into</w:t>
      </w:r>
      <w:bookmarkEnd w:id="66"/>
      <w:r>
        <w:t xml:space="preserve"> for projects of the same value, </w:t>
      </w:r>
      <w:r w:rsidR="094089C4">
        <w:t>size,</w:t>
      </w:r>
      <w:r>
        <w:t xml:space="preserve"> and </w:t>
      </w:r>
      <w:proofErr w:type="gramStart"/>
      <w:r>
        <w:t>complexity;</w:t>
      </w:r>
      <w:proofErr w:type="gramEnd"/>
      <w:r>
        <w:t xml:space="preserve"> </w:t>
      </w:r>
    </w:p>
    <w:p w14:paraId="454221A7" w14:textId="77777777" w:rsidR="00847107" w:rsidRPr="00847107" w:rsidRDefault="00847107" w:rsidP="009E65C2">
      <w:pPr>
        <w:spacing w:line="240" w:lineRule="auto"/>
        <w:ind w:left="1560" w:hanging="709"/>
      </w:pPr>
    </w:p>
    <w:p w14:paraId="1511ECCC" w14:textId="7F3EB537" w:rsidR="00847107" w:rsidRPr="00847107" w:rsidRDefault="00847107" w:rsidP="009E65C2">
      <w:pPr>
        <w:spacing w:line="240" w:lineRule="auto"/>
        <w:ind w:left="1560" w:hanging="709"/>
      </w:pPr>
      <w:r>
        <w:lastRenderedPageBreak/>
        <w:t>1</w:t>
      </w:r>
      <w:r w:rsidR="007C2A59">
        <w:t>4</w:t>
      </w:r>
      <w:r w:rsidRPr="00847107">
        <w:t>.</w:t>
      </w:r>
      <w:r w:rsidR="00991D58">
        <w:t>7</w:t>
      </w:r>
      <w:r w:rsidR="00991D58">
        <w:tab/>
      </w:r>
      <w:r w:rsidRPr="00847107">
        <w:t xml:space="preserve">building contracts must contain a clause which allows you to retain part of the contractors’ fees on practical completion of the works and </w:t>
      </w:r>
    </w:p>
    <w:p w14:paraId="6BB5FB83" w14:textId="77777777" w:rsidR="00847107" w:rsidRPr="00847107" w:rsidRDefault="00847107" w:rsidP="009E65C2">
      <w:pPr>
        <w:spacing w:line="240" w:lineRule="auto"/>
        <w:ind w:left="1560" w:hanging="709"/>
      </w:pPr>
    </w:p>
    <w:p w14:paraId="3F7ED3A4" w14:textId="3B4ED25D" w:rsidR="00847107" w:rsidRDefault="00847107" w:rsidP="009E65C2">
      <w:pPr>
        <w:spacing w:line="240" w:lineRule="auto"/>
        <w:ind w:left="1560" w:hanging="709"/>
      </w:pPr>
      <w:r>
        <w:t>1</w:t>
      </w:r>
      <w:r w:rsidR="007C2A59">
        <w:t>4</w:t>
      </w:r>
      <w:r w:rsidRPr="00847107">
        <w:t>.</w:t>
      </w:r>
      <w:r w:rsidR="00991D58">
        <w:t>8</w:t>
      </w:r>
      <w:r w:rsidRPr="00847107">
        <w:tab/>
        <w:t xml:space="preserve">you must ensure that satisfactory arrangements are made for the retention of all relevant construction documents for a term of seven years from the last instalment of </w:t>
      </w:r>
      <w:r w:rsidR="002D30BE">
        <w:t>Grant</w:t>
      </w:r>
      <w:r w:rsidRPr="00847107">
        <w:t xml:space="preserve"> payment. This is to include but not limited to: </w:t>
      </w:r>
    </w:p>
    <w:p w14:paraId="0D3D4D0D" w14:textId="77777777" w:rsidR="00991D58" w:rsidRPr="00847107" w:rsidRDefault="00991D58" w:rsidP="00991D58">
      <w:pPr>
        <w:pStyle w:val="Default"/>
        <w:ind w:left="720" w:hanging="720"/>
        <w:jc w:val="both"/>
        <w:rPr>
          <w:rFonts w:ascii="Georgia" w:hAnsi="Georgia"/>
          <w:color w:val="auto"/>
        </w:rPr>
      </w:pPr>
    </w:p>
    <w:p w14:paraId="7F8A0893" w14:textId="0FB052A0" w:rsidR="00847107" w:rsidRDefault="006339CF" w:rsidP="008E0C7A">
      <w:pPr>
        <w:ind w:left="2127" w:hanging="720"/>
      </w:pPr>
      <w:r>
        <w:t>1</w:t>
      </w:r>
      <w:r w:rsidR="007C2A59">
        <w:t>4</w:t>
      </w:r>
      <w:r w:rsidR="00847107" w:rsidRPr="00847107">
        <w:t>.</w:t>
      </w:r>
      <w:r w:rsidR="00991D58">
        <w:t>8</w:t>
      </w:r>
      <w:r w:rsidR="00847107" w:rsidRPr="00847107">
        <w:t>.1</w:t>
      </w:r>
      <w:r w:rsidR="00991D58">
        <w:tab/>
      </w:r>
      <w:r w:rsidR="00847107" w:rsidRPr="00847107">
        <w:t xml:space="preserve">contract drawings and </w:t>
      </w:r>
      <w:proofErr w:type="gramStart"/>
      <w:r w:rsidR="00847107" w:rsidRPr="00847107">
        <w:t>specifications;</w:t>
      </w:r>
      <w:proofErr w:type="gramEnd"/>
    </w:p>
    <w:p w14:paraId="6D77F2F9" w14:textId="128B5458" w:rsidR="00847107" w:rsidRDefault="006339CF" w:rsidP="008E0C7A">
      <w:pPr>
        <w:ind w:left="2127" w:hanging="720"/>
      </w:pPr>
      <w:r>
        <w:t>1</w:t>
      </w:r>
      <w:r w:rsidR="007C2A59">
        <w:t>4</w:t>
      </w:r>
      <w:r w:rsidR="00991D58">
        <w:t>.8</w:t>
      </w:r>
      <w:r w:rsidR="00847107" w:rsidRPr="00847107">
        <w:t>.2</w:t>
      </w:r>
      <w:r w:rsidR="00991D58">
        <w:tab/>
      </w:r>
      <w:proofErr w:type="gramStart"/>
      <w:r w:rsidR="009C7538">
        <w:t>as-built</w:t>
      </w:r>
      <w:proofErr w:type="gramEnd"/>
      <w:r w:rsidR="00847107" w:rsidRPr="00847107">
        <w:t xml:space="preserve"> drawings;</w:t>
      </w:r>
    </w:p>
    <w:p w14:paraId="2DB1392A" w14:textId="1860BB1E" w:rsidR="00847107" w:rsidRDefault="006339CF" w:rsidP="008E0C7A">
      <w:pPr>
        <w:ind w:left="2127" w:hanging="720"/>
      </w:pPr>
      <w:r>
        <w:t>1</w:t>
      </w:r>
      <w:r w:rsidR="007C2A59">
        <w:t>4</w:t>
      </w:r>
      <w:r w:rsidR="00847107" w:rsidRPr="00847107">
        <w:t>.</w:t>
      </w:r>
      <w:r w:rsidR="00991D58">
        <w:t>8</w:t>
      </w:r>
      <w:r w:rsidR="00847107" w:rsidRPr="00847107">
        <w:t>.3</w:t>
      </w:r>
      <w:r w:rsidR="00991D58">
        <w:tab/>
      </w:r>
      <w:r w:rsidR="00847107" w:rsidRPr="00847107">
        <w:t xml:space="preserve">health and safety </w:t>
      </w:r>
      <w:proofErr w:type="gramStart"/>
      <w:r w:rsidR="00847107" w:rsidRPr="00847107">
        <w:t>files;</w:t>
      </w:r>
      <w:proofErr w:type="gramEnd"/>
    </w:p>
    <w:p w14:paraId="02EAB9BB" w14:textId="51F71B14" w:rsidR="00847107" w:rsidRDefault="006339CF" w:rsidP="008E0C7A">
      <w:pPr>
        <w:ind w:left="2127" w:hanging="720"/>
      </w:pPr>
      <w:r>
        <w:t>1</w:t>
      </w:r>
      <w:r w:rsidR="007C2A59">
        <w:t>4</w:t>
      </w:r>
      <w:r w:rsidR="00847107" w:rsidRPr="00847107">
        <w:t>.</w:t>
      </w:r>
      <w:r w:rsidR="00991D58">
        <w:t>8</w:t>
      </w:r>
      <w:r w:rsidR="00847107" w:rsidRPr="00847107">
        <w:t>.4</w:t>
      </w:r>
      <w:r w:rsidR="00991D58">
        <w:tab/>
      </w:r>
      <w:r w:rsidR="00847107" w:rsidRPr="00847107">
        <w:t xml:space="preserve">building contract with the main build contractor and key sub or specialist </w:t>
      </w:r>
      <w:proofErr w:type="gramStart"/>
      <w:r w:rsidR="00847107" w:rsidRPr="00847107">
        <w:t>contractors;</w:t>
      </w:r>
      <w:proofErr w:type="gramEnd"/>
    </w:p>
    <w:p w14:paraId="01E3FAA0" w14:textId="0FD6BC6A" w:rsidR="00847107" w:rsidRDefault="006339CF" w:rsidP="008E0C7A">
      <w:pPr>
        <w:ind w:left="2127" w:hanging="720"/>
      </w:pPr>
      <w:r>
        <w:t>1</w:t>
      </w:r>
      <w:r w:rsidR="007C2A59">
        <w:t>4</w:t>
      </w:r>
      <w:r w:rsidR="00847107" w:rsidRPr="00847107">
        <w:t>.</w:t>
      </w:r>
      <w:r w:rsidR="00991D58">
        <w:t>8.5</w:t>
      </w:r>
      <w:r w:rsidR="00991D58">
        <w:tab/>
      </w:r>
      <w:r w:rsidR="00847107" w:rsidRPr="00847107">
        <w:t xml:space="preserve">other building contracts as </w:t>
      </w:r>
      <w:proofErr w:type="gramStart"/>
      <w:r w:rsidR="00847107" w:rsidRPr="00847107">
        <w:t>appropriate;</w:t>
      </w:r>
      <w:proofErr w:type="gramEnd"/>
    </w:p>
    <w:p w14:paraId="22128EBE" w14:textId="11499458" w:rsidR="00847107" w:rsidRDefault="006339CF" w:rsidP="005E7AF3">
      <w:pPr>
        <w:ind w:left="2127" w:hanging="720"/>
        <w:jc w:val="left"/>
      </w:pPr>
      <w:r>
        <w:t>1</w:t>
      </w:r>
      <w:r w:rsidR="007C2A59">
        <w:t>4</w:t>
      </w:r>
      <w:r w:rsidR="00847107" w:rsidRPr="00847107">
        <w:t>.</w:t>
      </w:r>
      <w:r w:rsidR="00991D58">
        <w:t>8</w:t>
      </w:r>
      <w:r w:rsidR="00847107" w:rsidRPr="00847107">
        <w:t>.6</w:t>
      </w:r>
      <w:r w:rsidR="00991D58">
        <w:tab/>
      </w:r>
      <w:r w:rsidR="00847107" w:rsidRPr="00847107">
        <w:t>planning and/or listed building consent</w:t>
      </w:r>
      <w:r w:rsidR="009C7538">
        <w:t>,</w:t>
      </w:r>
      <w:r w:rsidR="00847107" w:rsidRPr="00847107">
        <w:t xml:space="preserve"> including the confirmations of the discharge of the conditions of </w:t>
      </w:r>
      <w:proofErr w:type="gramStart"/>
      <w:r w:rsidR="00847107" w:rsidRPr="00847107">
        <w:t>consents;</w:t>
      </w:r>
      <w:proofErr w:type="gramEnd"/>
    </w:p>
    <w:p w14:paraId="3CFAC57E" w14:textId="6F299171" w:rsidR="00847107" w:rsidRDefault="006339CF" w:rsidP="008E0C7A">
      <w:pPr>
        <w:ind w:left="2127" w:hanging="720"/>
      </w:pPr>
      <w:r>
        <w:t>1</w:t>
      </w:r>
      <w:r w:rsidR="007C2A59">
        <w:t>4</w:t>
      </w:r>
      <w:r w:rsidR="00847107" w:rsidRPr="00847107">
        <w:t>.</w:t>
      </w:r>
      <w:r w:rsidR="00991D58">
        <w:t>8.</w:t>
      </w:r>
      <w:r w:rsidR="00847107" w:rsidRPr="00847107">
        <w:t>7</w:t>
      </w:r>
      <w:r w:rsidR="00991D58">
        <w:tab/>
      </w:r>
      <w:r w:rsidR="00847107" w:rsidRPr="00847107">
        <w:t xml:space="preserve">discharge of reserved building control completion </w:t>
      </w:r>
      <w:proofErr w:type="gramStart"/>
      <w:r w:rsidR="00847107" w:rsidRPr="00847107">
        <w:t>certificate;</w:t>
      </w:r>
      <w:proofErr w:type="gramEnd"/>
      <w:r w:rsidR="00847107" w:rsidRPr="00847107">
        <w:t xml:space="preserve"> </w:t>
      </w:r>
    </w:p>
    <w:p w14:paraId="7B7746FD" w14:textId="28BD8314" w:rsidR="00847107" w:rsidRDefault="006339CF" w:rsidP="008E0C7A">
      <w:pPr>
        <w:ind w:left="2127" w:hanging="720"/>
      </w:pPr>
      <w:r>
        <w:t>1</w:t>
      </w:r>
      <w:r w:rsidR="007C2A59">
        <w:t>4</w:t>
      </w:r>
      <w:r w:rsidR="00847107" w:rsidRPr="00847107">
        <w:t>.</w:t>
      </w:r>
      <w:r w:rsidR="00991D58">
        <w:t>8</w:t>
      </w:r>
      <w:r w:rsidR="00847107" w:rsidRPr="00847107">
        <w:t>.8</w:t>
      </w:r>
      <w:r w:rsidR="00991D58">
        <w:tab/>
      </w:r>
      <w:r w:rsidR="00847107" w:rsidRPr="00847107">
        <w:t xml:space="preserve">fire officer </w:t>
      </w:r>
      <w:proofErr w:type="gramStart"/>
      <w:r w:rsidR="00847107" w:rsidRPr="00847107">
        <w:t>approval;</w:t>
      </w:r>
      <w:proofErr w:type="gramEnd"/>
      <w:r w:rsidR="00847107" w:rsidRPr="00847107">
        <w:t xml:space="preserve"> </w:t>
      </w:r>
    </w:p>
    <w:p w14:paraId="29EB5E68" w14:textId="095A66D1" w:rsidR="00847107" w:rsidRPr="00847107" w:rsidRDefault="006339CF" w:rsidP="008E0C7A">
      <w:pPr>
        <w:ind w:left="2127" w:hanging="720"/>
      </w:pPr>
      <w:r>
        <w:t>1</w:t>
      </w:r>
      <w:r w:rsidR="007C2A59">
        <w:t>4</w:t>
      </w:r>
      <w:r w:rsidR="00847107" w:rsidRPr="00847107">
        <w:t>.</w:t>
      </w:r>
      <w:r w:rsidR="00991D58">
        <w:t>8</w:t>
      </w:r>
      <w:r w:rsidR="00847107" w:rsidRPr="00847107">
        <w:t>.9</w:t>
      </w:r>
      <w:r w:rsidR="00991D58">
        <w:tab/>
      </w:r>
      <w:r w:rsidR="00847107" w:rsidRPr="00847107">
        <w:t xml:space="preserve">contracts of engagement for professional teams; and, </w:t>
      </w:r>
    </w:p>
    <w:p w14:paraId="4591976B" w14:textId="6C271D84" w:rsidR="00847107" w:rsidRPr="00847107" w:rsidRDefault="006339CF" w:rsidP="008E0C7A">
      <w:pPr>
        <w:ind w:left="2127" w:hanging="720"/>
      </w:pPr>
      <w:bookmarkStart w:id="67" w:name="_Int_SoC4jSfq"/>
      <w:proofErr w:type="gramStart"/>
      <w:r>
        <w:t>1</w:t>
      </w:r>
      <w:r w:rsidR="007C2A59">
        <w:t>4</w:t>
      </w:r>
      <w:r w:rsidR="00847107">
        <w:t>.</w:t>
      </w:r>
      <w:r w:rsidR="00991D58">
        <w:t>8</w:t>
      </w:r>
      <w:r w:rsidR="00847107">
        <w:t>.10</w:t>
      </w:r>
      <w:r w:rsidR="001715B6">
        <w:t xml:space="preserve">  </w:t>
      </w:r>
      <w:r w:rsidR="00847107">
        <w:t>any</w:t>
      </w:r>
      <w:bookmarkEnd w:id="67"/>
      <w:proofErr w:type="gramEnd"/>
      <w:r w:rsidR="00847107">
        <w:t xml:space="preserve"> other documents </w:t>
      </w:r>
      <w:r w:rsidR="00D06CB9">
        <w:t>the Arts Council</w:t>
      </w:r>
      <w:r w:rsidR="00847107">
        <w:t xml:space="preserve"> may request. </w:t>
      </w:r>
    </w:p>
    <w:p w14:paraId="7D6AC354" w14:textId="77777777" w:rsidR="00847107" w:rsidRPr="000A7904" w:rsidRDefault="00847107" w:rsidP="00991D58">
      <w:pPr>
        <w:ind w:left="720" w:hanging="720"/>
      </w:pPr>
    </w:p>
    <w:p w14:paraId="070D3889" w14:textId="63D9CF50" w:rsidR="006339CF" w:rsidRPr="00847107" w:rsidRDefault="006339CF" w:rsidP="00435176">
      <w:pPr>
        <w:pStyle w:val="Default"/>
        <w:ind w:left="1418" w:hanging="720"/>
        <w:jc w:val="both"/>
        <w:rPr>
          <w:rFonts w:ascii="Georgia" w:hAnsi="Georgia"/>
          <w:color w:val="auto"/>
        </w:rPr>
      </w:pPr>
      <w:r>
        <w:rPr>
          <w:rFonts w:ascii="Georgia" w:hAnsi="Georgia"/>
          <w:color w:val="auto"/>
        </w:rPr>
        <w:t>1</w:t>
      </w:r>
      <w:r w:rsidR="007C2A59">
        <w:rPr>
          <w:rFonts w:ascii="Georgia" w:hAnsi="Georgia"/>
          <w:color w:val="auto"/>
        </w:rPr>
        <w:t>4</w:t>
      </w:r>
      <w:r w:rsidRPr="00847107">
        <w:rPr>
          <w:rFonts w:ascii="Georgia" w:hAnsi="Georgia"/>
          <w:color w:val="auto"/>
        </w:rPr>
        <w:t>.</w:t>
      </w:r>
      <w:r w:rsidR="00435176">
        <w:rPr>
          <w:rFonts w:ascii="Georgia" w:hAnsi="Georgia"/>
          <w:color w:val="auto"/>
        </w:rPr>
        <w:t>9</w:t>
      </w:r>
      <w:r w:rsidR="008E0C7A">
        <w:rPr>
          <w:rFonts w:ascii="Georgia" w:hAnsi="Georgia"/>
          <w:color w:val="auto"/>
        </w:rPr>
        <w:tab/>
      </w:r>
      <w:r w:rsidRPr="00847107">
        <w:rPr>
          <w:rFonts w:ascii="Georgia" w:hAnsi="Georgia"/>
          <w:color w:val="auto"/>
        </w:rPr>
        <w:t>Prior to appointing contractors or professional advisors</w:t>
      </w:r>
      <w:r w:rsidR="009C7538">
        <w:rPr>
          <w:rFonts w:ascii="Georgia" w:hAnsi="Georgia"/>
          <w:color w:val="auto"/>
        </w:rPr>
        <w:t>,</w:t>
      </w:r>
      <w:r w:rsidRPr="00847107">
        <w:rPr>
          <w:rFonts w:ascii="Georgia" w:hAnsi="Georgia"/>
          <w:color w:val="auto"/>
        </w:rPr>
        <w:t xml:space="preserve"> you will undertake checks on their capability and financial status to understand whether the contractors or professional advisors are exposed to any risks</w:t>
      </w:r>
      <w:r w:rsidR="009C7538">
        <w:rPr>
          <w:rFonts w:ascii="Georgia" w:hAnsi="Georgia"/>
          <w:color w:val="auto"/>
        </w:rPr>
        <w:t>,</w:t>
      </w:r>
      <w:r w:rsidRPr="00847107">
        <w:rPr>
          <w:rFonts w:ascii="Georgia" w:hAnsi="Georgia"/>
          <w:color w:val="auto"/>
        </w:rPr>
        <w:t xml:space="preserve"> given the size of the proposed </w:t>
      </w:r>
      <w:hyperlink r:id="rId21" w:tooltip="Contract" w:history="1">
        <w:r w:rsidRPr="00847107">
          <w:rPr>
            <w:rFonts w:ascii="Georgia" w:hAnsi="Georgia"/>
            <w:color w:val="auto"/>
          </w:rPr>
          <w:t>contract</w:t>
        </w:r>
      </w:hyperlink>
      <w:r w:rsidRPr="00847107">
        <w:rPr>
          <w:rFonts w:ascii="Georgia" w:hAnsi="Georgia"/>
          <w:color w:val="auto"/>
        </w:rPr>
        <w:t xml:space="preserve">. Based on these checks, you agree to take all reasonable steps to minimise any identified risks. This includes the requirement for a performance bond or parent company guarantee in tender documents for building contracts if considered necessary. </w:t>
      </w:r>
    </w:p>
    <w:p w14:paraId="213E9066" w14:textId="77777777" w:rsidR="006339CF" w:rsidRPr="00847107" w:rsidRDefault="006339CF" w:rsidP="00991D58">
      <w:pPr>
        <w:pStyle w:val="Default"/>
        <w:ind w:left="720" w:hanging="720"/>
        <w:jc w:val="both"/>
        <w:rPr>
          <w:rFonts w:ascii="Georgia" w:hAnsi="Georgia"/>
          <w:color w:val="auto"/>
        </w:rPr>
      </w:pPr>
    </w:p>
    <w:p w14:paraId="78366E78" w14:textId="660C05B1" w:rsidR="006339CF" w:rsidRPr="00847107" w:rsidRDefault="006339CF" w:rsidP="00435176">
      <w:pPr>
        <w:pStyle w:val="Default"/>
        <w:ind w:left="1418" w:hanging="720"/>
        <w:jc w:val="both"/>
        <w:rPr>
          <w:rFonts w:ascii="Georgia" w:hAnsi="Georgia"/>
          <w:color w:val="auto"/>
        </w:rPr>
      </w:pPr>
      <w:r>
        <w:rPr>
          <w:rFonts w:ascii="Georgia" w:hAnsi="Georgia"/>
          <w:color w:val="auto"/>
        </w:rPr>
        <w:t>1</w:t>
      </w:r>
      <w:r w:rsidR="007C2A59">
        <w:rPr>
          <w:rFonts w:ascii="Georgia" w:hAnsi="Georgia"/>
          <w:color w:val="auto"/>
        </w:rPr>
        <w:t>4</w:t>
      </w:r>
      <w:r w:rsidRPr="00847107">
        <w:rPr>
          <w:rFonts w:ascii="Georgia" w:hAnsi="Georgia"/>
          <w:color w:val="auto"/>
        </w:rPr>
        <w:t>.1</w:t>
      </w:r>
      <w:r w:rsidR="00435176">
        <w:rPr>
          <w:rFonts w:ascii="Georgia" w:hAnsi="Georgia"/>
          <w:color w:val="auto"/>
        </w:rPr>
        <w:t>0</w:t>
      </w:r>
      <w:r w:rsidR="00435176">
        <w:rPr>
          <w:rFonts w:ascii="Georgia" w:hAnsi="Georgia"/>
          <w:color w:val="auto"/>
        </w:rPr>
        <w:tab/>
      </w:r>
      <w:r w:rsidRPr="00847107">
        <w:rPr>
          <w:rFonts w:ascii="Georgia" w:hAnsi="Georgia"/>
          <w:color w:val="auto"/>
        </w:rPr>
        <w:t xml:space="preserve">Pursuant to Clause </w:t>
      </w:r>
      <w:r>
        <w:rPr>
          <w:rFonts w:ascii="Georgia" w:hAnsi="Georgia"/>
          <w:color w:val="auto"/>
        </w:rPr>
        <w:t>1</w:t>
      </w:r>
      <w:r w:rsidR="007C2A59">
        <w:rPr>
          <w:rFonts w:ascii="Georgia" w:hAnsi="Georgia"/>
          <w:color w:val="auto"/>
        </w:rPr>
        <w:t>4</w:t>
      </w:r>
      <w:r w:rsidRPr="00847107">
        <w:rPr>
          <w:rFonts w:ascii="Georgia" w:hAnsi="Georgia"/>
          <w:color w:val="auto"/>
        </w:rPr>
        <w:t>.</w:t>
      </w:r>
      <w:r w:rsidR="0004072B">
        <w:rPr>
          <w:rFonts w:ascii="Georgia" w:hAnsi="Georgia"/>
          <w:color w:val="auto"/>
        </w:rPr>
        <w:t>9</w:t>
      </w:r>
      <w:r w:rsidRPr="00847107">
        <w:rPr>
          <w:rFonts w:ascii="Georgia" w:hAnsi="Georgia"/>
          <w:color w:val="auto"/>
        </w:rPr>
        <w:t xml:space="preserve">, you agree to keep </w:t>
      </w:r>
      <w:r w:rsidR="00014324">
        <w:rPr>
          <w:rFonts w:ascii="Georgia" w:hAnsi="Georgia"/>
          <w:color w:val="auto"/>
        </w:rPr>
        <w:t>the Arts Council</w:t>
      </w:r>
      <w:r w:rsidRPr="00847107">
        <w:rPr>
          <w:rFonts w:ascii="Georgia" w:hAnsi="Georgia"/>
          <w:color w:val="auto"/>
        </w:rPr>
        <w:t xml:space="preserve"> informed of all risks in respect of any </w:t>
      </w:r>
      <w:r w:rsidR="005C4540">
        <w:rPr>
          <w:rFonts w:ascii="Georgia" w:hAnsi="Georgia"/>
          <w:color w:val="auto"/>
        </w:rPr>
        <w:t>third-party</w:t>
      </w:r>
      <w:r w:rsidRPr="00847107">
        <w:rPr>
          <w:rFonts w:ascii="Georgia" w:hAnsi="Georgia"/>
          <w:color w:val="auto"/>
        </w:rPr>
        <w:t xml:space="preserve"> insolvency and the event of insolvency, you undertake to appoint an alternative contractor or professional consultant at your own cost.</w:t>
      </w:r>
    </w:p>
    <w:p w14:paraId="5EFA0825" w14:textId="77777777" w:rsidR="004F71ED" w:rsidRPr="004F71ED" w:rsidRDefault="004F71ED" w:rsidP="00991D58">
      <w:pPr>
        <w:pStyle w:val="Default"/>
        <w:ind w:left="720" w:hanging="720"/>
        <w:jc w:val="both"/>
        <w:rPr>
          <w:rFonts w:ascii="Georgia" w:hAnsi="Georgia"/>
          <w:color w:val="auto"/>
        </w:rPr>
      </w:pPr>
    </w:p>
    <w:p w14:paraId="03891A61" w14:textId="72A9B715" w:rsidR="00985897" w:rsidRPr="009E65C2" w:rsidRDefault="00C8342A" w:rsidP="009E65C2">
      <w:pPr>
        <w:pStyle w:val="ListParagraph"/>
        <w:numPr>
          <w:ilvl w:val="0"/>
          <w:numId w:val="17"/>
        </w:numPr>
        <w:rPr>
          <w:w w:val="0"/>
        </w:rPr>
      </w:pPr>
      <w:r w:rsidRPr="009E65C2">
        <w:rPr>
          <w:w w:val="0"/>
        </w:rPr>
        <w:t>In addition to</w:t>
      </w:r>
      <w:r w:rsidR="004F71ED" w:rsidRPr="009E65C2">
        <w:rPr>
          <w:w w:val="0"/>
        </w:rPr>
        <w:t xml:space="preserve"> 6.2.3 of the </w:t>
      </w:r>
      <w:r w:rsidRPr="009E65C2">
        <w:rPr>
          <w:w w:val="0"/>
        </w:rPr>
        <w:t>S</w:t>
      </w:r>
      <w:r w:rsidR="004F71ED" w:rsidRPr="009E65C2">
        <w:rPr>
          <w:w w:val="0"/>
        </w:rPr>
        <w:t xml:space="preserve">tandard </w:t>
      </w:r>
      <w:r w:rsidRPr="009E65C2">
        <w:rPr>
          <w:w w:val="0"/>
        </w:rPr>
        <w:t>T</w:t>
      </w:r>
      <w:r w:rsidR="004F71ED" w:rsidRPr="009E65C2">
        <w:rPr>
          <w:w w:val="0"/>
        </w:rPr>
        <w:t xml:space="preserve">erms and </w:t>
      </w:r>
      <w:r w:rsidRPr="009E65C2">
        <w:rPr>
          <w:w w:val="0"/>
        </w:rPr>
        <w:t>C</w:t>
      </w:r>
      <w:r w:rsidR="004F71ED" w:rsidRPr="009E65C2">
        <w:rPr>
          <w:w w:val="0"/>
        </w:rPr>
        <w:t>onditions</w:t>
      </w:r>
      <w:r w:rsidRPr="009E65C2">
        <w:rPr>
          <w:w w:val="0"/>
        </w:rPr>
        <w:t xml:space="preserve">, the Organisation shall </w:t>
      </w:r>
      <w:r w:rsidR="005F0329">
        <w:rPr>
          <w:w w:val="0"/>
        </w:rPr>
        <w:t xml:space="preserve">and will procure that the Named Partners shall </w:t>
      </w:r>
      <w:r w:rsidRPr="009E65C2">
        <w:rPr>
          <w:w w:val="0"/>
        </w:rPr>
        <w:t xml:space="preserve">also use the </w:t>
      </w:r>
      <w:r w:rsidR="002D30BE" w:rsidRPr="009E65C2">
        <w:rPr>
          <w:w w:val="0"/>
        </w:rPr>
        <w:t>Grant</w:t>
      </w:r>
      <w:r w:rsidRPr="009E65C2">
        <w:rPr>
          <w:w w:val="0"/>
        </w:rPr>
        <w:t xml:space="preserve"> award logo during the construction and after the building work has been completed </w:t>
      </w:r>
      <w:r w:rsidR="005C4540" w:rsidRPr="009E65C2">
        <w:rPr>
          <w:w w:val="0"/>
        </w:rPr>
        <w:t>permanently</w:t>
      </w:r>
      <w:r w:rsidRPr="009E65C2">
        <w:rPr>
          <w:w w:val="0"/>
        </w:rPr>
        <w:t xml:space="preserve"> in a public area</w:t>
      </w:r>
      <w:r w:rsidR="007E2904">
        <w:rPr>
          <w:w w:val="0"/>
        </w:rPr>
        <w:t xml:space="preserve"> until removal is requested by The Arts Council</w:t>
      </w:r>
      <w:r w:rsidRPr="009E65C2">
        <w:rPr>
          <w:w w:val="0"/>
        </w:rPr>
        <w:t>.</w:t>
      </w:r>
    </w:p>
    <w:p w14:paraId="3DC5AFFD" w14:textId="77777777" w:rsidR="00C8342A" w:rsidRPr="009E65C2" w:rsidRDefault="00C8342A" w:rsidP="009E65C2">
      <w:pPr>
        <w:pStyle w:val="ListParagraph"/>
        <w:ind w:firstLine="0"/>
        <w:rPr>
          <w:w w:val="0"/>
        </w:rPr>
      </w:pPr>
    </w:p>
    <w:p w14:paraId="41BF4ECD" w14:textId="027E111A" w:rsidR="000F5BE8" w:rsidRPr="004B7928" w:rsidRDefault="00351607" w:rsidP="00030D86">
      <w:pPr>
        <w:pStyle w:val="ListParagraph"/>
        <w:numPr>
          <w:ilvl w:val="0"/>
          <w:numId w:val="17"/>
        </w:numPr>
        <w:rPr>
          <w:w w:val="0"/>
        </w:rPr>
      </w:pPr>
      <w:r w:rsidRPr="009E65C2">
        <w:rPr>
          <w:w w:val="0"/>
        </w:rPr>
        <w:t>The Organisation understands and accepts that the Arts Council may require security over the Project Assets</w:t>
      </w:r>
      <w:r w:rsidR="003750E4" w:rsidRPr="009E65C2">
        <w:rPr>
          <w:w w:val="0"/>
        </w:rPr>
        <w:t xml:space="preserve"> as described in these Capital Terms and Conditions</w:t>
      </w:r>
      <w:r w:rsidR="00FD3594" w:rsidRPr="009E65C2">
        <w:rPr>
          <w:w w:val="0"/>
        </w:rPr>
        <w:t xml:space="preserve"> before all or part of the Grant is paid</w:t>
      </w:r>
      <w:r w:rsidR="009C7538">
        <w:rPr>
          <w:w w:val="0"/>
        </w:rPr>
        <w:t>.</w:t>
      </w:r>
      <w:r w:rsidR="003750E4" w:rsidRPr="004B7928">
        <w:rPr>
          <w:w w:val="0"/>
        </w:rPr>
        <w:t xml:space="preserve"> The type of security the Arts Council </w:t>
      </w:r>
      <w:proofErr w:type="gramStart"/>
      <w:r w:rsidR="005314DB" w:rsidRPr="004B7928">
        <w:rPr>
          <w:w w:val="0"/>
        </w:rPr>
        <w:t>requires</w:t>
      </w:r>
      <w:proofErr w:type="gramEnd"/>
      <w:r w:rsidR="003750E4" w:rsidRPr="004B7928">
        <w:rPr>
          <w:w w:val="0"/>
        </w:rPr>
        <w:t xml:space="preserve"> </w:t>
      </w:r>
      <w:r w:rsidR="00EB3643" w:rsidRPr="004B7928">
        <w:rPr>
          <w:w w:val="0"/>
        </w:rPr>
        <w:t xml:space="preserve">and any other supporting requirements are </w:t>
      </w:r>
      <w:r w:rsidR="003750E4" w:rsidRPr="004B7928">
        <w:rPr>
          <w:w w:val="0"/>
        </w:rPr>
        <w:t>set out in the offer letter.</w:t>
      </w:r>
      <w:r w:rsidR="000F5BE8" w:rsidRPr="004B7928">
        <w:rPr>
          <w:w w:val="0"/>
        </w:rPr>
        <w:t xml:space="preserve"> This may include:</w:t>
      </w:r>
    </w:p>
    <w:p w14:paraId="633EE025" w14:textId="77777777" w:rsidR="000F5BE8" w:rsidRDefault="000F5BE8" w:rsidP="000F5BE8">
      <w:pPr>
        <w:pStyle w:val="Default"/>
        <w:ind w:left="851" w:hanging="851"/>
        <w:rPr>
          <w:rFonts w:ascii="Georgia" w:hAnsi="Georgia"/>
          <w:color w:val="auto"/>
        </w:rPr>
      </w:pPr>
    </w:p>
    <w:p w14:paraId="7E29C4D4" w14:textId="1006896A" w:rsidR="000F5BE8" w:rsidRDefault="00A67B7B" w:rsidP="00030D86">
      <w:pPr>
        <w:spacing w:line="240" w:lineRule="auto"/>
        <w:ind w:left="1560" w:hanging="709"/>
      </w:pPr>
      <w:r>
        <w:t>16.1</w:t>
      </w:r>
      <w:r>
        <w:tab/>
      </w:r>
      <w:r w:rsidR="000F5BE8" w:rsidRPr="000A49AA">
        <w:t>a</w:t>
      </w:r>
      <w:r w:rsidR="000F5BE8">
        <w:t xml:space="preserve"> first-ranking </w:t>
      </w:r>
      <w:r w:rsidR="000F5BE8" w:rsidRPr="000A49AA">
        <w:t>fixed and floating charge</w:t>
      </w:r>
      <w:r w:rsidR="000F5BE8">
        <w:t xml:space="preserve"> in our standard </w:t>
      </w:r>
      <w:proofErr w:type="gramStart"/>
      <w:r w:rsidR="000F5BE8">
        <w:t>form;</w:t>
      </w:r>
      <w:proofErr w:type="gramEnd"/>
    </w:p>
    <w:p w14:paraId="2370ED9B" w14:textId="77777777" w:rsidR="000F5BE8" w:rsidRDefault="000F5BE8" w:rsidP="00030D86">
      <w:pPr>
        <w:spacing w:line="240" w:lineRule="auto"/>
        <w:ind w:left="1560" w:hanging="709"/>
      </w:pPr>
    </w:p>
    <w:p w14:paraId="3E581F10" w14:textId="52CA4253" w:rsidR="000F5BE8" w:rsidRDefault="00A67B7B" w:rsidP="00030D86">
      <w:pPr>
        <w:spacing w:line="240" w:lineRule="auto"/>
        <w:ind w:left="1560" w:hanging="709"/>
      </w:pPr>
      <w:r>
        <w:t>16.2</w:t>
      </w:r>
      <w:r>
        <w:tab/>
      </w:r>
      <w:r w:rsidR="000F5BE8" w:rsidRPr="000A49AA">
        <w:t xml:space="preserve">a </w:t>
      </w:r>
      <w:r w:rsidR="000F5BE8">
        <w:t xml:space="preserve">first-ranking </w:t>
      </w:r>
      <w:r w:rsidR="000F5BE8" w:rsidRPr="000A49AA">
        <w:t>fixed legal charge</w:t>
      </w:r>
      <w:r w:rsidR="000F5BE8" w:rsidRPr="005955E7">
        <w:t xml:space="preserve"> </w:t>
      </w:r>
      <w:r w:rsidR="000F5BE8">
        <w:t xml:space="preserve">in our standard </w:t>
      </w:r>
      <w:proofErr w:type="gramStart"/>
      <w:r w:rsidR="000F5BE8">
        <w:t>form;</w:t>
      </w:r>
      <w:proofErr w:type="gramEnd"/>
    </w:p>
    <w:p w14:paraId="4E7B0BF8" w14:textId="77777777" w:rsidR="00495E1A" w:rsidRDefault="00495E1A" w:rsidP="00030D86">
      <w:pPr>
        <w:spacing w:line="240" w:lineRule="auto"/>
        <w:ind w:left="1560" w:hanging="709"/>
      </w:pPr>
    </w:p>
    <w:p w14:paraId="54094A44" w14:textId="39E7D94C" w:rsidR="000F5BE8" w:rsidRDefault="00A67B7B" w:rsidP="00030D86">
      <w:pPr>
        <w:spacing w:line="240" w:lineRule="auto"/>
        <w:ind w:left="1560" w:hanging="709"/>
      </w:pPr>
      <w:r>
        <w:t>16.3</w:t>
      </w:r>
      <w:r>
        <w:tab/>
      </w:r>
      <w:r w:rsidR="000F5BE8" w:rsidRPr="000A49AA">
        <w:t>a deed of covenant with restriction on title</w:t>
      </w:r>
      <w:r w:rsidR="000F5BE8">
        <w:t xml:space="preserve"> in our standard form, and/</w:t>
      </w:r>
      <w:proofErr w:type="gramStart"/>
      <w:r w:rsidR="000F5BE8">
        <w:t>or;</w:t>
      </w:r>
      <w:proofErr w:type="gramEnd"/>
    </w:p>
    <w:p w14:paraId="0372E73A" w14:textId="77777777" w:rsidR="000F5BE8" w:rsidRPr="00162F58" w:rsidRDefault="000F5BE8" w:rsidP="00030D86">
      <w:pPr>
        <w:spacing w:line="240" w:lineRule="auto"/>
        <w:ind w:left="1560" w:hanging="709"/>
      </w:pPr>
    </w:p>
    <w:p w14:paraId="6A1D4B59" w14:textId="29129F41" w:rsidR="000F5BE8" w:rsidRDefault="00A67B7B" w:rsidP="00A67B7B">
      <w:pPr>
        <w:spacing w:line="240" w:lineRule="auto"/>
        <w:ind w:left="1560" w:hanging="709"/>
      </w:pPr>
      <w:r>
        <w:t>16.4</w:t>
      </w:r>
      <w:r>
        <w:tab/>
      </w:r>
      <w:r w:rsidR="000F5BE8" w:rsidRPr="000A49AA">
        <w:t>a deed of dedication if the property is unregistered</w:t>
      </w:r>
      <w:r w:rsidR="000F5BE8">
        <w:t>,</w:t>
      </w:r>
      <w:r w:rsidR="000F5BE8" w:rsidRPr="000A49AA">
        <w:t xml:space="preserve"> to</w:t>
      </w:r>
      <w:r w:rsidR="000F5BE8">
        <w:t xml:space="preserve"> register a caution against first registration and the appropriate </w:t>
      </w:r>
      <w:r w:rsidR="000F5BE8" w:rsidRPr="000A49AA">
        <w:t xml:space="preserve">land charge </w:t>
      </w:r>
      <w:r w:rsidR="000F5BE8">
        <w:t>and confirmation that upon</w:t>
      </w:r>
      <w:r w:rsidR="000F5BE8" w:rsidRPr="000A49AA">
        <w:t xml:space="preserve"> first registration</w:t>
      </w:r>
      <w:r w:rsidR="000F5BE8">
        <w:t>,</w:t>
      </w:r>
      <w:r w:rsidR="000F5BE8" w:rsidRPr="000A49AA">
        <w:t xml:space="preserve"> </w:t>
      </w:r>
      <w:r w:rsidR="000F5BE8">
        <w:t>our standard restriction wording will be registered against the title</w:t>
      </w:r>
      <w:r w:rsidR="000F5BE8" w:rsidRPr="000A49AA">
        <w:t xml:space="preserve"> </w:t>
      </w:r>
      <w:proofErr w:type="gramStart"/>
      <w:r w:rsidR="000F5BE8" w:rsidRPr="000A49AA">
        <w:t>thereafter;</w:t>
      </w:r>
      <w:proofErr w:type="gramEnd"/>
    </w:p>
    <w:p w14:paraId="2D180179" w14:textId="77777777" w:rsidR="00A67B7B" w:rsidRDefault="00A67B7B" w:rsidP="00030D86">
      <w:pPr>
        <w:spacing w:line="240" w:lineRule="auto"/>
        <w:ind w:left="1560" w:hanging="709"/>
      </w:pPr>
    </w:p>
    <w:p w14:paraId="6CAAD461" w14:textId="77777777" w:rsidR="00CB0517" w:rsidRPr="00030D86" w:rsidRDefault="00CB0517" w:rsidP="00030D86">
      <w:pPr>
        <w:pStyle w:val="ListParagraph"/>
        <w:numPr>
          <w:ilvl w:val="0"/>
          <w:numId w:val="17"/>
        </w:numPr>
        <w:rPr>
          <w:w w:val="0"/>
        </w:rPr>
      </w:pPr>
      <w:r w:rsidRPr="00030D86">
        <w:rPr>
          <w:w w:val="0"/>
        </w:rPr>
        <w:t xml:space="preserve">The applicable security document will be accompanied by any of the following documents as specified in the offer letter: </w:t>
      </w:r>
    </w:p>
    <w:p w14:paraId="70A26C52" w14:textId="77777777" w:rsidR="00CB0517" w:rsidRPr="00030D86" w:rsidRDefault="00CB0517" w:rsidP="00030D86">
      <w:pPr>
        <w:pStyle w:val="ListParagraph"/>
        <w:ind w:firstLine="0"/>
        <w:rPr>
          <w:w w:val="0"/>
        </w:rPr>
      </w:pPr>
    </w:p>
    <w:p w14:paraId="222272F6" w14:textId="3289EB15" w:rsidR="00CB0517" w:rsidRDefault="00A67B7B" w:rsidP="00030D86">
      <w:pPr>
        <w:spacing w:line="240" w:lineRule="auto"/>
        <w:ind w:left="1560" w:hanging="709"/>
      </w:pPr>
      <w:r>
        <w:t>1</w:t>
      </w:r>
      <w:r w:rsidR="00384C69">
        <w:t>6</w:t>
      </w:r>
      <w:r>
        <w:t>.1</w:t>
      </w:r>
      <w:r>
        <w:tab/>
      </w:r>
      <w:r w:rsidR="009C7538">
        <w:t>solicitors</w:t>
      </w:r>
      <w:r w:rsidR="00CB0517" w:rsidRPr="000A49AA">
        <w:t xml:space="preserve"> undertaking </w:t>
      </w:r>
      <w:r w:rsidR="00CB0517">
        <w:t>in our standard form</w:t>
      </w:r>
      <w:r w:rsidR="00CB0517" w:rsidRPr="000A49AA">
        <w:t xml:space="preserve"> to register </w:t>
      </w:r>
      <w:r w:rsidR="00CB0517">
        <w:t>the security document</w:t>
      </w:r>
      <w:r w:rsidR="00CB0517" w:rsidRPr="000A49AA">
        <w:t xml:space="preserve"> upon completion at the Land Registry and at Companies House</w:t>
      </w:r>
      <w:r w:rsidR="00CB0517">
        <w:t xml:space="preserve"> within 28 / 21 days</w:t>
      </w:r>
      <w:r w:rsidR="009C7538">
        <w:t>,</w:t>
      </w:r>
      <w:r w:rsidR="00CB0517">
        <w:t xml:space="preserve"> respectively</w:t>
      </w:r>
      <w:r w:rsidR="00CB0517" w:rsidRPr="000A49AA">
        <w:t xml:space="preserve">; </w:t>
      </w:r>
      <w:r w:rsidR="00CB0517">
        <w:t>and/</w:t>
      </w:r>
      <w:proofErr w:type="gramStart"/>
      <w:r w:rsidR="00CB0517">
        <w:t>or;</w:t>
      </w:r>
      <w:proofErr w:type="gramEnd"/>
    </w:p>
    <w:p w14:paraId="1EA113DF" w14:textId="77777777" w:rsidR="00CB0517" w:rsidRDefault="00CB0517" w:rsidP="00030D86">
      <w:pPr>
        <w:spacing w:line="240" w:lineRule="auto"/>
        <w:ind w:left="1560" w:hanging="709"/>
      </w:pPr>
    </w:p>
    <w:p w14:paraId="248416F3" w14:textId="537E6170" w:rsidR="00CB0517" w:rsidRDefault="00A67B7B" w:rsidP="00030D86">
      <w:pPr>
        <w:spacing w:line="240" w:lineRule="auto"/>
        <w:ind w:left="1560" w:hanging="709"/>
      </w:pPr>
      <w:r>
        <w:t>1</w:t>
      </w:r>
      <w:r w:rsidR="00384C69">
        <w:t>6</w:t>
      </w:r>
      <w:r>
        <w:t>.2</w:t>
      </w:r>
      <w:r>
        <w:tab/>
      </w:r>
      <w:r w:rsidR="00CB0517">
        <w:t xml:space="preserve">a certificate of title in our standard form from your solicitors </w:t>
      </w:r>
      <w:r w:rsidR="007E2904">
        <w:t xml:space="preserve">(who hold professional indemnity insurance to an appropriate level) </w:t>
      </w:r>
      <w:r w:rsidR="00CB0517">
        <w:t>which confirms you are the freehold owner of the title of the Project Asset or a lessee under a lease which meets our requirements under clause</w:t>
      </w:r>
      <w:r w:rsidR="007F3FB1">
        <w:t xml:space="preserve"> 2</w:t>
      </w:r>
      <w:r w:rsidR="00AC3EE5">
        <w:t>0</w:t>
      </w:r>
      <w:r w:rsidR="00CB0517">
        <w:t xml:space="preserve"> and/or</w:t>
      </w:r>
    </w:p>
    <w:p w14:paraId="7A711FF2" w14:textId="77777777" w:rsidR="00CB0517" w:rsidRPr="00897A9A" w:rsidRDefault="00CB0517" w:rsidP="00030D86">
      <w:pPr>
        <w:spacing w:line="240" w:lineRule="auto"/>
        <w:ind w:left="1560" w:hanging="709"/>
      </w:pPr>
    </w:p>
    <w:p w14:paraId="60E3858B" w14:textId="25BBFF6B" w:rsidR="00CB0517" w:rsidRDefault="00A67B7B" w:rsidP="00030D86">
      <w:pPr>
        <w:spacing w:line="240" w:lineRule="auto"/>
        <w:ind w:left="1560" w:hanging="709"/>
      </w:pPr>
      <w:r>
        <w:t>1</w:t>
      </w:r>
      <w:r w:rsidR="00384C69">
        <w:t>6</w:t>
      </w:r>
      <w:r>
        <w:t>.3</w:t>
      </w:r>
      <w:r>
        <w:tab/>
      </w:r>
      <w:r w:rsidR="00CB0517">
        <w:t xml:space="preserve">a legal opinion in our standard form from your solicitors confirming that you have the legal powers necessary to </w:t>
      </w:r>
      <w:bookmarkStart w:id="68" w:name="_Int_0hYbrstX"/>
      <w:r w:rsidR="00CB0517">
        <w:t>enter into</w:t>
      </w:r>
      <w:bookmarkEnd w:id="68"/>
      <w:r w:rsidR="00CB0517">
        <w:t xml:space="preserve"> </w:t>
      </w:r>
      <w:bookmarkStart w:id="69" w:name="_Int_NJshARbK"/>
      <w:r w:rsidR="00CB0517">
        <w:t>all of</w:t>
      </w:r>
      <w:bookmarkEnd w:id="69"/>
      <w:r w:rsidR="00CB0517">
        <w:t xml:space="preserve"> the documents related to the Grant and relevant security if you are not a statutory body (this includes local authorities and universities), and/</w:t>
      </w:r>
      <w:proofErr w:type="gramStart"/>
      <w:r w:rsidR="00CB0517">
        <w:t>or;</w:t>
      </w:r>
      <w:proofErr w:type="gramEnd"/>
    </w:p>
    <w:p w14:paraId="1386FE70" w14:textId="77777777" w:rsidR="00CB0517" w:rsidRPr="00897A9A" w:rsidRDefault="00CB0517" w:rsidP="00030D86">
      <w:pPr>
        <w:spacing w:line="240" w:lineRule="auto"/>
        <w:ind w:left="1560" w:hanging="709"/>
      </w:pPr>
    </w:p>
    <w:p w14:paraId="3CDBD977" w14:textId="6A9B65BF" w:rsidR="00CB0517" w:rsidRPr="00DE6663" w:rsidRDefault="00A67B7B" w:rsidP="00030D86">
      <w:pPr>
        <w:spacing w:line="240" w:lineRule="auto"/>
        <w:ind w:left="1560" w:hanging="709"/>
      </w:pPr>
      <w:r>
        <w:t>1</w:t>
      </w:r>
      <w:r w:rsidR="00384C69">
        <w:t>6</w:t>
      </w:r>
      <w:r>
        <w:t>.4</w:t>
      </w:r>
      <w:r>
        <w:tab/>
      </w:r>
      <w:r w:rsidR="00CB0517">
        <w:t>i</w:t>
      </w:r>
      <w:r w:rsidR="00CB0517" w:rsidRPr="00DE6663">
        <w:t xml:space="preserve">f you are a statutory body, evidence of local authority cabinet approval or equivalent for the acceptance of the </w:t>
      </w:r>
      <w:r w:rsidR="00CB0517">
        <w:t>G</w:t>
      </w:r>
      <w:r w:rsidR="00CB0517" w:rsidRPr="00DE6663">
        <w:t xml:space="preserve">rant on the terms and conditions provided and delivery of the </w:t>
      </w:r>
      <w:r w:rsidR="002920FE">
        <w:t>a</w:t>
      </w:r>
      <w:r w:rsidR="00CB0517" w:rsidRPr="00DE6663">
        <w:t xml:space="preserve">greed </w:t>
      </w:r>
      <w:r w:rsidR="002920FE">
        <w:t xml:space="preserve">Capital </w:t>
      </w:r>
      <w:r w:rsidR="00CB0517" w:rsidRPr="00DE6663">
        <w:t>Project.</w:t>
      </w:r>
    </w:p>
    <w:p w14:paraId="59328EB5" w14:textId="77777777" w:rsidR="00CB0517" w:rsidRPr="00AE3F1B" w:rsidRDefault="00CB0517" w:rsidP="00CB0517">
      <w:pPr>
        <w:pStyle w:val="Default"/>
        <w:rPr>
          <w:rFonts w:ascii="Georgia" w:hAnsi="Georgia"/>
          <w:color w:val="auto"/>
        </w:rPr>
      </w:pPr>
    </w:p>
    <w:p w14:paraId="0399A5DA" w14:textId="6978FA3E" w:rsidR="00CB0517" w:rsidRPr="00030D86" w:rsidRDefault="00CB0517" w:rsidP="00030D86">
      <w:pPr>
        <w:pStyle w:val="ListParagraph"/>
        <w:numPr>
          <w:ilvl w:val="0"/>
          <w:numId w:val="17"/>
        </w:numPr>
        <w:rPr>
          <w:w w:val="0"/>
        </w:rPr>
      </w:pPr>
      <w:r w:rsidRPr="00030D86">
        <w:rPr>
          <w:w w:val="0"/>
        </w:rPr>
        <w:t xml:space="preserve">We reserve the right to request any type of security or additional security (now or in the future) or consolidated security if it is considered necessary and desirable given the circumstances of the </w:t>
      </w:r>
      <w:r w:rsidR="005E7AF3" w:rsidRPr="00030D86">
        <w:rPr>
          <w:w w:val="0"/>
        </w:rPr>
        <w:t xml:space="preserve">Capital </w:t>
      </w:r>
      <w:r w:rsidRPr="00030D86">
        <w:rPr>
          <w:w w:val="0"/>
        </w:rPr>
        <w:t xml:space="preserve">Project. We will also consider past capital projects </w:t>
      </w:r>
      <w:r w:rsidR="009C7538">
        <w:rPr>
          <w:w w:val="0"/>
        </w:rPr>
        <w:t>we funded in deciding</w:t>
      </w:r>
      <w:r w:rsidRPr="00030D86">
        <w:rPr>
          <w:w w:val="0"/>
        </w:rPr>
        <w:t xml:space="preserve"> our requirements. If we have asked for security, you understand that no payments of the Grant will be made until we have received the requested documents</w:t>
      </w:r>
      <w:r w:rsidR="008C5620">
        <w:rPr>
          <w:w w:val="0"/>
        </w:rPr>
        <w:t>,</w:t>
      </w:r>
      <w:r w:rsidRPr="00030D86">
        <w:rPr>
          <w:w w:val="0"/>
        </w:rPr>
        <w:t xml:space="preserve"> completed to our satisfaction.</w:t>
      </w:r>
    </w:p>
    <w:p w14:paraId="72E52A89" w14:textId="77777777" w:rsidR="00CE4C20" w:rsidRPr="00030D86" w:rsidRDefault="00CE4C20" w:rsidP="00030D86">
      <w:pPr>
        <w:rPr>
          <w:w w:val="0"/>
        </w:rPr>
      </w:pPr>
    </w:p>
    <w:p w14:paraId="486EF09F" w14:textId="6A147499" w:rsidR="005D3499" w:rsidRPr="00030D86" w:rsidRDefault="003750E4" w:rsidP="00030D86">
      <w:pPr>
        <w:pStyle w:val="ListParagraph"/>
        <w:numPr>
          <w:ilvl w:val="0"/>
          <w:numId w:val="17"/>
        </w:numPr>
        <w:rPr>
          <w:w w:val="0"/>
        </w:rPr>
      </w:pPr>
      <w:r w:rsidRPr="00030D86">
        <w:rPr>
          <w:w w:val="0"/>
        </w:rPr>
        <w:t>The Organisation confirms that it</w:t>
      </w:r>
      <w:r w:rsidR="00327DDD" w:rsidRPr="00030D86">
        <w:rPr>
          <w:w w:val="0"/>
        </w:rPr>
        <w:t xml:space="preserve"> or </w:t>
      </w:r>
      <w:r w:rsidR="00FF138B" w:rsidRPr="00030D86">
        <w:rPr>
          <w:w w:val="0"/>
        </w:rPr>
        <w:t xml:space="preserve">any of </w:t>
      </w:r>
      <w:r w:rsidR="0034779A" w:rsidRPr="00030D86">
        <w:rPr>
          <w:w w:val="0"/>
        </w:rPr>
        <w:t>the</w:t>
      </w:r>
      <w:r w:rsidR="00327DDD" w:rsidRPr="00030D86">
        <w:rPr>
          <w:w w:val="0"/>
        </w:rPr>
        <w:t xml:space="preserve"> Named Partner(s)</w:t>
      </w:r>
      <w:r w:rsidRPr="00030D86">
        <w:rPr>
          <w:w w:val="0"/>
        </w:rPr>
        <w:t xml:space="preserve"> does not have any undisclosed loans secured on the Project Assets and that it</w:t>
      </w:r>
      <w:r w:rsidR="00327DDD" w:rsidRPr="00030D86">
        <w:rPr>
          <w:w w:val="0"/>
        </w:rPr>
        <w:t xml:space="preserve"> or</w:t>
      </w:r>
      <w:r w:rsidR="00FF138B" w:rsidRPr="00030D86">
        <w:rPr>
          <w:w w:val="0"/>
        </w:rPr>
        <w:t xml:space="preserve"> any of</w:t>
      </w:r>
      <w:r w:rsidR="00327DDD" w:rsidRPr="00030D86">
        <w:rPr>
          <w:w w:val="0"/>
        </w:rPr>
        <w:t xml:space="preserve"> </w:t>
      </w:r>
      <w:r w:rsidR="0034779A" w:rsidRPr="00030D86">
        <w:rPr>
          <w:w w:val="0"/>
        </w:rPr>
        <w:t>the</w:t>
      </w:r>
      <w:r w:rsidR="00327DDD" w:rsidRPr="00030D86">
        <w:rPr>
          <w:w w:val="0"/>
        </w:rPr>
        <w:t xml:space="preserve"> Named Partner(s)</w:t>
      </w:r>
      <w:r w:rsidRPr="00030D86">
        <w:rPr>
          <w:w w:val="0"/>
        </w:rPr>
        <w:t xml:space="preserve"> will not take out any loans secured on any Project Assets (whether in whole or in part) without the written consent of the Arts Council. The Arts Council’s consent may be subject to conditions.</w:t>
      </w:r>
      <w:r w:rsidR="00351607" w:rsidRPr="00030D86">
        <w:rPr>
          <w:w w:val="0"/>
        </w:rPr>
        <w:t xml:space="preserve"> </w:t>
      </w:r>
    </w:p>
    <w:p w14:paraId="17898ABF" w14:textId="77777777" w:rsidR="00786B38" w:rsidRPr="00030D86" w:rsidRDefault="00786B38" w:rsidP="00030D86">
      <w:pPr>
        <w:pStyle w:val="ListParagraph"/>
        <w:ind w:firstLine="0"/>
        <w:rPr>
          <w:w w:val="0"/>
        </w:rPr>
      </w:pPr>
    </w:p>
    <w:p w14:paraId="0BCDF99D" w14:textId="37EB0C12" w:rsidR="001D7818" w:rsidRPr="00030D86" w:rsidRDefault="001D7818" w:rsidP="00030D86">
      <w:pPr>
        <w:pStyle w:val="ListParagraph"/>
        <w:ind w:firstLine="0"/>
        <w:rPr>
          <w:w w:val="0"/>
        </w:rPr>
      </w:pPr>
    </w:p>
    <w:p w14:paraId="7C8F776A" w14:textId="77777777" w:rsidR="001D7818" w:rsidRPr="00030D86" w:rsidRDefault="001D7818" w:rsidP="00030D86">
      <w:pPr>
        <w:pStyle w:val="ListParagraph"/>
        <w:ind w:firstLine="0"/>
        <w:rPr>
          <w:w w:val="0"/>
        </w:rPr>
      </w:pPr>
    </w:p>
    <w:p w14:paraId="17925014" w14:textId="2F3D5B5B" w:rsidR="00E566E6" w:rsidRPr="00030D86" w:rsidRDefault="00E566E6" w:rsidP="00030D86">
      <w:pPr>
        <w:pStyle w:val="ListParagraph"/>
        <w:ind w:firstLine="0"/>
        <w:rPr>
          <w:w w:val="0"/>
        </w:rPr>
      </w:pPr>
    </w:p>
    <w:p w14:paraId="670EF98C" w14:textId="6DE7DEA1" w:rsidR="005D3499" w:rsidRPr="00030D86" w:rsidRDefault="00E566E6" w:rsidP="00030D86">
      <w:pPr>
        <w:pStyle w:val="ListParagraph"/>
        <w:numPr>
          <w:ilvl w:val="0"/>
          <w:numId w:val="17"/>
        </w:numPr>
        <w:rPr>
          <w:w w:val="0"/>
        </w:rPr>
      </w:pPr>
      <w:r w:rsidRPr="00030D86">
        <w:rPr>
          <w:w w:val="0"/>
        </w:rPr>
        <w:t xml:space="preserve">If any part of the </w:t>
      </w:r>
      <w:r w:rsidR="002D30BE">
        <w:t>Grant</w:t>
      </w:r>
      <w:r w:rsidRPr="00030D86">
        <w:rPr>
          <w:w w:val="0"/>
        </w:rPr>
        <w:t xml:space="preserve"> is to buy land (whether freehold land or leasehold land), the Organisation is to send the Arts Council when asked the following documents: </w:t>
      </w:r>
    </w:p>
    <w:p w14:paraId="44886A38" w14:textId="77777777" w:rsidR="005D3499" w:rsidRDefault="005D3499" w:rsidP="00991D58">
      <w:pPr>
        <w:pStyle w:val="Default"/>
        <w:ind w:left="720" w:hanging="720"/>
        <w:jc w:val="both"/>
        <w:rPr>
          <w:rFonts w:ascii="Georgia" w:hAnsi="Georgia"/>
          <w:color w:val="auto"/>
        </w:rPr>
      </w:pPr>
    </w:p>
    <w:p w14:paraId="405FB192" w14:textId="5606792C" w:rsidR="005D3499" w:rsidRPr="00030D86" w:rsidRDefault="00384C69" w:rsidP="00030D86">
      <w:pPr>
        <w:spacing w:line="240" w:lineRule="auto"/>
        <w:ind w:left="1560" w:hanging="709"/>
      </w:pPr>
      <w:r>
        <w:rPr>
          <w:rFonts w:eastAsia="Calibri"/>
          <w:lang w:eastAsia="en-US"/>
        </w:rPr>
        <w:t>19</w:t>
      </w:r>
      <w:r w:rsidR="00786B38">
        <w:rPr>
          <w:rFonts w:eastAsia="Calibri"/>
          <w:lang w:eastAsia="en-US"/>
        </w:rPr>
        <w:t>.1</w:t>
      </w:r>
      <w:r w:rsidR="00435176">
        <w:rPr>
          <w:rFonts w:eastAsia="Calibri"/>
          <w:lang w:eastAsia="en-US"/>
        </w:rPr>
        <w:tab/>
      </w:r>
      <w:r w:rsidR="00E566E6" w:rsidRPr="00030D86">
        <w:t xml:space="preserve">a surveyor’s report on the condition of the property, its value for the purpose of the Capital Project and whether it is suitable for the Capital </w:t>
      </w:r>
      <w:proofErr w:type="gramStart"/>
      <w:r w:rsidR="00E566E6" w:rsidRPr="00030D86">
        <w:t>Project;</w:t>
      </w:r>
      <w:proofErr w:type="gramEnd"/>
    </w:p>
    <w:p w14:paraId="6A2A821C" w14:textId="77777777" w:rsidR="00435176" w:rsidRPr="00030D86" w:rsidRDefault="00435176" w:rsidP="00030D86">
      <w:pPr>
        <w:spacing w:line="240" w:lineRule="auto"/>
        <w:ind w:left="1560" w:hanging="709"/>
      </w:pPr>
    </w:p>
    <w:p w14:paraId="322C15F7" w14:textId="0D59D25A" w:rsidR="005D3499" w:rsidRPr="00030D86" w:rsidRDefault="006339CF" w:rsidP="00030D86">
      <w:pPr>
        <w:spacing w:line="240" w:lineRule="auto"/>
        <w:ind w:left="1560" w:hanging="709"/>
      </w:pPr>
      <w:r w:rsidRPr="00030D86">
        <w:t>1</w:t>
      </w:r>
      <w:r w:rsidR="007C2A59" w:rsidRPr="00030D86">
        <w:t>9</w:t>
      </w:r>
      <w:r w:rsidR="00786B38" w:rsidRPr="00030D86">
        <w:t>.2</w:t>
      </w:r>
      <w:r w:rsidR="00435176" w:rsidRPr="00030D86">
        <w:tab/>
      </w:r>
      <w:r w:rsidR="00E566E6" w:rsidRPr="00030D86">
        <w:t xml:space="preserve">confirmation by the Organisation’s solicitors that all necessary consents for the use of the property for the purposes of the </w:t>
      </w:r>
      <w:r w:rsidR="002D30BE" w:rsidRPr="00030D86">
        <w:t>Grant</w:t>
      </w:r>
      <w:r w:rsidR="00E566E6" w:rsidRPr="00030D86">
        <w:t xml:space="preserve"> have been </w:t>
      </w:r>
      <w:proofErr w:type="gramStart"/>
      <w:r w:rsidR="00E566E6" w:rsidRPr="00030D86">
        <w:t>obtained;</w:t>
      </w:r>
      <w:proofErr w:type="gramEnd"/>
    </w:p>
    <w:p w14:paraId="38FBCEA3" w14:textId="77777777" w:rsidR="00435176" w:rsidRPr="00030D86" w:rsidRDefault="00435176" w:rsidP="00030D86">
      <w:pPr>
        <w:spacing w:line="240" w:lineRule="auto"/>
        <w:ind w:left="1560" w:hanging="709"/>
      </w:pPr>
    </w:p>
    <w:p w14:paraId="60537C18" w14:textId="27A55440" w:rsidR="005D3499" w:rsidRPr="00030D86" w:rsidRDefault="006339CF" w:rsidP="00030D86">
      <w:pPr>
        <w:spacing w:line="240" w:lineRule="auto"/>
        <w:ind w:left="1560" w:hanging="709"/>
      </w:pPr>
      <w:r w:rsidRPr="00030D86">
        <w:t>1</w:t>
      </w:r>
      <w:r w:rsidR="007C2A59" w:rsidRPr="00030D86">
        <w:t>9</w:t>
      </w:r>
      <w:r w:rsidR="00786B38" w:rsidRPr="00030D86">
        <w:t>.3</w:t>
      </w:r>
      <w:r w:rsidR="00435176" w:rsidRPr="00030D86">
        <w:tab/>
      </w:r>
      <w:r w:rsidR="00E566E6" w:rsidRPr="00030D86">
        <w:t xml:space="preserve">for the purchase of leasehold land, a copy of the future lease and agreement for </w:t>
      </w:r>
      <w:proofErr w:type="gramStart"/>
      <w:r w:rsidR="00E566E6" w:rsidRPr="00030D86">
        <w:t>lease;</w:t>
      </w:r>
      <w:proofErr w:type="gramEnd"/>
    </w:p>
    <w:p w14:paraId="411318EF" w14:textId="77777777" w:rsidR="00435176" w:rsidRPr="00030D86" w:rsidRDefault="00435176" w:rsidP="00030D86">
      <w:pPr>
        <w:spacing w:line="240" w:lineRule="auto"/>
        <w:ind w:left="1560" w:hanging="709"/>
      </w:pPr>
    </w:p>
    <w:p w14:paraId="7DCC9CFA" w14:textId="4406FE42" w:rsidR="005D3499" w:rsidRPr="00030D86" w:rsidRDefault="006339CF" w:rsidP="00030D86">
      <w:pPr>
        <w:spacing w:line="240" w:lineRule="auto"/>
        <w:ind w:left="1560" w:hanging="709"/>
      </w:pPr>
      <w:r w:rsidRPr="00030D86">
        <w:t>1</w:t>
      </w:r>
      <w:r w:rsidR="007C2A59" w:rsidRPr="00030D86">
        <w:t>9</w:t>
      </w:r>
      <w:r w:rsidR="00786B38" w:rsidRPr="00030D86">
        <w:t>.4</w:t>
      </w:r>
      <w:r w:rsidR="00F47718" w:rsidRPr="00030D86">
        <w:tab/>
      </w:r>
      <w:r w:rsidR="00E566E6" w:rsidRPr="00030D86">
        <w:t>an undertaking to satisfy all other req</w:t>
      </w:r>
      <w:r w:rsidR="00E93657" w:rsidRPr="00030D86">
        <w:t>uirements as set out in Clause</w:t>
      </w:r>
      <w:r w:rsidR="00A0786A" w:rsidRPr="00030D86">
        <w:t>s</w:t>
      </w:r>
      <w:r w:rsidR="00E93657" w:rsidRPr="00030D86">
        <w:t xml:space="preserve"> 1</w:t>
      </w:r>
      <w:r w:rsidR="00492285" w:rsidRPr="00030D86">
        <w:t>6</w:t>
      </w:r>
      <w:r w:rsidR="00E93657" w:rsidRPr="00030D86">
        <w:t xml:space="preserve"> and 1</w:t>
      </w:r>
      <w:r w:rsidR="00A24E72" w:rsidRPr="00030D86">
        <w:t>8</w:t>
      </w:r>
      <w:r w:rsidR="00E566E6" w:rsidRPr="00030D86">
        <w:t xml:space="preserve"> upon completion of the purchase of the freeh</w:t>
      </w:r>
      <w:r w:rsidR="00E93657" w:rsidRPr="00030D86">
        <w:t>old or leasehold interest; and,</w:t>
      </w:r>
    </w:p>
    <w:p w14:paraId="58E6A8CB" w14:textId="77777777" w:rsidR="00F47718" w:rsidRPr="00030D86" w:rsidRDefault="00F47718" w:rsidP="00030D86">
      <w:pPr>
        <w:spacing w:line="240" w:lineRule="auto"/>
        <w:ind w:left="1560" w:hanging="709"/>
      </w:pPr>
    </w:p>
    <w:p w14:paraId="2DAF111E" w14:textId="0D27129F" w:rsidR="00E566E6" w:rsidRPr="00030D86" w:rsidRDefault="001A727C" w:rsidP="00030D86">
      <w:pPr>
        <w:spacing w:line="240" w:lineRule="auto"/>
        <w:ind w:left="1560" w:hanging="709"/>
      </w:pPr>
      <w:r>
        <w:t>19</w:t>
      </w:r>
      <w:r w:rsidR="00786B38">
        <w:t>.5</w:t>
      </w:r>
      <w:r>
        <w:tab/>
      </w:r>
      <w:r w:rsidR="00E566E6">
        <w:t>any other documents or requirements that the Arts Council ma</w:t>
      </w:r>
      <w:r w:rsidR="00E93657">
        <w:t xml:space="preserve">y request </w:t>
      </w:r>
      <w:bookmarkStart w:id="70" w:name="_Int_6SsBCYlZ"/>
      <w:proofErr w:type="gramStart"/>
      <w:r w:rsidR="00E93657">
        <w:t>in order to</w:t>
      </w:r>
      <w:bookmarkEnd w:id="70"/>
      <w:proofErr w:type="gramEnd"/>
      <w:r w:rsidR="00E93657">
        <w:t xml:space="preserve"> meet the legal r</w:t>
      </w:r>
      <w:r w:rsidR="00E566E6">
        <w:t>equirements</w:t>
      </w:r>
      <w:r w:rsidR="00E93657">
        <w:t xml:space="preserve"> noted above</w:t>
      </w:r>
      <w:r w:rsidR="00E566E6">
        <w:t>.</w:t>
      </w:r>
    </w:p>
    <w:p w14:paraId="31CA54B4" w14:textId="77777777" w:rsidR="006339CF" w:rsidRPr="006339CF" w:rsidRDefault="006339CF" w:rsidP="00991D58">
      <w:pPr>
        <w:pStyle w:val="Default"/>
        <w:ind w:left="720" w:hanging="720"/>
        <w:jc w:val="both"/>
        <w:rPr>
          <w:rFonts w:ascii="Georgia" w:hAnsi="Georgia"/>
          <w:color w:val="auto"/>
        </w:rPr>
      </w:pPr>
    </w:p>
    <w:p w14:paraId="4CEF9EB7" w14:textId="3AB5E83C" w:rsidR="00E93657" w:rsidRPr="00030D86" w:rsidRDefault="00E93657" w:rsidP="00030D86">
      <w:pPr>
        <w:pStyle w:val="ListParagraph"/>
        <w:numPr>
          <w:ilvl w:val="0"/>
          <w:numId w:val="17"/>
        </w:numPr>
        <w:rPr>
          <w:w w:val="0"/>
        </w:rPr>
      </w:pPr>
      <w:r w:rsidRPr="00030D86">
        <w:rPr>
          <w:w w:val="0"/>
        </w:rPr>
        <w:t xml:space="preserve">If any part of the </w:t>
      </w:r>
      <w:r w:rsidR="002D30BE" w:rsidRPr="00030D86">
        <w:rPr>
          <w:w w:val="0"/>
        </w:rPr>
        <w:t>Grant</w:t>
      </w:r>
      <w:r w:rsidRPr="00030D86">
        <w:rPr>
          <w:w w:val="0"/>
        </w:rPr>
        <w:t xml:space="preserve"> is to buy or involves leasehold land, then the Organisation must send the Arts Council a copy of the lease</w:t>
      </w:r>
      <w:r w:rsidR="00A0786A" w:rsidRPr="00030D86">
        <w:rPr>
          <w:w w:val="0"/>
        </w:rPr>
        <w:t>(s)</w:t>
      </w:r>
      <w:r w:rsidRPr="00030D86">
        <w:rPr>
          <w:w w:val="0"/>
        </w:rPr>
        <w:t xml:space="preserve"> and ensure that the lease</w:t>
      </w:r>
      <w:r w:rsidR="00A0786A" w:rsidRPr="00030D86">
        <w:rPr>
          <w:w w:val="0"/>
        </w:rPr>
        <w:t>(s)</w:t>
      </w:r>
      <w:r w:rsidRPr="00030D86">
        <w:rPr>
          <w:w w:val="0"/>
        </w:rPr>
        <w:t xml:space="preserve"> meet</w:t>
      </w:r>
      <w:r w:rsidR="00A0786A" w:rsidRPr="00030D86">
        <w:rPr>
          <w:w w:val="0"/>
        </w:rPr>
        <w:t>(</w:t>
      </w:r>
      <w:r w:rsidRPr="00030D86">
        <w:rPr>
          <w:w w:val="0"/>
        </w:rPr>
        <w:t>s</w:t>
      </w:r>
      <w:r w:rsidR="00A0786A" w:rsidRPr="00030D86">
        <w:rPr>
          <w:w w:val="0"/>
        </w:rPr>
        <w:t>)</w:t>
      </w:r>
      <w:r w:rsidRPr="00030D86">
        <w:rPr>
          <w:w w:val="0"/>
        </w:rPr>
        <w:t xml:space="preserve"> Arts Council standard lease requirements</w:t>
      </w:r>
      <w:r w:rsidR="005D3499" w:rsidRPr="00030D86">
        <w:rPr>
          <w:w w:val="0"/>
        </w:rPr>
        <w:t xml:space="preserve">; a registered and assignable lease </w:t>
      </w:r>
      <w:r w:rsidR="00747476" w:rsidRPr="00030D86">
        <w:rPr>
          <w:w w:val="0"/>
        </w:rPr>
        <w:t>which mus</w:t>
      </w:r>
      <w:r w:rsidR="00967CA6" w:rsidRPr="00030D86">
        <w:rPr>
          <w:w w:val="0"/>
        </w:rPr>
        <w:t xml:space="preserve">t be in place for </w:t>
      </w:r>
      <w:r w:rsidR="00A0786A" w:rsidRPr="00030D86">
        <w:rPr>
          <w:w w:val="0"/>
        </w:rPr>
        <w:t xml:space="preserve">of at least </w:t>
      </w:r>
      <w:r w:rsidR="006702AD" w:rsidRPr="00030D86">
        <w:rPr>
          <w:w w:val="0"/>
        </w:rPr>
        <w:t xml:space="preserve">twenty (20) </w:t>
      </w:r>
      <w:r w:rsidR="00A0786A" w:rsidRPr="00030D86">
        <w:rPr>
          <w:w w:val="0"/>
        </w:rPr>
        <w:t xml:space="preserve">years, without a break clause, no forfeiture on insolvency clause and permitted user clause that is </w:t>
      </w:r>
      <w:r w:rsidR="0047730A" w:rsidRPr="00030D86">
        <w:rPr>
          <w:w w:val="0"/>
        </w:rPr>
        <w:t xml:space="preserve">compliant </w:t>
      </w:r>
      <w:r w:rsidR="00A0786A" w:rsidRPr="00030D86">
        <w:rPr>
          <w:w w:val="0"/>
        </w:rPr>
        <w:t>with the Agreed Use.</w:t>
      </w:r>
    </w:p>
    <w:p w14:paraId="18ED4EFA" w14:textId="77777777" w:rsidR="0047730A" w:rsidRPr="00030D86" w:rsidRDefault="0047730A" w:rsidP="00030D86">
      <w:pPr>
        <w:pStyle w:val="ListParagraph"/>
        <w:ind w:firstLine="0"/>
        <w:rPr>
          <w:w w:val="0"/>
        </w:rPr>
      </w:pPr>
    </w:p>
    <w:p w14:paraId="4B3A6A57" w14:textId="1E7FA66F" w:rsidR="0047730A" w:rsidRPr="00030D86" w:rsidRDefault="0047730A" w:rsidP="00030D86">
      <w:pPr>
        <w:pStyle w:val="ListParagraph"/>
        <w:numPr>
          <w:ilvl w:val="0"/>
          <w:numId w:val="17"/>
        </w:numPr>
        <w:rPr>
          <w:w w:val="0"/>
        </w:rPr>
      </w:pPr>
      <w:r w:rsidRPr="00030D86">
        <w:rPr>
          <w:w w:val="0"/>
        </w:rPr>
        <w:t xml:space="preserve">Where the Project Asset is a leasehold interest, you must ensure that the funding does not enable your landlord to charge a higher rent </w:t>
      </w:r>
      <w:r w:rsidR="00B60F1E" w:rsidRPr="00030D86">
        <w:rPr>
          <w:w w:val="0"/>
        </w:rPr>
        <w:t>due to</w:t>
      </w:r>
      <w:r w:rsidRPr="00030D86">
        <w:rPr>
          <w:w w:val="0"/>
        </w:rPr>
        <w:t xml:space="preserve"> the Grant during the </w:t>
      </w:r>
      <w:r w:rsidR="001819F2" w:rsidRPr="00030D86">
        <w:rPr>
          <w:w w:val="0"/>
        </w:rPr>
        <w:t>Asset Monitoring Period</w:t>
      </w:r>
      <w:r w:rsidRPr="00030D86">
        <w:rPr>
          <w:w w:val="0"/>
        </w:rPr>
        <w:t>.</w:t>
      </w:r>
    </w:p>
    <w:p w14:paraId="02D352ED" w14:textId="77777777" w:rsidR="00A0786A" w:rsidRPr="00030D86" w:rsidRDefault="00A0786A" w:rsidP="00030D86">
      <w:pPr>
        <w:pStyle w:val="ListParagraph"/>
        <w:ind w:firstLine="0"/>
        <w:rPr>
          <w:w w:val="0"/>
        </w:rPr>
      </w:pPr>
    </w:p>
    <w:p w14:paraId="0020EEEC" w14:textId="670937DB" w:rsidR="00731E47" w:rsidRPr="00030D86" w:rsidRDefault="00731E47" w:rsidP="00030D86">
      <w:pPr>
        <w:pStyle w:val="ListParagraph"/>
        <w:numPr>
          <w:ilvl w:val="0"/>
          <w:numId w:val="17"/>
        </w:numPr>
        <w:rPr>
          <w:w w:val="0"/>
        </w:rPr>
      </w:pPr>
      <w:r w:rsidRPr="00030D86">
        <w:rPr>
          <w:w w:val="0"/>
        </w:rPr>
        <w:t>Without prejudice to the terms of any security over the Project Asset</w:t>
      </w:r>
      <w:r w:rsidR="00A0786A" w:rsidRPr="00030D86">
        <w:rPr>
          <w:w w:val="0"/>
        </w:rPr>
        <w:t>(</w:t>
      </w:r>
      <w:r w:rsidRPr="00030D86">
        <w:rPr>
          <w:w w:val="0"/>
        </w:rPr>
        <w:t>s</w:t>
      </w:r>
      <w:r w:rsidR="00A0786A" w:rsidRPr="00030D86">
        <w:rPr>
          <w:w w:val="0"/>
        </w:rPr>
        <w:t>)</w:t>
      </w:r>
      <w:r w:rsidRPr="00030D86">
        <w:rPr>
          <w:w w:val="0"/>
        </w:rPr>
        <w:t xml:space="preserve"> that the Organisation gives the Arts Council pursuant to </w:t>
      </w:r>
      <w:r w:rsidR="00220425" w:rsidRPr="00030D86">
        <w:rPr>
          <w:w w:val="0"/>
        </w:rPr>
        <w:t>c</w:t>
      </w:r>
      <w:r w:rsidRPr="00030D86">
        <w:rPr>
          <w:w w:val="0"/>
        </w:rPr>
        <w:t>lause</w:t>
      </w:r>
      <w:r w:rsidR="00967CA6" w:rsidRPr="00030D86">
        <w:rPr>
          <w:w w:val="0"/>
        </w:rPr>
        <w:t>s 1</w:t>
      </w:r>
      <w:r w:rsidR="00FE38D0" w:rsidRPr="00030D86">
        <w:rPr>
          <w:w w:val="0"/>
        </w:rPr>
        <w:t>6</w:t>
      </w:r>
      <w:r w:rsidR="00967CA6" w:rsidRPr="00030D86">
        <w:rPr>
          <w:w w:val="0"/>
        </w:rPr>
        <w:t xml:space="preserve"> and </w:t>
      </w:r>
      <w:r w:rsidR="006702AD" w:rsidRPr="00030D86">
        <w:rPr>
          <w:w w:val="0"/>
        </w:rPr>
        <w:t>1</w:t>
      </w:r>
      <w:r w:rsidR="00FE38D0" w:rsidRPr="00030D86">
        <w:rPr>
          <w:w w:val="0"/>
        </w:rPr>
        <w:t>8</w:t>
      </w:r>
      <w:r w:rsidRPr="00030D86">
        <w:rPr>
          <w:w w:val="0"/>
        </w:rPr>
        <w:t>, the Organisation must seek the Arts Council’s prior written consent if it</w:t>
      </w:r>
      <w:r w:rsidR="00CA640E" w:rsidRPr="00030D86">
        <w:rPr>
          <w:w w:val="0"/>
        </w:rPr>
        <w:t xml:space="preserve"> or</w:t>
      </w:r>
      <w:r w:rsidR="00FF138B" w:rsidRPr="00030D86">
        <w:rPr>
          <w:w w:val="0"/>
        </w:rPr>
        <w:t xml:space="preserve"> any of </w:t>
      </w:r>
      <w:r w:rsidR="000213FF" w:rsidRPr="00030D86">
        <w:rPr>
          <w:w w:val="0"/>
        </w:rPr>
        <w:t>the</w:t>
      </w:r>
      <w:r w:rsidR="00CA640E" w:rsidRPr="00030D86">
        <w:rPr>
          <w:w w:val="0"/>
        </w:rPr>
        <w:t xml:space="preserve"> Named Partner(s)</w:t>
      </w:r>
      <w:r w:rsidRPr="00030D86">
        <w:rPr>
          <w:w w:val="0"/>
        </w:rPr>
        <w:t xml:space="preserve"> wishes to sell, let, sub-let or otherwise deal with or dispose of any Project Assets within</w:t>
      </w:r>
      <w:r w:rsidR="00A0786A" w:rsidRPr="00030D86">
        <w:rPr>
          <w:w w:val="0"/>
        </w:rPr>
        <w:t xml:space="preserve"> the period specified in the security documentation.</w:t>
      </w:r>
    </w:p>
    <w:p w14:paraId="0A7A7648" w14:textId="77777777" w:rsidR="00731E47" w:rsidRPr="00030D86" w:rsidRDefault="00731E47" w:rsidP="00030D86">
      <w:pPr>
        <w:pStyle w:val="ListParagraph"/>
        <w:ind w:firstLine="0"/>
        <w:rPr>
          <w:w w:val="0"/>
        </w:rPr>
      </w:pPr>
    </w:p>
    <w:p w14:paraId="17186884" w14:textId="6858A5C2" w:rsidR="00E93657" w:rsidRPr="00030D86" w:rsidRDefault="00731E47" w:rsidP="00030D86">
      <w:pPr>
        <w:pStyle w:val="ListParagraph"/>
        <w:numPr>
          <w:ilvl w:val="0"/>
          <w:numId w:val="17"/>
        </w:numPr>
      </w:pPr>
      <w:r w:rsidRPr="00030D86">
        <w:rPr>
          <w:w w:val="0"/>
        </w:rPr>
        <w:t xml:space="preserve">If consent is given and the Organisation </w:t>
      </w:r>
      <w:r w:rsidR="00AB2CFD" w:rsidRPr="00030D86">
        <w:rPr>
          <w:w w:val="0"/>
        </w:rPr>
        <w:t xml:space="preserve">or any of </w:t>
      </w:r>
      <w:r w:rsidR="000213FF" w:rsidRPr="00030D86">
        <w:rPr>
          <w:w w:val="0"/>
        </w:rPr>
        <w:t>the</w:t>
      </w:r>
      <w:r w:rsidR="00AB2CFD" w:rsidRPr="00030D86">
        <w:rPr>
          <w:w w:val="0"/>
        </w:rPr>
        <w:t xml:space="preserve"> Named Partner</w:t>
      </w:r>
      <w:r w:rsidR="00FF138B" w:rsidRPr="00030D86">
        <w:rPr>
          <w:w w:val="0"/>
        </w:rPr>
        <w:t xml:space="preserve">(s) </w:t>
      </w:r>
      <w:r w:rsidRPr="00030D86">
        <w:rPr>
          <w:w w:val="0"/>
        </w:rPr>
        <w:t>sells or disposes of the Project Asset</w:t>
      </w:r>
      <w:r w:rsidR="00A0786A" w:rsidRPr="00030D86">
        <w:rPr>
          <w:w w:val="0"/>
        </w:rPr>
        <w:t>(</w:t>
      </w:r>
      <w:r w:rsidRPr="00030D86">
        <w:rPr>
          <w:w w:val="0"/>
        </w:rPr>
        <w:t>s</w:t>
      </w:r>
      <w:r w:rsidR="00A0786A" w:rsidRPr="00030D86">
        <w:rPr>
          <w:w w:val="0"/>
        </w:rPr>
        <w:t>)</w:t>
      </w:r>
      <w:r w:rsidR="004C52F3">
        <w:t xml:space="preserve"> or </w:t>
      </w:r>
      <w:bookmarkStart w:id="71" w:name="_Int_HArSAFB5"/>
      <w:proofErr w:type="gramStart"/>
      <w:r w:rsidR="009C7538">
        <w:t>enters</w:t>
      </w:r>
      <w:r w:rsidR="004C52F3">
        <w:t xml:space="preserve"> into</w:t>
      </w:r>
      <w:bookmarkEnd w:id="71"/>
      <w:proofErr w:type="gramEnd"/>
      <w:r w:rsidR="004C52F3">
        <w:t xml:space="preserve"> a rent review</w:t>
      </w:r>
      <w:r w:rsidR="0185C521">
        <w:t xml:space="preserve"> arrangement,</w:t>
      </w:r>
      <w:r w:rsidRPr="00030D86">
        <w:rPr>
          <w:w w:val="0"/>
        </w:rPr>
        <w:t xml:space="preserve"> </w:t>
      </w:r>
      <w:r w:rsidR="00CD0A63">
        <w:t>you</w:t>
      </w:r>
      <w:r w:rsidRPr="00030D86">
        <w:rPr>
          <w:w w:val="0"/>
        </w:rPr>
        <w:t xml:space="preserve"> may have to repay the Arts Council all or part of the money received from the Arts Council. The amount the Organisation must repay will be </w:t>
      </w:r>
      <w:r w:rsidR="000E07AE" w:rsidRPr="00030D86">
        <w:rPr>
          <w:w w:val="0"/>
        </w:rPr>
        <w:t>directly proportional</w:t>
      </w:r>
      <w:r w:rsidRPr="00030D86">
        <w:rPr>
          <w:w w:val="0"/>
        </w:rPr>
        <w:t xml:space="preserve"> to the share of the </w:t>
      </w:r>
      <w:r w:rsidR="00967CA6" w:rsidRPr="00030D86">
        <w:rPr>
          <w:w w:val="0"/>
        </w:rPr>
        <w:t xml:space="preserve">Total Project Cost of the Capital Project </w:t>
      </w:r>
      <w:r w:rsidRPr="00030D86">
        <w:rPr>
          <w:w w:val="0"/>
        </w:rPr>
        <w:t xml:space="preserve">that came from the Arts Council. If, with the Arts Council’s consent, the Organisation sells the Project </w:t>
      </w:r>
      <w:r w:rsidRPr="00030D86">
        <w:rPr>
          <w:w w:val="0"/>
        </w:rPr>
        <w:lastRenderedPageBreak/>
        <w:t>Asset</w:t>
      </w:r>
      <w:r w:rsidR="00A0786A" w:rsidRPr="00030D86">
        <w:rPr>
          <w:w w:val="0"/>
        </w:rPr>
        <w:t>(</w:t>
      </w:r>
      <w:r w:rsidRPr="00030D86">
        <w:rPr>
          <w:w w:val="0"/>
        </w:rPr>
        <w:t>s</w:t>
      </w:r>
      <w:r w:rsidR="00A0786A" w:rsidRPr="00030D86">
        <w:rPr>
          <w:w w:val="0"/>
        </w:rPr>
        <w:t>)</w:t>
      </w:r>
      <w:r w:rsidRPr="00030D86">
        <w:rPr>
          <w:w w:val="0"/>
        </w:rPr>
        <w:t xml:space="preserve"> wholly or partly bought with the </w:t>
      </w:r>
      <w:r w:rsidR="002D30BE">
        <w:t>Grant</w:t>
      </w:r>
      <w:r w:rsidRPr="00030D86">
        <w:rPr>
          <w:w w:val="0"/>
        </w:rPr>
        <w:t>, it will be at full market value</w:t>
      </w:r>
      <w:r w:rsidR="00C10914">
        <w:t>,</w:t>
      </w:r>
      <w:r w:rsidRPr="00030D86">
        <w:rPr>
          <w:w w:val="0"/>
        </w:rPr>
        <w:t xml:space="preserve"> and the Arts Council may impose conditions upon the transfer or disposition.</w:t>
      </w:r>
    </w:p>
    <w:p w14:paraId="1E6E5AAB" w14:textId="77777777" w:rsidR="00B06E2A" w:rsidRPr="00030D86" w:rsidRDefault="00B06E2A" w:rsidP="00030D86">
      <w:pPr>
        <w:pStyle w:val="ListParagraph"/>
        <w:ind w:firstLine="0"/>
        <w:rPr>
          <w:w w:val="0"/>
        </w:rPr>
      </w:pPr>
    </w:p>
    <w:p w14:paraId="0FB65866" w14:textId="6FEF8F56" w:rsidR="00B06E2A" w:rsidRPr="00030D86" w:rsidRDefault="00B2371C" w:rsidP="00030D86">
      <w:pPr>
        <w:pStyle w:val="ListParagraph"/>
        <w:numPr>
          <w:ilvl w:val="0"/>
          <w:numId w:val="17"/>
        </w:numPr>
        <w:rPr>
          <w:w w:val="0"/>
        </w:rPr>
      </w:pPr>
      <w:r w:rsidRPr="00030D86">
        <w:rPr>
          <w:w w:val="0"/>
        </w:rPr>
        <w:t xml:space="preserve">The Arts Council is </w:t>
      </w:r>
      <w:r w:rsidR="00B06E2A" w:rsidRPr="00030D86">
        <w:rPr>
          <w:w w:val="0"/>
        </w:rPr>
        <w:t xml:space="preserve">required by our auditors, the National Audit Office, not to make payments in advance of an organisation's need. </w:t>
      </w:r>
      <w:bookmarkStart w:id="72" w:name="_Hlk62563293"/>
      <w:r w:rsidRPr="00030D86">
        <w:rPr>
          <w:w w:val="0"/>
        </w:rPr>
        <w:t>Subject to clause</w:t>
      </w:r>
      <w:r w:rsidR="00C22D2D">
        <w:t>s</w:t>
      </w:r>
      <w:r w:rsidRPr="00030D86">
        <w:rPr>
          <w:w w:val="0"/>
        </w:rPr>
        <w:t xml:space="preserve"> </w:t>
      </w:r>
      <w:r w:rsidR="349A019B" w:rsidRPr="00030D86">
        <w:rPr>
          <w:w w:val="0"/>
        </w:rPr>
        <w:t>2</w:t>
      </w:r>
      <w:r w:rsidR="00843172">
        <w:t>6</w:t>
      </w:r>
      <w:r w:rsidRPr="00030D86">
        <w:rPr>
          <w:w w:val="0"/>
        </w:rPr>
        <w:t xml:space="preserve"> and </w:t>
      </w:r>
      <w:r w:rsidR="349A019B" w:rsidRPr="00030D86">
        <w:rPr>
          <w:w w:val="0"/>
        </w:rPr>
        <w:t>2</w:t>
      </w:r>
      <w:r w:rsidR="00AE1A5D">
        <w:t>5,</w:t>
      </w:r>
      <w:bookmarkStart w:id="73" w:name="_Hlk68691935"/>
      <w:r w:rsidR="008E36A8">
        <w:t xml:space="preserve"> </w:t>
      </w:r>
      <w:r w:rsidRPr="00030D86">
        <w:rPr>
          <w:w w:val="0"/>
        </w:rPr>
        <w:t xml:space="preserve">the Arts Council shall </w:t>
      </w:r>
      <w:r w:rsidR="00B06E2A" w:rsidRPr="00030D86">
        <w:rPr>
          <w:w w:val="0"/>
        </w:rPr>
        <w:t xml:space="preserve">pay the Capital </w:t>
      </w:r>
      <w:r w:rsidR="002D30BE" w:rsidRPr="00030D86">
        <w:rPr>
          <w:w w:val="0"/>
        </w:rPr>
        <w:t>Grant</w:t>
      </w:r>
      <w:r w:rsidR="00B06E2A" w:rsidRPr="00030D86">
        <w:rPr>
          <w:w w:val="0"/>
        </w:rPr>
        <w:t xml:space="preserve"> in Aid Allocation in instalments</w:t>
      </w:r>
      <w:r w:rsidRPr="00030D86">
        <w:rPr>
          <w:w w:val="0"/>
        </w:rPr>
        <w:t xml:space="preserve"> to the Organisation</w:t>
      </w:r>
      <w:r w:rsidR="00B06E2A" w:rsidRPr="00030D86">
        <w:rPr>
          <w:w w:val="0"/>
        </w:rPr>
        <w:t xml:space="preserve"> </w:t>
      </w:r>
      <w:bookmarkEnd w:id="73"/>
      <w:r w:rsidR="0093386D" w:rsidRPr="00030D86">
        <w:rPr>
          <w:w w:val="0"/>
        </w:rPr>
        <w:t>based on</w:t>
      </w:r>
      <w:r w:rsidRPr="00030D86">
        <w:rPr>
          <w:w w:val="0"/>
        </w:rPr>
        <w:t xml:space="preserve"> the Organisation’s </w:t>
      </w:r>
      <w:r w:rsidR="004F5A1D" w:rsidRPr="00030D86">
        <w:rPr>
          <w:w w:val="0"/>
        </w:rPr>
        <w:t xml:space="preserve">payment requests and progress reports (including updated </w:t>
      </w:r>
      <w:r w:rsidR="009C7538">
        <w:rPr>
          <w:w w:val="0"/>
        </w:rPr>
        <w:t>cash flow</w:t>
      </w:r>
      <w:r w:rsidR="009C7538" w:rsidRPr="00030D86">
        <w:rPr>
          <w:w w:val="0"/>
        </w:rPr>
        <w:t xml:space="preserve"> </w:t>
      </w:r>
      <w:r w:rsidR="004F5A1D" w:rsidRPr="00030D86">
        <w:rPr>
          <w:w w:val="0"/>
        </w:rPr>
        <w:t xml:space="preserve">and </w:t>
      </w:r>
      <w:r w:rsidR="001306C9">
        <w:t xml:space="preserve">details of </w:t>
      </w:r>
      <w:r w:rsidR="004F5A1D" w:rsidRPr="00030D86">
        <w:rPr>
          <w:w w:val="0"/>
        </w:rPr>
        <w:t xml:space="preserve">Capital </w:t>
      </w:r>
      <w:r w:rsidR="001306C9">
        <w:t>E</w:t>
      </w:r>
      <w:r w:rsidR="004F5A1D" w:rsidRPr="00030D86">
        <w:rPr>
          <w:w w:val="0"/>
        </w:rPr>
        <w:t>xpenditure)</w:t>
      </w:r>
      <w:r w:rsidR="002F4245" w:rsidRPr="00030D86">
        <w:rPr>
          <w:w w:val="0"/>
        </w:rPr>
        <w:t>.</w:t>
      </w:r>
    </w:p>
    <w:bookmarkEnd w:id="72"/>
    <w:p w14:paraId="6169FAC9" w14:textId="77777777" w:rsidR="00D32B41" w:rsidRPr="00030D86" w:rsidRDefault="00D32B41" w:rsidP="00030D86">
      <w:pPr>
        <w:pStyle w:val="ListParagraph"/>
        <w:ind w:firstLine="0"/>
        <w:rPr>
          <w:w w:val="0"/>
        </w:rPr>
      </w:pPr>
    </w:p>
    <w:p w14:paraId="39C6DC48" w14:textId="664E83A3" w:rsidR="00D32B41" w:rsidRPr="00030D86" w:rsidRDefault="00D32B41" w:rsidP="00030D86">
      <w:pPr>
        <w:pStyle w:val="ListParagraph"/>
        <w:numPr>
          <w:ilvl w:val="0"/>
          <w:numId w:val="17"/>
        </w:numPr>
      </w:pPr>
      <w:bookmarkStart w:id="74" w:name="_Ref196627362"/>
      <w:r w:rsidRPr="00030D86">
        <w:rPr>
          <w:w w:val="0"/>
        </w:rPr>
        <w:t>The Arts Council reserves the right to request further information</w:t>
      </w:r>
      <w:r w:rsidR="00864E1C" w:rsidRPr="00030D86">
        <w:rPr>
          <w:w w:val="0"/>
        </w:rPr>
        <w:t xml:space="preserve"> from the Organisation</w:t>
      </w:r>
      <w:r w:rsidRPr="00030D86">
        <w:rPr>
          <w:w w:val="0"/>
        </w:rPr>
        <w:t xml:space="preserve"> in relation to </w:t>
      </w:r>
      <w:r w:rsidR="00864E1C" w:rsidRPr="00030D86">
        <w:rPr>
          <w:w w:val="0"/>
        </w:rPr>
        <w:t xml:space="preserve">the Organisation’s </w:t>
      </w:r>
      <w:r w:rsidRPr="00030D86">
        <w:rPr>
          <w:w w:val="0"/>
        </w:rPr>
        <w:t>payment request</w:t>
      </w:r>
      <w:r w:rsidR="45A23ABA" w:rsidRPr="00030D86">
        <w:rPr>
          <w:w w:val="0"/>
        </w:rPr>
        <w:t xml:space="preserve">. </w:t>
      </w:r>
      <w:r w:rsidR="00864E1C" w:rsidRPr="00030D86">
        <w:rPr>
          <w:w w:val="0"/>
        </w:rPr>
        <w:t xml:space="preserve">At the Arts Council’s absolute discretion, the Arts Council </w:t>
      </w:r>
      <w:r w:rsidRPr="00030D86">
        <w:rPr>
          <w:w w:val="0"/>
        </w:rPr>
        <w:t>will not release funds to</w:t>
      </w:r>
      <w:r w:rsidR="00864E1C" w:rsidRPr="00030D86">
        <w:rPr>
          <w:w w:val="0"/>
        </w:rPr>
        <w:t xml:space="preserve"> the Organisation to</w:t>
      </w:r>
      <w:r w:rsidRPr="00030D86">
        <w:rPr>
          <w:w w:val="0"/>
        </w:rPr>
        <w:t xml:space="preserve"> pay debts, liabilities</w:t>
      </w:r>
      <w:r w:rsidR="00C22D2D" w:rsidRPr="00030D86">
        <w:rPr>
          <w:w w:val="0"/>
        </w:rPr>
        <w:t>,</w:t>
      </w:r>
      <w:r w:rsidRPr="00030D86">
        <w:rPr>
          <w:w w:val="0"/>
        </w:rPr>
        <w:t xml:space="preserve"> and expenditure </w:t>
      </w:r>
      <w:r w:rsidR="00864E1C" w:rsidRPr="00030D86">
        <w:rPr>
          <w:w w:val="0"/>
        </w:rPr>
        <w:t xml:space="preserve">deemed </w:t>
      </w:r>
      <w:r w:rsidRPr="00030D86">
        <w:rPr>
          <w:w w:val="0"/>
        </w:rPr>
        <w:t>unreasonable.</w:t>
      </w:r>
      <w:bookmarkEnd w:id="74"/>
    </w:p>
    <w:p w14:paraId="1CFD7D7E" w14:textId="77777777" w:rsidR="00D32B41" w:rsidRPr="00030D86" w:rsidRDefault="00D32B41" w:rsidP="00030D86">
      <w:pPr>
        <w:pStyle w:val="ListParagraph"/>
        <w:ind w:firstLine="0"/>
        <w:rPr>
          <w:w w:val="0"/>
        </w:rPr>
      </w:pPr>
    </w:p>
    <w:p w14:paraId="43C3FB41" w14:textId="07A40135" w:rsidR="00D32B41" w:rsidRPr="00030D86" w:rsidRDefault="00D32B41" w:rsidP="00E208F8">
      <w:pPr>
        <w:pStyle w:val="ListParagraph"/>
        <w:numPr>
          <w:ilvl w:val="0"/>
          <w:numId w:val="17"/>
        </w:numPr>
        <w:rPr>
          <w:w w:val="0"/>
        </w:rPr>
      </w:pPr>
      <w:r w:rsidRPr="00030D86">
        <w:rPr>
          <w:w w:val="0"/>
        </w:rPr>
        <w:t xml:space="preserve">Without limitation on </w:t>
      </w:r>
      <w:r w:rsidR="00864E1C" w:rsidRPr="00030D86">
        <w:rPr>
          <w:w w:val="0"/>
        </w:rPr>
        <w:t xml:space="preserve">the Arts Council’s absolute </w:t>
      </w:r>
      <w:r w:rsidRPr="00030D86">
        <w:rPr>
          <w:w w:val="0"/>
        </w:rPr>
        <w:t xml:space="preserve">discretion as outlined in Clause </w:t>
      </w:r>
      <w:r w:rsidR="00494A32">
        <w:t>25</w:t>
      </w:r>
      <w:r w:rsidRPr="00030D86">
        <w:rPr>
          <w:w w:val="0"/>
        </w:rPr>
        <w:t xml:space="preserve"> debts, liability</w:t>
      </w:r>
      <w:r w:rsidR="00C22D2D" w:rsidRPr="00030D86">
        <w:rPr>
          <w:w w:val="0"/>
        </w:rPr>
        <w:t>,</w:t>
      </w:r>
      <w:r w:rsidRPr="00030D86">
        <w:rPr>
          <w:w w:val="0"/>
        </w:rPr>
        <w:t xml:space="preserve"> and expenditure will be deemed unreasonable if: </w:t>
      </w:r>
    </w:p>
    <w:p w14:paraId="508AB418" w14:textId="77777777" w:rsidR="00D32B41" w:rsidRPr="00606674" w:rsidRDefault="00D32B41" w:rsidP="006B5683">
      <w:pPr>
        <w:pStyle w:val="ACEBodyText"/>
        <w:spacing w:line="320" w:lineRule="exact"/>
        <w:ind w:left="720" w:hanging="720"/>
        <w:jc w:val="right"/>
        <w:rPr>
          <w:rFonts w:ascii="Georgia" w:hAnsi="Georgia"/>
        </w:rPr>
      </w:pPr>
    </w:p>
    <w:p w14:paraId="742BE17F" w14:textId="6B3C932C" w:rsidR="00D32B41" w:rsidRPr="00E208F8" w:rsidRDefault="00786B38" w:rsidP="00E208F8">
      <w:pPr>
        <w:spacing w:line="240" w:lineRule="auto"/>
        <w:ind w:left="1560" w:hanging="709"/>
      </w:pPr>
      <w:r>
        <w:rPr>
          <w:rFonts w:eastAsia="Calibri"/>
          <w:lang w:eastAsia="en-US"/>
        </w:rPr>
        <w:t>2</w:t>
      </w:r>
      <w:r w:rsidR="007A50F5">
        <w:rPr>
          <w:rFonts w:eastAsia="Calibri"/>
          <w:lang w:eastAsia="en-US"/>
        </w:rPr>
        <w:t>5</w:t>
      </w:r>
      <w:r w:rsidR="00F47718">
        <w:rPr>
          <w:rFonts w:eastAsia="Calibri"/>
          <w:lang w:eastAsia="en-US"/>
        </w:rPr>
        <w:t>.1</w:t>
      </w:r>
      <w:r w:rsidR="00F47718">
        <w:rPr>
          <w:rFonts w:eastAsia="Calibri"/>
          <w:lang w:eastAsia="en-US"/>
        </w:rPr>
        <w:tab/>
      </w:r>
      <w:r w:rsidR="00D32B41" w:rsidRPr="00E208F8">
        <w:t>The Organisation has not followed the requirements for goods, services and contracts as stated in Clause</w:t>
      </w:r>
      <w:r w:rsidR="00801789" w:rsidRPr="00E208F8">
        <w:t>s</w:t>
      </w:r>
      <w:r w:rsidR="00D32B41" w:rsidRPr="00E208F8">
        <w:t xml:space="preserve"> 6.4.</w:t>
      </w:r>
      <w:r w:rsidR="00801789" w:rsidRPr="00E208F8">
        <w:t>14- 6.4.19</w:t>
      </w:r>
      <w:r w:rsidR="00D32B41" w:rsidRPr="00E208F8">
        <w:t xml:space="preserve"> of the Standard Terms and Conditions in incurring the expenditure.</w:t>
      </w:r>
    </w:p>
    <w:p w14:paraId="5276AABD" w14:textId="77777777" w:rsidR="00D32B41" w:rsidRPr="00E208F8" w:rsidRDefault="00D32B41" w:rsidP="00E208F8">
      <w:pPr>
        <w:spacing w:line="240" w:lineRule="auto"/>
        <w:ind w:left="1560" w:hanging="709"/>
      </w:pPr>
    </w:p>
    <w:p w14:paraId="2D80FA30" w14:textId="5F06311C" w:rsidR="00D32B41" w:rsidRPr="00E208F8" w:rsidRDefault="00786B38" w:rsidP="00E208F8">
      <w:pPr>
        <w:spacing w:line="240" w:lineRule="auto"/>
        <w:ind w:left="1560" w:hanging="709"/>
      </w:pPr>
      <w:r w:rsidRPr="00E208F8">
        <w:t>2</w:t>
      </w:r>
      <w:r w:rsidR="007A50F5" w:rsidRPr="00E208F8">
        <w:t>5</w:t>
      </w:r>
      <w:r w:rsidRPr="00E208F8">
        <w:t>.2</w:t>
      </w:r>
      <w:r w:rsidR="00F47718" w:rsidRPr="00E208F8">
        <w:tab/>
      </w:r>
      <w:r w:rsidR="00D32B41" w:rsidRPr="00E208F8">
        <w:t>The expenditure has not been incurred to deliver the Capital Project and is not included in the agreed budget.</w:t>
      </w:r>
    </w:p>
    <w:p w14:paraId="480AE1FF" w14:textId="77777777" w:rsidR="00C9103D" w:rsidRPr="00E208F8" w:rsidRDefault="00C9103D" w:rsidP="00E208F8">
      <w:pPr>
        <w:spacing w:line="240" w:lineRule="auto"/>
        <w:ind w:left="1560" w:hanging="709"/>
      </w:pPr>
    </w:p>
    <w:p w14:paraId="648CD651" w14:textId="064BADB0" w:rsidR="00C977C4" w:rsidRPr="00E208F8" w:rsidRDefault="00C977C4" w:rsidP="00E208F8">
      <w:pPr>
        <w:spacing w:line="240" w:lineRule="auto"/>
        <w:ind w:left="1560" w:hanging="709"/>
      </w:pPr>
      <w:r w:rsidRPr="00E208F8">
        <w:t>2</w:t>
      </w:r>
      <w:bookmarkStart w:id="75" w:name="_Hlk62566255"/>
      <w:r w:rsidR="007A50F5" w:rsidRPr="00E208F8">
        <w:t>5</w:t>
      </w:r>
      <w:r w:rsidR="00F47718" w:rsidRPr="00E208F8">
        <w:t>.3</w:t>
      </w:r>
      <w:r w:rsidR="00F47718" w:rsidRPr="00E208F8">
        <w:tab/>
      </w:r>
      <w:r w:rsidRPr="00E208F8">
        <w:t>The expenditure is not deemed</w:t>
      </w:r>
      <w:r w:rsidR="000C38A7" w:rsidRPr="00E208F8">
        <w:t xml:space="preserve"> </w:t>
      </w:r>
      <w:r w:rsidRPr="00E208F8">
        <w:t>Capital</w:t>
      </w:r>
      <w:r w:rsidR="00967CA6" w:rsidRPr="00E208F8">
        <w:t xml:space="preserve"> Expenditure</w:t>
      </w:r>
      <w:bookmarkEnd w:id="75"/>
    </w:p>
    <w:p w14:paraId="0A06C3BC" w14:textId="77777777" w:rsidR="00C977C4" w:rsidRDefault="00C977C4" w:rsidP="00991D58">
      <w:pPr>
        <w:ind w:left="720" w:hanging="720"/>
        <w:rPr>
          <w:rFonts w:eastAsia="Calibri"/>
          <w:lang w:eastAsia="en-US"/>
        </w:rPr>
      </w:pPr>
      <w:r>
        <w:rPr>
          <w:rFonts w:eastAsia="Calibri"/>
          <w:lang w:eastAsia="en-US"/>
        </w:rPr>
        <w:t xml:space="preserve"> </w:t>
      </w:r>
    </w:p>
    <w:p w14:paraId="74E76175" w14:textId="59FA5796" w:rsidR="008F0546" w:rsidRDefault="00731E47" w:rsidP="00162FAE">
      <w:pPr>
        <w:pStyle w:val="Default"/>
        <w:numPr>
          <w:ilvl w:val="0"/>
          <w:numId w:val="17"/>
        </w:numPr>
        <w:ind w:hanging="720"/>
        <w:jc w:val="both"/>
        <w:rPr>
          <w:rFonts w:ascii="Georgia" w:hAnsi="Georgia"/>
          <w:color w:val="auto"/>
        </w:rPr>
      </w:pPr>
      <w:r w:rsidRPr="01B9D5C0">
        <w:rPr>
          <w:rFonts w:ascii="Georgia" w:hAnsi="Georgia"/>
          <w:color w:val="auto"/>
        </w:rPr>
        <w:t>This Funding Agreement will remain in force for</w:t>
      </w:r>
      <w:r w:rsidR="00994219" w:rsidRPr="01B9D5C0">
        <w:rPr>
          <w:rFonts w:ascii="Georgia" w:hAnsi="Georgia"/>
          <w:color w:val="auto"/>
        </w:rPr>
        <w:t xml:space="preserve"> the period specified in clause </w:t>
      </w:r>
      <w:r w:rsidR="00967CA6" w:rsidRPr="01B9D5C0">
        <w:rPr>
          <w:rFonts w:ascii="Georgia" w:hAnsi="Georgia"/>
          <w:color w:val="auto"/>
        </w:rPr>
        <w:t>9</w:t>
      </w:r>
      <w:r w:rsidR="00747476" w:rsidRPr="01B9D5C0">
        <w:rPr>
          <w:rFonts w:ascii="Georgia" w:hAnsi="Georgia"/>
          <w:color w:val="auto"/>
        </w:rPr>
        <w:t xml:space="preserve"> </w:t>
      </w:r>
      <w:r w:rsidR="00994219" w:rsidRPr="01B9D5C0">
        <w:rPr>
          <w:rFonts w:ascii="Georgia" w:hAnsi="Georgia"/>
          <w:color w:val="auto"/>
        </w:rPr>
        <w:t>of the Standard Terms and Conditions.</w:t>
      </w:r>
    </w:p>
    <w:p w14:paraId="73FF0C07" w14:textId="1A7D5006" w:rsidR="00710968" w:rsidRDefault="00710968" w:rsidP="0055121E">
      <w:pPr>
        <w:pStyle w:val="Default"/>
        <w:jc w:val="both"/>
        <w:rPr>
          <w:rFonts w:ascii="Georgia" w:hAnsi="Georgia"/>
          <w:color w:val="auto"/>
        </w:rPr>
      </w:pPr>
    </w:p>
    <w:p w14:paraId="734A48E6" w14:textId="334CDE38" w:rsidR="00BD52CA" w:rsidRPr="00B7227E" w:rsidRDefault="00BD52CA" w:rsidP="0008350A">
      <w:pPr>
        <w:ind w:left="0" w:firstLine="0"/>
        <w:rPr>
          <w:lang w:eastAsia="en-US"/>
        </w:rPr>
      </w:pPr>
      <w:bookmarkStart w:id="76" w:name="_MON_1405443599"/>
      <w:bookmarkStart w:id="77" w:name="_MON_1405443643"/>
      <w:bookmarkStart w:id="78" w:name="_MON_1405443358"/>
      <w:bookmarkStart w:id="79" w:name="_MON_1405443458"/>
      <w:bookmarkEnd w:id="76"/>
      <w:bookmarkEnd w:id="77"/>
      <w:bookmarkEnd w:id="78"/>
      <w:bookmarkEnd w:id="79"/>
    </w:p>
    <w:sectPr w:rsidR="00BD52CA" w:rsidRPr="00B7227E" w:rsidSect="00356A10">
      <w:pgSz w:w="11906" w:h="16838" w:code="9"/>
      <w:pgMar w:top="1701" w:right="1274" w:bottom="1191" w:left="1412" w:header="0" w:footer="1021"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412C" w14:textId="77777777" w:rsidR="005720CB" w:rsidRDefault="005720CB" w:rsidP="001A1728">
      <w:r>
        <w:separator/>
      </w:r>
    </w:p>
    <w:p w14:paraId="7762127E" w14:textId="77777777" w:rsidR="005720CB" w:rsidRDefault="005720CB" w:rsidP="001A1728"/>
  </w:endnote>
  <w:endnote w:type="continuationSeparator" w:id="0">
    <w:p w14:paraId="40AB3C42" w14:textId="77777777" w:rsidR="005720CB" w:rsidRDefault="005720CB" w:rsidP="001A1728">
      <w:r>
        <w:continuationSeparator/>
      </w:r>
    </w:p>
    <w:p w14:paraId="04339788" w14:textId="77777777" w:rsidR="005720CB" w:rsidRDefault="005720CB" w:rsidP="001A1728"/>
  </w:endnote>
  <w:endnote w:type="continuationNotice" w:id="1">
    <w:p w14:paraId="6B4FC0F6" w14:textId="77777777" w:rsidR="005720CB" w:rsidRDefault="005720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FrutigerLTStd-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5C8E" w14:textId="77777777" w:rsidR="00E128D6" w:rsidRDefault="00E128D6" w:rsidP="001A172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8AB8CF" w14:textId="77777777" w:rsidR="00E128D6" w:rsidRDefault="00E128D6" w:rsidP="001A1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4EE4" w14:textId="3F6E0496" w:rsidR="00E128D6" w:rsidRPr="0008350A" w:rsidRDefault="00E128D6" w:rsidP="001A1728">
    <w:pPr>
      <w:pStyle w:val="Footer"/>
      <w:rPr>
        <w:lang w:val="en-GB"/>
      </w:rPr>
    </w:pPr>
    <w:r>
      <w:t>DCMS/ACE Cultural Development Fund 202</w:t>
    </w:r>
    <w:r w:rsidR="0008350A">
      <w:rPr>
        <w:lang w:val="en-GB"/>
      </w:rPr>
      <w:t>3</w:t>
    </w:r>
  </w:p>
  <w:p w14:paraId="7B5C5FE9" w14:textId="77777777" w:rsidR="00E128D6" w:rsidRPr="00B7227E" w:rsidRDefault="00E128D6" w:rsidP="001A1728">
    <w:pPr>
      <w:pStyle w:val="Footer"/>
    </w:pPr>
    <w:r w:rsidRPr="00B7227E">
      <w:rPr>
        <w:color w:val="2B579A"/>
        <w:shd w:val="clear" w:color="auto" w:fill="E6E6E6"/>
      </w:rPr>
      <w:fldChar w:fldCharType="begin"/>
    </w:r>
    <w:r w:rsidRPr="00B7227E">
      <w:instrText xml:space="preserve"> PAGE   \* MERGEFORMAT </w:instrText>
    </w:r>
    <w:r w:rsidRPr="00B7227E">
      <w:rPr>
        <w:color w:val="2B579A"/>
        <w:shd w:val="clear" w:color="auto" w:fill="E6E6E6"/>
      </w:rPr>
      <w:fldChar w:fldCharType="separate"/>
    </w:r>
    <w:r>
      <w:rPr>
        <w:noProof/>
      </w:rPr>
      <w:t>6</w:t>
    </w:r>
    <w:r w:rsidRPr="00B7227E">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F07C" w14:textId="77777777" w:rsidR="00E128D6" w:rsidRDefault="00E128D6" w:rsidP="001A1728">
    <w:pPr>
      <w:rPr>
        <w:rFonts w:eastAsia="SimSun"/>
        <w:lang w:val="en-US"/>
      </w:rPr>
    </w:pPr>
    <w:r>
      <w:rPr>
        <w:noProof/>
        <w:color w:val="2B579A"/>
        <w:shd w:val="clear" w:color="auto" w:fill="E6E6E6"/>
        <w:lang w:eastAsia="en-GB"/>
      </w:rPr>
      <mc:AlternateContent>
        <mc:Choice Requires="wps">
          <w:drawing>
            <wp:anchor distT="0" distB="0" distL="114300" distR="114300" simplePos="0" relativeHeight="251658240" behindDoc="0" locked="0" layoutInCell="0" allowOverlap="1" wp14:anchorId="7E9FBDE3" wp14:editId="27622372">
              <wp:simplePos x="0" y="0"/>
              <wp:positionH relativeFrom="column">
                <wp:posOffset>-12700</wp:posOffset>
              </wp:positionH>
              <wp:positionV relativeFrom="paragraph">
                <wp:posOffset>69850</wp:posOffset>
              </wp:positionV>
              <wp:extent cx="4935855" cy="4311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65DC2" w14:textId="77777777" w:rsidR="00E128D6" w:rsidRDefault="00E128D6" w:rsidP="001A1728">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FBDE3" id="_x0000_t202" coordsize="21600,21600" o:spt="202" path="m,l,21600r21600,l21600,xe">
              <v:stroke joinstyle="miter"/>
              <v:path gradientshapeok="t" o:connecttype="rect"/>
            </v:shapetype>
            <v:shape id="Text Box 2" o:spid="_x0000_s1026" type="#_x0000_t202" style="position:absolute;left:0;text-align:left;margin-left:-1pt;margin-top:5.5pt;width:388.6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" o:allowincell="f" filled="f" stroked="f">
              <v:textbox inset="0,0,0,0">
                <w:txbxContent>
                  <w:p w14:paraId="48065DC2" w14:textId="77777777" w:rsidR="00E128D6" w:rsidRDefault="00E128D6" w:rsidP="001A1728">
                    <w:pPr>
                      <w:pStyle w:val="Footer"/>
                    </w:pPr>
                  </w:p>
                </w:txbxContent>
              </v:textbox>
              <w10:wrap type="square"/>
            </v:shape>
          </w:pict>
        </mc:Fallback>
      </mc:AlternateContent>
    </w:r>
    <w:r>
      <w:rPr>
        <w:noProof/>
        <w:color w:val="2B579A"/>
        <w:shd w:val="clear" w:color="auto" w:fill="E6E6E6"/>
        <w:lang w:eastAsia="en-GB"/>
      </w:rPr>
      <mc:AlternateContent>
        <mc:Choice Requires="wps">
          <w:drawing>
            <wp:anchor distT="0" distB="0" distL="114300" distR="114300" simplePos="0" relativeHeight="251658241" behindDoc="0" locked="0" layoutInCell="0" allowOverlap="1" wp14:anchorId="5144BB87" wp14:editId="3CB4D115">
              <wp:simplePos x="0" y="0"/>
              <wp:positionH relativeFrom="column">
                <wp:posOffset>3627755</wp:posOffset>
              </wp:positionH>
              <wp:positionV relativeFrom="paragraph">
                <wp:posOffset>69850</wp:posOffset>
              </wp:positionV>
              <wp:extent cx="2108200" cy="35496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007E2" w14:textId="77777777" w:rsidR="00E128D6" w:rsidRDefault="00E128D6" w:rsidP="001A1728">
                          <w:pPr>
                            <w:rPr>
                              <w:rStyle w:val="PageNumb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4BB87" id="Text Box 1" o:spid="_x0000_s1027" type="#_x0000_t202" style="position:absolute;left:0;text-align:left;margin-left:285.65pt;margin-top:5.5pt;width:166pt;height:27.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" o:allowincell="f" filled="f" stroked="f">
              <v:textbox inset="0,0,0,0">
                <w:txbxContent>
                  <w:p w14:paraId="453007E2" w14:textId="77777777" w:rsidR="00E128D6" w:rsidRDefault="00E128D6" w:rsidP="001A1728">
                    <w:pPr>
                      <w:rPr>
                        <w:rStyle w:val="PageNumber"/>
                      </w:rPr>
                    </w:pPr>
                  </w:p>
                </w:txbxContent>
              </v:textbox>
              <w10:wrap type="square"/>
            </v:shape>
          </w:pict>
        </mc:Fallback>
      </mc:AlternateContent>
    </w:r>
    <w:r>
      <w:rPr>
        <w:rFonts w:eastAsia="SimSun"/>
        <w:lang w:val="en-US"/>
      </w:rPr>
      <w:t xml:space="preserve">Page </w:t>
    </w:r>
    <w:r>
      <w:rPr>
        <w:rFonts w:eastAsia="SimSun"/>
        <w:color w:val="2B579A"/>
        <w:shd w:val="clear" w:color="auto" w:fill="E6E6E6"/>
        <w:lang w:val="en-US"/>
      </w:rPr>
      <w:fldChar w:fldCharType="begin"/>
    </w:r>
    <w:r>
      <w:rPr>
        <w:rFonts w:eastAsia="SimSun"/>
        <w:lang w:val="en-US"/>
      </w:rPr>
      <w:instrText xml:space="preserve"> PAGE </w:instrText>
    </w:r>
    <w:r>
      <w:rPr>
        <w:rFonts w:eastAsia="SimSun"/>
        <w:color w:val="2B579A"/>
        <w:shd w:val="clear" w:color="auto" w:fill="E6E6E6"/>
        <w:lang w:val="en-US"/>
      </w:rPr>
      <w:fldChar w:fldCharType="separate"/>
    </w:r>
    <w:r>
      <w:rPr>
        <w:rFonts w:eastAsia="SimSun"/>
        <w:noProof/>
        <w:lang w:val="en-US"/>
      </w:rPr>
      <w:t>1</w:t>
    </w:r>
    <w:r>
      <w:rPr>
        <w:rFonts w:eastAsia="SimSun"/>
        <w:color w:val="2B579A"/>
        <w:shd w:val="clear" w:color="auto" w:fill="E6E6E6"/>
        <w:lang w:val="en-US"/>
      </w:rPr>
      <w:fldChar w:fldCharType="end"/>
    </w:r>
    <w:r>
      <w:rPr>
        <w:rFonts w:eastAsia="SimSun"/>
        <w:lang w:val="en-US"/>
      </w:rPr>
      <w:t xml:space="preserve"> of </w:t>
    </w:r>
    <w:r>
      <w:rPr>
        <w:rFonts w:eastAsia="SimSun"/>
        <w:color w:val="2B579A"/>
        <w:shd w:val="clear" w:color="auto" w:fill="E6E6E6"/>
        <w:lang w:val="en-US"/>
      </w:rPr>
      <w:fldChar w:fldCharType="begin"/>
    </w:r>
    <w:r>
      <w:rPr>
        <w:rFonts w:eastAsia="SimSun"/>
        <w:lang w:val="en-US"/>
      </w:rPr>
      <w:instrText xml:space="preserve"> NUMPAGES </w:instrText>
    </w:r>
    <w:r>
      <w:rPr>
        <w:rFonts w:eastAsia="SimSun"/>
        <w:color w:val="2B579A"/>
        <w:shd w:val="clear" w:color="auto" w:fill="E6E6E6"/>
        <w:lang w:val="en-US"/>
      </w:rPr>
      <w:fldChar w:fldCharType="separate"/>
    </w:r>
    <w:r>
      <w:rPr>
        <w:rFonts w:eastAsia="SimSun"/>
        <w:noProof/>
        <w:lang w:val="en-US"/>
      </w:rPr>
      <w:t>11</w:t>
    </w:r>
    <w:r>
      <w:rPr>
        <w:rFonts w:eastAsia="SimSun"/>
        <w:color w:val="2B579A"/>
        <w:shd w:val="clear" w:color="auto" w:fill="E6E6E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D656" w14:textId="77777777" w:rsidR="005720CB" w:rsidRDefault="005720CB" w:rsidP="001A1728">
      <w:r>
        <w:separator/>
      </w:r>
    </w:p>
    <w:p w14:paraId="3AC078FC" w14:textId="77777777" w:rsidR="005720CB" w:rsidRDefault="005720CB" w:rsidP="001A1728"/>
  </w:footnote>
  <w:footnote w:type="continuationSeparator" w:id="0">
    <w:p w14:paraId="3FCB1C6D" w14:textId="77777777" w:rsidR="005720CB" w:rsidRDefault="005720CB" w:rsidP="001A1728">
      <w:r>
        <w:continuationSeparator/>
      </w:r>
    </w:p>
    <w:p w14:paraId="6E0E4555" w14:textId="77777777" w:rsidR="005720CB" w:rsidRDefault="005720CB" w:rsidP="001A1728"/>
  </w:footnote>
  <w:footnote w:type="continuationNotice" w:id="1">
    <w:p w14:paraId="2E080224" w14:textId="77777777" w:rsidR="005720CB" w:rsidRDefault="005720C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B9B5" w14:textId="77777777" w:rsidR="00E128D6" w:rsidRDefault="00E128D6" w:rsidP="001A1728">
    <w:pPr>
      <w:pStyle w:val="Header"/>
    </w:pPr>
  </w:p>
  <w:p w14:paraId="2C982A40" w14:textId="77777777" w:rsidR="00E128D6" w:rsidRDefault="00E128D6" w:rsidP="001A1728">
    <w:pPr>
      <w:pStyle w:val="Header"/>
    </w:pPr>
  </w:p>
</w:hdr>
</file>

<file path=word/intelligence2.xml><?xml version="1.0" encoding="utf-8"?>
<int2:intelligence xmlns:int2="http://schemas.microsoft.com/office/intelligence/2020/intelligence" xmlns:oel="http://schemas.microsoft.com/office/2019/extlst">
  <int2:observations>
    <int2:textHash int2:hashCode="pTL5ShgJBXLepo" int2:id="74Z14SHg">
      <int2:state int2:value="Rejected" int2:type="AugLoop_Text_Critique"/>
    </int2:textHash>
    <int2:textHash int2:hashCode="ba8iRqf31BpqfA" int2:id="8kURbZoG">
      <int2:state int2:value="Rejected" int2:type="AugLoop_Text_Critique"/>
    </int2:textHash>
    <int2:textHash int2:hashCode="O9zcfHIE1jPAhg" int2:id="ZTlogKg7">
      <int2:state int2:value="Rejected" int2:type="AugLoop_Text_Critique"/>
    </int2:textHash>
    <int2:textHash int2:hashCode="cb0zpX9ckCQYYY" int2:id="fRjLNf8b">
      <int2:state int2:value="Rejected" int2:type="AugLoop_Text_Critique"/>
    </int2:textHash>
    <int2:textHash int2:hashCode="BC3EUS+j05HFFw" int2:id="rSc9nlIU">
      <int2:state int2:value="Rejected" int2:type="AugLoop_Text_Critique"/>
    </int2:textHash>
    <int2:textHash int2:hashCode="Sr+ve1ucqCEht/" int2:id="raIUu8XV">
      <int2:state int2:value="Rejected" int2:type="AugLoop_Text_Critique"/>
    </int2:textHash>
    <int2:textHash int2:hashCode="fakYrEqeaAeB/S" int2:id="vlIjzWbu">
      <int2:state int2:value="Rejected" int2:type="AugLoop_Text_Critique"/>
    </int2:textHash>
    <int2:textHash int2:hashCode="KhA6H6HD0ztDZY" int2:id="ytNbZxj6">
      <int2:state int2:value="Rejected" int2:type="AugLoop_Text_Critique"/>
    </int2:textHash>
    <int2:bookmark int2:bookmarkName="_Int_wL3lTpSf" int2:invalidationBookmarkName="" int2:hashCode="e0dMsLOcF3PXGS" int2:id="3Q9hZAsB">
      <int2:state int2:value="Rejected" int2:type="AugLoop_Text_Critique"/>
    </int2:bookmark>
    <int2:bookmark int2:bookmarkName="_Int_KWorz9BC" int2:invalidationBookmarkName="" int2:hashCode="wlQ//zv6bxRMLw" int2:id="4y7gf6i8">
      <int2:state int2:value="Rejected" int2:type="AugLoop_Text_Critique"/>
    </int2:bookmark>
    <int2:bookmark int2:bookmarkName="_Int_0N30qDaj" int2:invalidationBookmarkName="" int2:hashCode="FiNCzSReCiV7Qq" int2:id="54b9WTyM">
      <int2:state int2:value="Rejected" int2:type="AugLoop_Text_Critique"/>
    </int2:bookmark>
    <int2:bookmark int2:bookmarkName="_Int_NJshARbK" int2:invalidationBookmarkName="" int2:hashCode="FhxCN58vOqq4SL" int2:id="6FNDsYHI">
      <int2:state int2:value="Rejected" int2:type="AugLoop_Text_Critique"/>
    </int2:bookmark>
    <int2:bookmark int2:bookmarkName="_Int_f8WEUtTf" int2:invalidationBookmarkName="" int2:hashCode="uP+1dWJMEiq1px" int2:id="7p4HGGbZ">
      <int2:state int2:value="Rejected" int2:type="AugLoop_Text_Critique"/>
    </int2:bookmark>
    <int2:bookmark int2:bookmarkName="_Int_5NcS9zwf" int2:invalidationBookmarkName="" int2:hashCode="jiOfBHaRXT+Lq/" int2:id="7xXMgxR4">
      <int2:state int2:value="Rejected" int2:type="AugLoop_Text_Critique"/>
    </int2:bookmark>
    <int2:bookmark int2:bookmarkName="_Int_eXoLsTbD" int2:invalidationBookmarkName="" int2:hashCode="+ebg5xchhKRdKn" int2:id="A0QeFyjl">
      <int2:state int2:value="Rejected" int2:type="AugLoop_Text_Critique"/>
    </int2:bookmark>
    <int2:bookmark int2:bookmarkName="_Int_HArSAFB5" int2:invalidationBookmarkName="" int2:hashCode="oxWXfopPpZGNjK" int2:id="BDfbzhid">
      <int2:state int2:value="Rejected" int2:type="AugLoop_Text_Critique"/>
    </int2:bookmark>
    <int2:bookmark int2:bookmarkName="_Int_LFwPDAoa" int2:invalidationBookmarkName="" int2:hashCode="oe6Rf3XeOgwuHw" int2:id="CUv5PJiR">
      <int2:state int2:value="Rejected" int2:type="AugLoop_Text_Critique"/>
    </int2:bookmark>
    <int2:bookmark int2:bookmarkName="_Int_6SsBCYlZ" int2:invalidationBookmarkName="" int2:hashCode="e0dMsLOcF3PXGS" int2:id="KaGzIcM3">
      <int2:state int2:value="Rejected" int2:type="AugLoop_Text_Critique"/>
    </int2:bookmark>
    <int2:bookmark int2:bookmarkName="_Int_mvWFwAYI" int2:invalidationBookmarkName="" int2:hashCode="bGB2JYSQ6oh0eB" int2:id="LBeh7l2f">
      <int2:state int2:value="Rejected" int2:type="AugLoop_Text_Critique"/>
    </int2:bookmark>
    <int2:bookmark int2:bookmarkName="_Int_E5n2BXun" int2:invalidationBookmarkName="" int2:hashCode="AuJWVWdMWkcp2A" int2:id="MiwL2Duw">
      <int2:state int2:value="Rejected" int2:type="AugLoop_Text_Critique"/>
    </int2:bookmark>
    <int2:bookmark int2:bookmarkName="_Int_0hYbrstX" int2:invalidationBookmarkName="" int2:hashCode="cTCZZo8EHQ9y1m" int2:id="MsQAkdZ0">
      <int2:state int2:value="Rejected" int2:type="AugLoop_Text_Critique"/>
    </int2:bookmark>
    <int2:bookmark int2:bookmarkName="_Int_JYnK1Iyx" int2:invalidationBookmarkName="" int2:hashCode="eB7qHq9zhKQ5FI" int2:id="NLsPljwv">
      <int2:state int2:value="Rejected" int2:type="AugLoop_Text_Critique"/>
    </int2:bookmark>
    <int2:bookmark int2:bookmarkName="_Int_EgJUJI4x" int2:invalidationBookmarkName="" int2:hashCode="FxCnN6y+UJp/Uw" int2:id="Q5QkYj81">
      <int2:state int2:value="Rejected" int2:type="AugLoop_Text_Critique"/>
    </int2:bookmark>
    <int2:bookmark int2:bookmarkName="_Int_xkqTgI25" int2:invalidationBookmarkName="" int2:hashCode="E6KCizrezBwy6j" int2:id="RnJs9NLc">
      <int2:state int2:value="Rejected" int2:type="AugLoop_Text_Critique"/>
    </int2:bookmark>
    <int2:bookmark int2:bookmarkName="_Int_uPiGTsmU" int2:invalidationBookmarkName="" int2:hashCode="o2KhQg+2aYRCp/" int2:id="YLGFwKDU">
      <int2:state int2:value="Rejected" int2:type="AugLoop_Text_Critique"/>
    </int2:bookmark>
    <int2:bookmark int2:bookmarkName="_Int_4nc4fndA" int2:invalidationBookmarkName="" int2:hashCode="N/p4BTubAqm4Le" int2:id="YiWVEXTw">
      <int2:state int2:value="Rejected" int2:type="AugLoop_Text_Critique"/>
    </int2:bookmark>
    <int2:bookmark int2:bookmarkName="_Int_RJ7NZqIT" int2:invalidationBookmarkName="" int2:hashCode="yb0BQ0C8I9hwlr" int2:id="aE4NewwQ">
      <int2:state int2:value="Rejected" int2:type="AugLoop_Text_Critique"/>
    </int2:bookmark>
    <int2:bookmark int2:bookmarkName="_Int_6cuwxKkA" int2:invalidationBookmarkName="" int2:hashCode="tH82PitDDAZH8U" int2:id="aXbPRiJZ">
      <int2:state int2:value="Rejected" int2:type="AugLoop_Text_Critique"/>
    </int2:bookmark>
    <int2:bookmark int2:bookmarkName="_Int_rxpTnzvi" int2:invalidationBookmarkName="" int2:hashCode="/hKwL0Wm8L2Lqz" int2:id="abTph2Nj">
      <int2:state int2:value="Rejected" int2:type="AugLoop_Text_Critique"/>
    </int2:bookmark>
    <int2:bookmark int2:bookmarkName="_Int_LpMkVCn4" int2:invalidationBookmarkName="" int2:hashCode="4ci5BAJbpOFAdL" int2:id="b0MEwoSh">
      <int2:state int2:value="Rejected" int2:type="AugLoop_Text_Critique"/>
    </int2:bookmark>
    <int2:bookmark int2:bookmarkName="_Int_xEA0tcU3" int2:invalidationBookmarkName="" int2:hashCode="vRlPraER19tY0c" int2:id="bP25xjXP">
      <int2:state int2:value="Rejected" int2:type="AugLoop_Text_Critique"/>
    </int2:bookmark>
    <int2:bookmark int2:bookmarkName="_Int_820CS2YN" int2:invalidationBookmarkName="" int2:hashCode="71GlaiKMIsTZ7t" int2:id="ciI27bUn">
      <int2:state int2:value="Rejected" int2:type="AugLoop_Acronyms_AcronymsCritique"/>
    </int2:bookmark>
    <int2:bookmark int2:bookmarkName="_Int_CKi0MBnT" int2:invalidationBookmarkName="" int2:hashCode="gEJ1BrmWt6x11f" int2:id="dMiEUATX">
      <int2:state int2:value="Rejected" int2:type="AugLoop_Text_Critique"/>
    </int2:bookmark>
    <int2:bookmark int2:bookmarkName="_Int_JE6GHHup" int2:invalidationBookmarkName="" int2:hashCode="uhz9zYZfO4e8yV" int2:id="eJIMYEs1">
      <int2:state int2:value="Rejected" int2:type="AugLoop_Text_Critique"/>
    </int2:bookmark>
    <int2:bookmark int2:bookmarkName="_Int_EKetetBQ" int2:invalidationBookmarkName="" int2:hashCode="C9Xq8NFBBFD7k+" int2:id="hPraSjy4">
      <int2:state int2:value="Rejected" int2:type="AugLoop_Text_Critique"/>
    </int2:bookmark>
    <int2:bookmark int2:bookmarkName="_Int_K4gcmlY3" int2:invalidationBookmarkName="" int2:hashCode="cTCZZo8EHQ9y1m" int2:id="i0br8pOj">
      <int2:state int2:value="Rejected" int2:type="AugLoop_Text_Critique"/>
    </int2:bookmark>
    <int2:bookmark int2:bookmarkName="_Int_WDzFCQEa" int2:invalidationBookmarkName="" int2:hashCode="yF7ENn3fV/Ido4" int2:id="iwLxXeDC">
      <int2:state int2:value="Rejected" int2:type="AugLoop_Text_Critique"/>
    </int2:bookmark>
    <int2:bookmark int2:bookmarkName="_Int_Qbwn7goy" int2:invalidationBookmarkName="" int2:hashCode="iztv6kwqNTKwW/" int2:id="jsbIAsRT">
      <int2:state int2:value="Rejected" int2:type="AugLoop_Text_Critique"/>
    </int2:bookmark>
    <int2:bookmark int2:bookmarkName="_Int_FWsq0KEi" int2:invalidationBookmarkName="" int2:hashCode="ABztSyMBP1Q7vG" int2:id="m14OwyqO">
      <int2:state int2:value="Rejected" int2:type="AugLoop_Acronyms_AcronymsCritique"/>
    </int2:bookmark>
    <int2:bookmark int2:bookmarkName="_Int_NkHl0aGQ" int2:invalidationBookmarkName="" int2:hashCode="/LiiQAu/RE2bVy" int2:id="mVKhEj48">
      <int2:state int2:value="Rejected" int2:type="AugLoop_Text_Critique"/>
    </int2:bookmark>
    <int2:bookmark int2:bookmarkName="_Int_oVjcjTdP" int2:invalidationBookmarkName="" int2:hashCode="hd7Lc9FDjS5CwM" int2:id="mkjCwYHv">
      <int2:state int2:value="Rejected" int2:type="AugLoop_Text_Critique"/>
    </int2:bookmark>
    <int2:bookmark int2:bookmarkName="_Int_h3hmBe8X" int2:invalidationBookmarkName="" int2:hashCode="cTCZZo8EHQ9y1m" int2:id="nJkCNr3d">
      <int2:state int2:value="Rejected" int2:type="AugLoop_Text_Critique"/>
    </int2:bookmark>
    <int2:bookmark int2:bookmarkName="_Int_sGR0aten" int2:invalidationBookmarkName="" int2:hashCode="cNM4q4jT9pPWvO" int2:id="oCaDuRbk">
      <int2:state int2:value="Rejected" int2:type="AugLoop_Text_Critique"/>
    </int2:bookmark>
    <int2:bookmark int2:bookmarkName="_Int_5CWPK8Gp" int2:invalidationBookmarkName="" int2:hashCode="X51KA3iKeSvbZu" int2:id="oaEJV0oh">
      <int2:state int2:value="Rejected" int2:type="AugLoop_Text_Critique"/>
    </int2:bookmark>
    <int2:bookmark int2:bookmarkName="_Int_VaPal4kk" int2:invalidationBookmarkName="" int2:hashCode="l4zLsH37fSRGfD" int2:id="qwnvwCR1">
      <int2:state int2:value="Rejected" int2:type="AugLoop_Text_Critique"/>
    </int2:bookmark>
    <int2:bookmark int2:bookmarkName="_Int_SoC4jSfq" int2:invalidationBookmarkName="" int2:hashCode="n4BXCfqJdUaJVb" int2:id="sQKj5P72">
      <int2:state int2:value="Rejected" int2:type="AugLoop_Text_Critique"/>
    </int2:bookmark>
    <int2:bookmark int2:bookmarkName="_Int_LPaDsUnu" int2:invalidationBookmarkName="" int2:hashCode="eSzpf3ZwmzfLS4" int2:id="tMqvMK3I">
      <int2:state int2:value="Rejected" int2:type="AugLoop_Text_Critique"/>
    </int2:bookmark>
    <int2:bookmark int2:bookmarkName="_Int_FD1bBVOy" int2:invalidationBookmarkName="" int2:hashCode="E6KCizrezBwy6j" int2:id="wbRoOe08">
      <int2:state int2:value="Rejected" int2:type="AugLoop_Text_Critique"/>
    </int2:bookmark>
    <int2:bookmark int2:bookmarkName="_Int_qe4kBRwk" int2:invalidationBookmarkName="" int2:hashCode="a3Ljd8iJVWzH+x" int2:id="xmEBvORQ">
      <int2:state int2:value="Rejected" int2:type="AugLoop_Text_Critique"/>
    </int2:bookmark>
    <int2:bookmark int2:bookmarkName="_Int_bi0axtFx" int2:invalidationBookmarkName="" int2:hashCode="o2KhQg+2aYRCp/" int2:id="ysrwb1r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68AD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FC52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84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0CA4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FCF2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C42B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C9A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E37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79A8A816"/>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FFFFFF89"/>
    <w:multiLevelType w:val="singleLevel"/>
    <w:tmpl w:val="D40085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063C0"/>
    <w:multiLevelType w:val="multilevel"/>
    <w:tmpl w:val="0CA6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1B935D1"/>
    <w:multiLevelType w:val="multilevel"/>
    <w:tmpl w:val="B45CB13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6797C97"/>
    <w:multiLevelType w:val="multilevel"/>
    <w:tmpl w:val="75D4D6A2"/>
    <w:lvl w:ilvl="0">
      <w:start w:val="1"/>
      <w:numFmt w:val="decimal"/>
      <w:lvlText w:val="%1."/>
      <w:lvlJc w:val="left"/>
      <w:pPr>
        <w:ind w:left="510" w:hanging="510"/>
      </w:pPr>
    </w:lvl>
    <w:lvl w:ilvl="1">
      <w:start w:val="1"/>
      <w:numFmt w:val="decimal"/>
      <w:lvlText w:val="%1.%2."/>
      <w:lvlJc w:val="left"/>
      <w:pPr>
        <w:ind w:left="1287"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0AC71FD8"/>
    <w:multiLevelType w:val="hybridMultilevel"/>
    <w:tmpl w:val="65AA8BF4"/>
    <w:lvl w:ilvl="0" w:tplc="08090001">
      <w:start w:val="1"/>
      <w:numFmt w:val="bullet"/>
      <w:lvlText w:val=""/>
      <w:lvlJc w:val="left"/>
      <w:pPr>
        <w:ind w:left="567" w:hanging="360"/>
      </w:pPr>
      <w:rPr>
        <w:rFonts w:ascii="Symbol" w:hAnsi="Symbol" w:hint="default"/>
      </w:rPr>
    </w:lvl>
    <w:lvl w:ilvl="1" w:tplc="524A4210">
      <w:numFmt w:val="bullet"/>
      <w:lvlText w:val="•"/>
      <w:lvlJc w:val="left"/>
      <w:pPr>
        <w:ind w:left="1287" w:hanging="360"/>
      </w:pPr>
      <w:rPr>
        <w:rFonts w:ascii="Georgia" w:eastAsia="Times New Roman" w:hAnsi="Georgia" w:cs="Arial"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4" w15:restartNumberingAfterBreak="0">
    <w:nsid w:val="0C181874"/>
    <w:multiLevelType w:val="multilevel"/>
    <w:tmpl w:val="C7D27F5C"/>
    <w:lvl w:ilvl="0">
      <w:start w:val="1"/>
      <w:numFmt w:val="decimal"/>
      <w:pStyle w:val="Numberedsections"/>
      <w:lvlText w:val="%1."/>
      <w:lvlJc w:val="left"/>
      <w:pPr>
        <w:ind w:left="1080" w:hanging="360"/>
      </w:pPr>
    </w:lvl>
    <w:lvl w:ilvl="1">
      <w:start w:val="1"/>
      <w:numFmt w:val="decimal"/>
      <w:pStyle w:val="Numbered2ndlevel"/>
      <w:lvlText w:val="%1.%2."/>
      <w:lvlJc w:val="left"/>
      <w:pPr>
        <w:ind w:left="1512" w:hanging="432"/>
      </w:pPr>
      <w:rPr>
        <w:b w:val="0"/>
      </w:rPr>
    </w:lvl>
    <w:lvl w:ilvl="2">
      <w:start w:val="1"/>
      <w:numFmt w:val="decimal"/>
      <w:pStyle w:val="Numbered3rdlevel"/>
      <w:lvlText w:val="%1.%2.%3."/>
      <w:lvlJc w:val="left"/>
      <w:pPr>
        <w:ind w:left="2074" w:hanging="50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4thlevelnumberedtscs"/>
      <w:lvlText w:val="%1.%2.%3.%4."/>
      <w:lvlJc w:val="left"/>
      <w:pPr>
        <w:ind w:left="292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0FCF2154"/>
    <w:multiLevelType w:val="multilevel"/>
    <w:tmpl w:val="4B2A1E6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5E80DB7"/>
    <w:multiLevelType w:val="multilevel"/>
    <w:tmpl w:val="B7A4B7C2"/>
    <w:lvl w:ilvl="0">
      <w:start w:val="6"/>
      <w:numFmt w:val="decimal"/>
      <w:lvlText w:val="%1"/>
      <w:lvlJc w:val="left"/>
      <w:pPr>
        <w:ind w:left="615" w:hanging="615"/>
      </w:pPr>
      <w:rPr>
        <w:rFonts w:hint="default"/>
        <w:color w:val="auto"/>
      </w:rPr>
    </w:lvl>
    <w:lvl w:ilvl="1">
      <w:start w:val="4"/>
      <w:numFmt w:val="decimal"/>
      <w:lvlText w:val="%1.%2"/>
      <w:lvlJc w:val="left"/>
      <w:pPr>
        <w:ind w:left="862" w:hanging="720"/>
      </w:pPr>
      <w:rPr>
        <w:rFonts w:hint="default"/>
        <w:color w:val="auto"/>
      </w:rPr>
    </w:lvl>
    <w:lvl w:ilvl="2">
      <w:start w:val="17"/>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7" w15:restartNumberingAfterBreak="0">
    <w:nsid w:val="16D9288F"/>
    <w:multiLevelType w:val="multilevel"/>
    <w:tmpl w:val="513266C4"/>
    <w:lvl w:ilvl="0">
      <w:start w:val="10"/>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1503DA0"/>
    <w:multiLevelType w:val="hybridMultilevel"/>
    <w:tmpl w:val="EC3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906F2F"/>
    <w:multiLevelType w:val="multilevel"/>
    <w:tmpl w:val="D9AC1EA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587298"/>
    <w:multiLevelType w:val="multilevel"/>
    <w:tmpl w:val="E280033C"/>
    <w:lvl w:ilvl="0">
      <w:start w:val="6"/>
      <w:numFmt w:val="decimal"/>
      <w:lvlText w:val="%1"/>
      <w:lvlJc w:val="left"/>
      <w:pPr>
        <w:ind w:left="510" w:hanging="51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15:restartNumberingAfterBreak="0">
    <w:nsid w:val="2A1802D9"/>
    <w:multiLevelType w:val="multilevel"/>
    <w:tmpl w:val="C442900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F9E0593"/>
    <w:multiLevelType w:val="multilevel"/>
    <w:tmpl w:val="F73C46E6"/>
    <w:lvl w:ilvl="0">
      <w:start w:val="3"/>
      <w:numFmt w:val="decimal"/>
      <w:lvlText w:val="%1."/>
      <w:lvlJc w:val="left"/>
      <w:pPr>
        <w:ind w:left="720" w:hanging="360"/>
      </w:pPr>
      <w:rPr>
        <w:rFonts w:hint="default"/>
      </w:rPr>
    </w:lvl>
    <w:lvl w:ilvl="1">
      <w:start w:val="2"/>
      <w:numFmt w:val="decimal"/>
      <w:isLgl/>
      <w:lvlText w:val="%1.%2"/>
      <w:lvlJc w:val="left"/>
      <w:pPr>
        <w:ind w:left="1606" w:hanging="840"/>
      </w:pPr>
      <w:rPr>
        <w:rFonts w:hint="default"/>
        <w:color w:val="000000"/>
      </w:rPr>
    </w:lvl>
    <w:lvl w:ilvl="2">
      <w:start w:val="7"/>
      <w:numFmt w:val="decimal"/>
      <w:isLgl/>
      <w:lvlText w:val="%1.%2.%3"/>
      <w:lvlJc w:val="left"/>
      <w:pPr>
        <w:ind w:left="2012" w:hanging="840"/>
      </w:pPr>
      <w:rPr>
        <w:rFonts w:hint="default"/>
        <w:color w:val="000000"/>
      </w:rPr>
    </w:lvl>
    <w:lvl w:ilvl="3">
      <w:start w:val="1"/>
      <w:numFmt w:val="decimal"/>
      <w:isLgl/>
      <w:lvlText w:val="%1.%2.%3.%4"/>
      <w:lvlJc w:val="left"/>
      <w:pPr>
        <w:ind w:left="2658" w:hanging="1080"/>
      </w:pPr>
      <w:rPr>
        <w:rFonts w:hint="default"/>
        <w:color w:val="000000"/>
      </w:rPr>
    </w:lvl>
    <w:lvl w:ilvl="4">
      <w:start w:val="1"/>
      <w:numFmt w:val="decimal"/>
      <w:isLgl/>
      <w:lvlText w:val="%1.%2.%3.%4.%5"/>
      <w:lvlJc w:val="left"/>
      <w:pPr>
        <w:ind w:left="3064" w:hanging="1080"/>
      </w:pPr>
      <w:rPr>
        <w:rFonts w:hint="default"/>
        <w:color w:val="000000"/>
      </w:rPr>
    </w:lvl>
    <w:lvl w:ilvl="5">
      <w:start w:val="1"/>
      <w:numFmt w:val="decimal"/>
      <w:isLgl/>
      <w:lvlText w:val="%1.%2.%3.%4.%5.%6"/>
      <w:lvlJc w:val="left"/>
      <w:pPr>
        <w:ind w:left="3830" w:hanging="1440"/>
      </w:pPr>
      <w:rPr>
        <w:rFonts w:hint="default"/>
        <w:color w:val="000000"/>
      </w:rPr>
    </w:lvl>
    <w:lvl w:ilvl="6">
      <w:start w:val="1"/>
      <w:numFmt w:val="decimal"/>
      <w:isLgl/>
      <w:lvlText w:val="%1.%2.%3.%4.%5.%6.%7"/>
      <w:lvlJc w:val="left"/>
      <w:pPr>
        <w:ind w:left="4596" w:hanging="1800"/>
      </w:pPr>
      <w:rPr>
        <w:rFonts w:hint="default"/>
        <w:color w:val="000000"/>
      </w:rPr>
    </w:lvl>
    <w:lvl w:ilvl="7">
      <w:start w:val="1"/>
      <w:numFmt w:val="decimal"/>
      <w:isLgl/>
      <w:lvlText w:val="%1.%2.%3.%4.%5.%6.%7.%8"/>
      <w:lvlJc w:val="left"/>
      <w:pPr>
        <w:ind w:left="5002" w:hanging="1800"/>
      </w:pPr>
      <w:rPr>
        <w:rFonts w:hint="default"/>
        <w:color w:val="000000"/>
      </w:rPr>
    </w:lvl>
    <w:lvl w:ilvl="8">
      <w:start w:val="1"/>
      <w:numFmt w:val="decimal"/>
      <w:isLgl/>
      <w:lvlText w:val="%1.%2.%3.%4.%5.%6.%7.%8.%9"/>
      <w:lvlJc w:val="left"/>
      <w:pPr>
        <w:ind w:left="5768" w:hanging="2160"/>
      </w:pPr>
      <w:rPr>
        <w:rFonts w:hint="default"/>
        <w:color w:val="000000"/>
      </w:rPr>
    </w:lvl>
  </w:abstractNum>
  <w:abstractNum w:abstractNumId="23" w15:restartNumberingAfterBreak="0">
    <w:nsid w:val="31431507"/>
    <w:multiLevelType w:val="multilevel"/>
    <w:tmpl w:val="CD42FB7C"/>
    <w:lvl w:ilvl="0">
      <w:start w:val="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337A0FB4"/>
    <w:multiLevelType w:val="hybridMultilevel"/>
    <w:tmpl w:val="8FEE437E"/>
    <w:lvl w:ilvl="0" w:tplc="0809000F">
      <w:start w:val="1"/>
      <w:numFmt w:val="decimal"/>
      <w:lvlText w:val="%1."/>
      <w:lvlJc w:val="left"/>
      <w:pPr>
        <w:ind w:left="360" w:hanging="360"/>
      </w:pPr>
    </w:lvl>
    <w:lvl w:ilvl="1" w:tplc="C4A451F4">
      <w:start w:val="1"/>
      <w:numFmt w:val="lowerLetter"/>
      <w:lvlText w:val="(%2)"/>
      <w:lvlJc w:val="left"/>
      <w:pPr>
        <w:ind w:left="1440" w:hanging="720"/>
      </w:pPr>
      <w:rPr>
        <w:rFonts w:hint="default"/>
      </w:rPr>
    </w:lvl>
    <w:lvl w:ilvl="2" w:tplc="0809001B">
      <w:start w:val="1"/>
      <w:numFmt w:val="lowerRoman"/>
      <w:pStyle w:val="tscsnumbered3rdlevel"/>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5AF3E29"/>
    <w:multiLevelType w:val="multilevel"/>
    <w:tmpl w:val="65781EC2"/>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C8A37AC"/>
    <w:multiLevelType w:val="multilevel"/>
    <w:tmpl w:val="1B18D50E"/>
    <w:lvl w:ilvl="0">
      <w:start w:val="16"/>
      <w:numFmt w:val="decimal"/>
      <w:lvlText w:val="%1"/>
      <w:lvlJc w:val="left"/>
      <w:pPr>
        <w:ind w:left="413" w:hanging="41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F72E4F"/>
    <w:multiLevelType w:val="hybridMultilevel"/>
    <w:tmpl w:val="17B61710"/>
    <w:lvl w:ilvl="0" w:tplc="D2A49758">
      <w:start w:val="1"/>
      <w:numFmt w:val="bullet"/>
      <w:pStyle w:val="ACEBulletPoint"/>
      <w:lvlText w:val=""/>
      <w:lvlJc w:val="left"/>
      <w:pPr>
        <w:tabs>
          <w:tab w:val="num" w:pos="720"/>
        </w:tabs>
        <w:ind w:left="720" w:hanging="360"/>
      </w:pPr>
      <w:rPr>
        <w:rFonts w:ascii="Symbol" w:hAnsi="Symbol" w:hint="default"/>
      </w:rPr>
    </w:lvl>
    <w:lvl w:ilvl="1" w:tplc="BB1EEA70" w:tentative="1">
      <w:start w:val="1"/>
      <w:numFmt w:val="bullet"/>
      <w:lvlText w:val="o"/>
      <w:lvlJc w:val="left"/>
      <w:pPr>
        <w:tabs>
          <w:tab w:val="num" w:pos="1440"/>
        </w:tabs>
        <w:ind w:left="1440" w:hanging="360"/>
      </w:pPr>
      <w:rPr>
        <w:rFonts w:ascii="Courier New" w:hAnsi="Courier New" w:cs="Courier New" w:hint="default"/>
      </w:rPr>
    </w:lvl>
    <w:lvl w:ilvl="2" w:tplc="6C8802B6" w:tentative="1">
      <w:start w:val="1"/>
      <w:numFmt w:val="bullet"/>
      <w:lvlText w:val=""/>
      <w:lvlJc w:val="left"/>
      <w:pPr>
        <w:tabs>
          <w:tab w:val="num" w:pos="2160"/>
        </w:tabs>
        <w:ind w:left="2160" w:hanging="360"/>
      </w:pPr>
      <w:rPr>
        <w:rFonts w:ascii="Wingdings" w:hAnsi="Wingdings" w:hint="default"/>
      </w:rPr>
    </w:lvl>
    <w:lvl w:ilvl="3" w:tplc="8106436A" w:tentative="1">
      <w:start w:val="1"/>
      <w:numFmt w:val="bullet"/>
      <w:lvlText w:val=""/>
      <w:lvlJc w:val="left"/>
      <w:pPr>
        <w:tabs>
          <w:tab w:val="num" w:pos="2880"/>
        </w:tabs>
        <w:ind w:left="2880" w:hanging="360"/>
      </w:pPr>
      <w:rPr>
        <w:rFonts w:ascii="Symbol" w:hAnsi="Symbol" w:hint="default"/>
      </w:rPr>
    </w:lvl>
    <w:lvl w:ilvl="4" w:tplc="A2A046DC" w:tentative="1">
      <w:start w:val="1"/>
      <w:numFmt w:val="bullet"/>
      <w:lvlText w:val="o"/>
      <w:lvlJc w:val="left"/>
      <w:pPr>
        <w:tabs>
          <w:tab w:val="num" w:pos="3600"/>
        </w:tabs>
        <w:ind w:left="3600" w:hanging="360"/>
      </w:pPr>
      <w:rPr>
        <w:rFonts w:ascii="Courier New" w:hAnsi="Courier New" w:cs="Courier New" w:hint="default"/>
      </w:rPr>
    </w:lvl>
    <w:lvl w:ilvl="5" w:tplc="FBDE13C8" w:tentative="1">
      <w:start w:val="1"/>
      <w:numFmt w:val="bullet"/>
      <w:lvlText w:val=""/>
      <w:lvlJc w:val="left"/>
      <w:pPr>
        <w:tabs>
          <w:tab w:val="num" w:pos="4320"/>
        </w:tabs>
        <w:ind w:left="4320" w:hanging="360"/>
      </w:pPr>
      <w:rPr>
        <w:rFonts w:ascii="Wingdings" w:hAnsi="Wingdings" w:hint="default"/>
      </w:rPr>
    </w:lvl>
    <w:lvl w:ilvl="6" w:tplc="266AF284" w:tentative="1">
      <w:start w:val="1"/>
      <w:numFmt w:val="bullet"/>
      <w:lvlText w:val=""/>
      <w:lvlJc w:val="left"/>
      <w:pPr>
        <w:tabs>
          <w:tab w:val="num" w:pos="5040"/>
        </w:tabs>
        <w:ind w:left="5040" w:hanging="360"/>
      </w:pPr>
      <w:rPr>
        <w:rFonts w:ascii="Symbol" w:hAnsi="Symbol" w:hint="default"/>
      </w:rPr>
    </w:lvl>
    <w:lvl w:ilvl="7" w:tplc="5CE2DBB4" w:tentative="1">
      <w:start w:val="1"/>
      <w:numFmt w:val="bullet"/>
      <w:lvlText w:val="o"/>
      <w:lvlJc w:val="left"/>
      <w:pPr>
        <w:tabs>
          <w:tab w:val="num" w:pos="5760"/>
        </w:tabs>
        <w:ind w:left="5760" w:hanging="360"/>
      </w:pPr>
      <w:rPr>
        <w:rFonts w:ascii="Courier New" w:hAnsi="Courier New" w:cs="Courier New" w:hint="default"/>
      </w:rPr>
    </w:lvl>
    <w:lvl w:ilvl="8" w:tplc="4656D0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72519B"/>
    <w:multiLevelType w:val="multilevel"/>
    <w:tmpl w:val="B5F4FCB2"/>
    <w:lvl w:ilvl="0">
      <w:start w:val="6"/>
      <w:numFmt w:val="decimal"/>
      <w:lvlText w:val="%1"/>
      <w:lvlJc w:val="left"/>
      <w:pPr>
        <w:ind w:left="435" w:hanging="435"/>
      </w:pPr>
      <w:rPr>
        <w:rFonts w:hint="default"/>
      </w:rPr>
    </w:lvl>
    <w:lvl w:ilvl="1">
      <w:start w:val="12"/>
      <w:numFmt w:val="decimal"/>
      <w:lvlText w:val="%1.%2"/>
      <w:lvlJc w:val="left"/>
      <w:pPr>
        <w:ind w:left="851" w:hanging="7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586" w:hanging="180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29" w15:restartNumberingAfterBreak="0">
    <w:nsid w:val="49951807"/>
    <w:multiLevelType w:val="multilevel"/>
    <w:tmpl w:val="0BA2A6D8"/>
    <w:lvl w:ilvl="0">
      <w:start w:val="5"/>
      <w:numFmt w:val="decimal"/>
      <w:lvlText w:val="%1"/>
      <w:lvlJc w:val="left"/>
      <w:pPr>
        <w:ind w:left="480" w:hanging="480"/>
      </w:pPr>
      <w:rPr>
        <w:rFonts w:hint="default"/>
      </w:rPr>
    </w:lvl>
    <w:lvl w:ilvl="1">
      <w:start w:val="1"/>
      <w:numFmt w:val="decimal"/>
      <w:lvlText w:val="%1.%2"/>
      <w:lvlJc w:val="left"/>
      <w:pPr>
        <w:ind w:left="1572"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0" w15:restartNumberingAfterBreak="0">
    <w:nsid w:val="4A457A8B"/>
    <w:multiLevelType w:val="hybridMultilevel"/>
    <w:tmpl w:val="89B20980"/>
    <w:lvl w:ilvl="0" w:tplc="08090017">
      <w:start w:val="1"/>
      <w:numFmt w:val="lowerLetter"/>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31" w15:restartNumberingAfterBreak="0">
    <w:nsid w:val="4B935DA8"/>
    <w:multiLevelType w:val="multilevel"/>
    <w:tmpl w:val="92B84AAC"/>
    <w:lvl w:ilvl="0">
      <w:start w:val="1"/>
      <w:numFmt w:val="decimal"/>
      <w:lvlText w:val="%1."/>
      <w:lvlJc w:val="left"/>
      <w:pPr>
        <w:ind w:left="510" w:hanging="5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E654CC3"/>
    <w:multiLevelType w:val="multilevel"/>
    <w:tmpl w:val="1BB418C4"/>
    <w:lvl w:ilvl="0">
      <w:start w:val="16"/>
      <w:numFmt w:val="decimal"/>
      <w:lvlText w:val="%1"/>
      <w:lvlJc w:val="left"/>
      <w:pPr>
        <w:ind w:left="413" w:hanging="413"/>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4E666BDB"/>
    <w:multiLevelType w:val="hybridMultilevel"/>
    <w:tmpl w:val="3C0296A4"/>
    <w:lvl w:ilvl="0" w:tplc="A9EAFA12">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34" w15:restartNumberingAfterBreak="0">
    <w:nsid w:val="50B56767"/>
    <w:multiLevelType w:val="hybridMultilevel"/>
    <w:tmpl w:val="497CA478"/>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5" w15:restartNumberingAfterBreak="0">
    <w:nsid w:val="52955CBE"/>
    <w:multiLevelType w:val="multilevel"/>
    <w:tmpl w:val="6A8CE384"/>
    <w:lvl w:ilvl="0">
      <w:start w:val="6"/>
      <w:numFmt w:val="decimal"/>
      <w:lvlText w:val="%1"/>
      <w:lvlJc w:val="left"/>
      <w:pPr>
        <w:ind w:left="630" w:hanging="630"/>
      </w:pPr>
      <w:rPr>
        <w:rFonts w:hint="default"/>
      </w:rPr>
    </w:lvl>
    <w:lvl w:ilvl="1">
      <w:start w:val="4"/>
      <w:numFmt w:val="decimal"/>
      <w:lvlText w:val="%1.%2"/>
      <w:lvlJc w:val="left"/>
      <w:pPr>
        <w:ind w:left="1074" w:hanging="720"/>
      </w:pPr>
      <w:rPr>
        <w:rFonts w:hint="default"/>
      </w:rPr>
    </w:lvl>
    <w:lvl w:ilvl="2">
      <w:start w:val="1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15:restartNumberingAfterBreak="0">
    <w:nsid w:val="57CE4176"/>
    <w:multiLevelType w:val="hybridMultilevel"/>
    <w:tmpl w:val="3D9884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6304E8"/>
    <w:multiLevelType w:val="multilevel"/>
    <w:tmpl w:val="F022F424"/>
    <w:lvl w:ilvl="0">
      <w:start w:val="1"/>
      <w:numFmt w:val="decimal"/>
      <w:pStyle w:val="Level1"/>
      <w:lvlText w:val="%1"/>
      <w:lvlJc w:val="left"/>
      <w:pPr>
        <w:tabs>
          <w:tab w:val="num" w:pos="720"/>
        </w:tabs>
        <w:ind w:left="720" w:hanging="720"/>
      </w:pPr>
      <w:rPr>
        <w:caps w:val="0"/>
        <w:strike w:val="0"/>
        <w:dstrike w:val="0"/>
        <w:vanish w:val="0"/>
        <w:color w:val="auto"/>
        <w:effect w:val="none"/>
        <w:vertAlign w:val="baseline"/>
      </w:rPr>
    </w:lvl>
    <w:lvl w:ilvl="1">
      <w:start w:val="1"/>
      <w:numFmt w:val="decimal"/>
      <w:pStyle w:val="Level2"/>
      <w:lvlText w:val="%1.%2"/>
      <w:lvlJc w:val="left"/>
      <w:pPr>
        <w:tabs>
          <w:tab w:val="num" w:pos="720"/>
        </w:tabs>
        <w:ind w:left="720" w:hanging="720"/>
      </w:pPr>
      <w:rPr>
        <w:caps w:val="0"/>
        <w:strike w:val="0"/>
        <w:dstrike w:val="0"/>
        <w:vanish w:val="0"/>
        <w:color w:val="auto"/>
        <w:effect w:val="none"/>
        <w:vertAlign w:val="base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38" w15:restartNumberingAfterBreak="0">
    <w:nsid w:val="5D8C0D30"/>
    <w:multiLevelType w:val="multilevel"/>
    <w:tmpl w:val="1B5AA860"/>
    <w:lvl w:ilvl="0">
      <w:start w:val="17"/>
      <w:numFmt w:val="decimal"/>
      <w:lvlText w:val="%1"/>
      <w:lvlJc w:val="left"/>
      <w:pPr>
        <w:ind w:left="398" w:hanging="39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0013EAA"/>
    <w:multiLevelType w:val="multilevel"/>
    <w:tmpl w:val="88CC7278"/>
    <w:lvl w:ilvl="0">
      <w:start w:val="8"/>
      <w:numFmt w:val="decimal"/>
      <w:lvlText w:val="%1"/>
      <w:lvlJc w:val="left"/>
      <w:pPr>
        <w:ind w:left="513" w:hanging="513"/>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10303C3"/>
    <w:multiLevelType w:val="hybridMultilevel"/>
    <w:tmpl w:val="01EE7A06"/>
    <w:lvl w:ilvl="0" w:tplc="5FE8DBAC">
      <w:start w:val="1"/>
      <w:numFmt w:val="lowerLetter"/>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41" w15:restartNumberingAfterBreak="0">
    <w:nsid w:val="67543F8B"/>
    <w:multiLevelType w:val="multilevel"/>
    <w:tmpl w:val="DEA4F666"/>
    <w:lvl w:ilvl="0">
      <w:start w:val="6"/>
      <w:numFmt w:val="decimal"/>
      <w:lvlText w:val="%1"/>
      <w:lvlJc w:val="left"/>
      <w:pPr>
        <w:ind w:left="413" w:hanging="413"/>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B600203"/>
    <w:multiLevelType w:val="multilevel"/>
    <w:tmpl w:val="97AAB8B2"/>
    <w:lvl w:ilvl="0">
      <w:start w:val="8"/>
      <w:numFmt w:val="decimal"/>
      <w:lvlText w:val="%1"/>
      <w:lvlJc w:val="left"/>
      <w:pPr>
        <w:ind w:left="493" w:hanging="493"/>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3" w15:restartNumberingAfterBreak="0">
    <w:nsid w:val="6F782ED7"/>
    <w:multiLevelType w:val="multilevel"/>
    <w:tmpl w:val="2EACF170"/>
    <w:lvl w:ilvl="0">
      <w:start w:val="6"/>
      <w:numFmt w:val="decimal"/>
      <w:lvlText w:val="%1"/>
      <w:lvlJc w:val="left"/>
      <w:pPr>
        <w:ind w:left="525" w:hanging="525"/>
      </w:pPr>
      <w:rPr>
        <w:rFonts w:hint="default"/>
      </w:rPr>
    </w:lvl>
    <w:lvl w:ilvl="1">
      <w:start w:val="4"/>
      <w:numFmt w:val="decimal"/>
      <w:lvlText w:val="%1.%2"/>
      <w:lvlJc w:val="left"/>
      <w:pPr>
        <w:ind w:left="1374" w:hanging="720"/>
      </w:pPr>
      <w:rPr>
        <w:rFonts w:hint="default"/>
      </w:rPr>
    </w:lvl>
    <w:lvl w:ilvl="2">
      <w:start w:val="9"/>
      <w:numFmt w:val="decimal"/>
      <w:lvlText w:val="%1.%2.%3"/>
      <w:lvlJc w:val="left"/>
      <w:pPr>
        <w:ind w:left="2028" w:hanging="720"/>
      </w:pPr>
      <w:rPr>
        <w:rFonts w:hint="default"/>
      </w:rPr>
    </w:lvl>
    <w:lvl w:ilvl="3">
      <w:start w:val="1"/>
      <w:numFmt w:val="decimal"/>
      <w:lvlText w:val="%1.%2.%3.%4"/>
      <w:lvlJc w:val="left"/>
      <w:pPr>
        <w:ind w:left="3042" w:hanging="108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710" w:hanging="1440"/>
      </w:pPr>
      <w:rPr>
        <w:rFonts w:hint="default"/>
      </w:rPr>
    </w:lvl>
    <w:lvl w:ilvl="6">
      <w:start w:val="1"/>
      <w:numFmt w:val="decimal"/>
      <w:lvlText w:val="%1.%2.%3.%4.%5.%6.%7"/>
      <w:lvlJc w:val="left"/>
      <w:pPr>
        <w:ind w:left="5724" w:hanging="1800"/>
      </w:pPr>
      <w:rPr>
        <w:rFonts w:hint="default"/>
      </w:rPr>
    </w:lvl>
    <w:lvl w:ilvl="7">
      <w:start w:val="1"/>
      <w:numFmt w:val="decimal"/>
      <w:lvlText w:val="%1.%2.%3.%4.%5.%6.%7.%8"/>
      <w:lvlJc w:val="left"/>
      <w:pPr>
        <w:ind w:left="6378" w:hanging="1800"/>
      </w:pPr>
      <w:rPr>
        <w:rFonts w:hint="default"/>
      </w:rPr>
    </w:lvl>
    <w:lvl w:ilvl="8">
      <w:start w:val="1"/>
      <w:numFmt w:val="decimal"/>
      <w:lvlText w:val="%1.%2.%3.%4.%5.%6.%7.%8.%9"/>
      <w:lvlJc w:val="left"/>
      <w:pPr>
        <w:ind w:left="7392" w:hanging="2160"/>
      </w:pPr>
      <w:rPr>
        <w:rFonts w:hint="default"/>
      </w:rPr>
    </w:lvl>
  </w:abstractNum>
  <w:abstractNum w:abstractNumId="44" w15:restartNumberingAfterBreak="0">
    <w:nsid w:val="70A41C60"/>
    <w:multiLevelType w:val="multilevel"/>
    <w:tmpl w:val="8E6ADDA2"/>
    <w:lvl w:ilvl="0">
      <w:start w:val="8"/>
      <w:numFmt w:val="decimal"/>
      <w:lvlText w:val="%1."/>
      <w:lvlJc w:val="left"/>
      <w:pPr>
        <w:ind w:left="587" w:hanging="587"/>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15:restartNumberingAfterBreak="0">
    <w:nsid w:val="70AB19FD"/>
    <w:multiLevelType w:val="hybridMultilevel"/>
    <w:tmpl w:val="A2866850"/>
    <w:lvl w:ilvl="0" w:tplc="2C74B4B8">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C0228D"/>
    <w:multiLevelType w:val="hybridMultilevel"/>
    <w:tmpl w:val="28CC6238"/>
    <w:lvl w:ilvl="0" w:tplc="7B50117E">
      <w:start w:val="1"/>
      <w:numFmt w:val="lowerLetter"/>
      <w:lvlText w:val="(%1)"/>
      <w:lvlJc w:val="left"/>
      <w:pPr>
        <w:ind w:left="785" w:hanging="360"/>
      </w:pPr>
      <w:rPr>
        <w:rFonts w:hint="default"/>
      </w:rPr>
    </w:lvl>
    <w:lvl w:ilvl="1" w:tplc="6028717A">
      <w:start w:val="1"/>
      <w:numFmt w:val="lowerLetter"/>
      <w:lvlText w:val="(%2)"/>
      <w:lvlJc w:val="left"/>
      <w:pPr>
        <w:ind w:left="1505" w:hanging="360"/>
      </w:pPr>
      <w:rPr>
        <w:rFonts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943880370">
    <w:abstractNumId w:val="31"/>
  </w:num>
  <w:num w:numId="2" w16cid:durableId="375281788">
    <w:abstractNumId w:val="9"/>
  </w:num>
  <w:num w:numId="3" w16cid:durableId="668479803">
    <w:abstractNumId w:val="7"/>
  </w:num>
  <w:num w:numId="4" w16cid:durableId="1030841461">
    <w:abstractNumId w:val="6"/>
  </w:num>
  <w:num w:numId="5" w16cid:durableId="1100833936">
    <w:abstractNumId w:val="5"/>
  </w:num>
  <w:num w:numId="6" w16cid:durableId="45758164">
    <w:abstractNumId w:val="4"/>
  </w:num>
  <w:num w:numId="7" w16cid:durableId="2100983022">
    <w:abstractNumId w:val="8"/>
  </w:num>
  <w:num w:numId="8" w16cid:durableId="1166088069">
    <w:abstractNumId w:val="3"/>
  </w:num>
  <w:num w:numId="9" w16cid:durableId="69667770">
    <w:abstractNumId w:val="2"/>
  </w:num>
  <w:num w:numId="10" w16cid:durableId="717778651">
    <w:abstractNumId w:val="1"/>
  </w:num>
  <w:num w:numId="11" w16cid:durableId="422921814">
    <w:abstractNumId w:val="0"/>
  </w:num>
  <w:num w:numId="12" w16cid:durableId="1735466945">
    <w:abstractNumId w:val="27"/>
  </w:num>
  <w:num w:numId="13" w16cid:durableId="1766539712">
    <w:abstractNumId w:val="24"/>
  </w:num>
  <w:num w:numId="14" w16cid:durableId="705057966">
    <w:abstractNumId w:val="14"/>
  </w:num>
  <w:num w:numId="15" w16cid:durableId="2099055795">
    <w:abstractNumId w:val="23"/>
  </w:num>
  <w:num w:numId="16" w16cid:durableId="962151382">
    <w:abstractNumId w:val="29"/>
  </w:num>
  <w:num w:numId="17" w16cid:durableId="1153983385">
    <w:abstractNumId w:val="36"/>
  </w:num>
  <w:num w:numId="18" w16cid:durableId="631205399">
    <w:abstractNumId w:val="37"/>
  </w:num>
  <w:num w:numId="19" w16cid:durableId="1136099247">
    <w:abstractNumId w:val="12"/>
  </w:num>
  <w:num w:numId="20" w16cid:durableId="1014725780">
    <w:abstractNumId w:val="11"/>
  </w:num>
  <w:num w:numId="21" w16cid:durableId="1870751373">
    <w:abstractNumId w:val="21"/>
  </w:num>
  <w:num w:numId="22" w16cid:durableId="1504667084">
    <w:abstractNumId w:val="17"/>
  </w:num>
  <w:num w:numId="23" w16cid:durableId="88356319">
    <w:abstractNumId w:val="13"/>
  </w:num>
  <w:num w:numId="24" w16cid:durableId="1249733394">
    <w:abstractNumId w:val="46"/>
  </w:num>
  <w:num w:numId="25" w16cid:durableId="1768580585">
    <w:abstractNumId w:val="33"/>
  </w:num>
  <w:num w:numId="26" w16cid:durableId="102649202">
    <w:abstractNumId w:val="40"/>
  </w:num>
  <w:num w:numId="27" w16cid:durableId="1326861482">
    <w:abstractNumId w:val="30"/>
  </w:num>
  <w:num w:numId="28" w16cid:durableId="206646079">
    <w:abstractNumId w:val="43"/>
  </w:num>
  <w:num w:numId="29" w16cid:durableId="1747917105">
    <w:abstractNumId w:val="35"/>
  </w:num>
  <w:num w:numId="30" w16cid:durableId="2104451864">
    <w:abstractNumId w:val="16"/>
  </w:num>
  <w:num w:numId="31" w16cid:durableId="989139318">
    <w:abstractNumId w:val="28"/>
  </w:num>
  <w:num w:numId="32" w16cid:durableId="589197786">
    <w:abstractNumId w:val="10"/>
  </w:num>
  <w:num w:numId="33" w16cid:durableId="1111439819">
    <w:abstractNumId w:val="45"/>
  </w:num>
  <w:num w:numId="34" w16cid:durableId="1680500373">
    <w:abstractNumId w:val="18"/>
  </w:num>
  <w:num w:numId="35" w16cid:durableId="1578443404">
    <w:abstractNumId w:val="15"/>
  </w:num>
  <w:num w:numId="36" w16cid:durableId="1997538118">
    <w:abstractNumId w:val="19"/>
  </w:num>
  <w:num w:numId="37" w16cid:durableId="1405763012">
    <w:abstractNumId w:val="22"/>
  </w:num>
  <w:num w:numId="38" w16cid:durableId="793787457">
    <w:abstractNumId w:val="20"/>
  </w:num>
  <w:num w:numId="39" w16cid:durableId="828255752">
    <w:abstractNumId w:val="25"/>
  </w:num>
  <w:num w:numId="40" w16cid:durableId="689602322">
    <w:abstractNumId w:val="41"/>
  </w:num>
  <w:num w:numId="41" w16cid:durableId="2059670240">
    <w:abstractNumId w:val="42"/>
  </w:num>
  <w:num w:numId="42" w16cid:durableId="474569177">
    <w:abstractNumId w:val="44"/>
  </w:num>
  <w:num w:numId="43" w16cid:durableId="1917543945">
    <w:abstractNumId w:val="39"/>
  </w:num>
  <w:num w:numId="44" w16cid:durableId="332495582">
    <w:abstractNumId w:val="26"/>
  </w:num>
  <w:num w:numId="45" w16cid:durableId="737095779">
    <w:abstractNumId w:val="32"/>
  </w:num>
  <w:num w:numId="46" w16cid:durableId="45180284">
    <w:abstractNumId w:val="38"/>
  </w:num>
  <w:num w:numId="47" w16cid:durableId="939220136">
    <w:abstractNumId w:val="34"/>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ony Anderson">
    <w15:presenceInfo w15:providerId="AD" w15:userId="S::Briony.Anderson@artscouncil.org.uk::212fe98e-2221-4463-8934-01b5d3ca82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D4"/>
    <w:rsid w:val="00002476"/>
    <w:rsid w:val="00003A1E"/>
    <w:rsid w:val="00004D71"/>
    <w:rsid w:val="00004E75"/>
    <w:rsid w:val="000069A5"/>
    <w:rsid w:val="00010A37"/>
    <w:rsid w:val="00011A20"/>
    <w:rsid w:val="000129C7"/>
    <w:rsid w:val="00012B7B"/>
    <w:rsid w:val="00013027"/>
    <w:rsid w:val="000134A8"/>
    <w:rsid w:val="000136D3"/>
    <w:rsid w:val="00014324"/>
    <w:rsid w:val="00014996"/>
    <w:rsid w:val="00015602"/>
    <w:rsid w:val="00015FED"/>
    <w:rsid w:val="00016C86"/>
    <w:rsid w:val="0001795F"/>
    <w:rsid w:val="000213FF"/>
    <w:rsid w:val="0002193D"/>
    <w:rsid w:val="00022A6C"/>
    <w:rsid w:val="00023044"/>
    <w:rsid w:val="000231DD"/>
    <w:rsid w:val="00023673"/>
    <w:rsid w:val="00024DF4"/>
    <w:rsid w:val="00024E13"/>
    <w:rsid w:val="00024E65"/>
    <w:rsid w:val="000253E8"/>
    <w:rsid w:val="0002552F"/>
    <w:rsid w:val="00025884"/>
    <w:rsid w:val="00025C14"/>
    <w:rsid w:val="00030D86"/>
    <w:rsid w:val="00031C3E"/>
    <w:rsid w:val="00032235"/>
    <w:rsid w:val="000338D9"/>
    <w:rsid w:val="000357A6"/>
    <w:rsid w:val="0004072B"/>
    <w:rsid w:val="000428DB"/>
    <w:rsid w:val="00044596"/>
    <w:rsid w:val="00045554"/>
    <w:rsid w:val="00046A98"/>
    <w:rsid w:val="00050381"/>
    <w:rsid w:val="000504B7"/>
    <w:rsid w:val="000509BF"/>
    <w:rsid w:val="000514A4"/>
    <w:rsid w:val="000516E2"/>
    <w:rsid w:val="00054A1E"/>
    <w:rsid w:val="00055067"/>
    <w:rsid w:val="0005537F"/>
    <w:rsid w:val="00055833"/>
    <w:rsid w:val="000558BE"/>
    <w:rsid w:val="000566D7"/>
    <w:rsid w:val="00056DD5"/>
    <w:rsid w:val="00063A84"/>
    <w:rsid w:val="00063FF2"/>
    <w:rsid w:val="0006464B"/>
    <w:rsid w:val="0006531A"/>
    <w:rsid w:val="00065458"/>
    <w:rsid w:val="000656F2"/>
    <w:rsid w:val="000657E4"/>
    <w:rsid w:val="000672D6"/>
    <w:rsid w:val="00072207"/>
    <w:rsid w:val="00072CF6"/>
    <w:rsid w:val="00072D7C"/>
    <w:rsid w:val="00073189"/>
    <w:rsid w:val="0007397B"/>
    <w:rsid w:val="00074522"/>
    <w:rsid w:val="00075BAD"/>
    <w:rsid w:val="00076FD8"/>
    <w:rsid w:val="0007731F"/>
    <w:rsid w:val="00080235"/>
    <w:rsid w:val="00081061"/>
    <w:rsid w:val="0008350A"/>
    <w:rsid w:val="00085E5C"/>
    <w:rsid w:val="00086FC4"/>
    <w:rsid w:val="000925DA"/>
    <w:rsid w:val="0009327A"/>
    <w:rsid w:val="00093D45"/>
    <w:rsid w:val="000942F4"/>
    <w:rsid w:val="000951CB"/>
    <w:rsid w:val="000958B2"/>
    <w:rsid w:val="00095A1E"/>
    <w:rsid w:val="00095C69"/>
    <w:rsid w:val="0009734F"/>
    <w:rsid w:val="000A0A77"/>
    <w:rsid w:val="000A0EAD"/>
    <w:rsid w:val="000A3114"/>
    <w:rsid w:val="000A3D0A"/>
    <w:rsid w:val="000A51E2"/>
    <w:rsid w:val="000A61DD"/>
    <w:rsid w:val="000A63BE"/>
    <w:rsid w:val="000B0216"/>
    <w:rsid w:val="000B7693"/>
    <w:rsid w:val="000B7C46"/>
    <w:rsid w:val="000B7D2B"/>
    <w:rsid w:val="000C38A7"/>
    <w:rsid w:val="000C4EBE"/>
    <w:rsid w:val="000C5DEF"/>
    <w:rsid w:val="000C6120"/>
    <w:rsid w:val="000D0313"/>
    <w:rsid w:val="000D3E15"/>
    <w:rsid w:val="000D3FD7"/>
    <w:rsid w:val="000D4010"/>
    <w:rsid w:val="000D42DC"/>
    <w:rsid w:val="000D4E18"/>
    <w:rsid w:val="000D70B4"/>
    <w:rsid w:val="000E06A0"/>
    <w:rsid w:val="000E07AE"/>
    <w:rsid w:val="000E2CC7"/>
    <w:rsid w:val="000E48CD"/>
    <w:rsid w:val="000E5397"/>
    <w:rsid w:val="000E677D"/>
    <w:rsid w:val="000F0FE1"/>
    <w:rsid w:val="000F19E0"/>
    <w:rsid w:val="000F5BE8"/>
    <w:rsid w:val="000F6915"/>
    <w:rsid w:val="00100A64"/>
    <w:rsid w:val="001028A3"/>
    <w:rsid w:val="00106A14"/>
    <w:rsid w:val="00106B47"/>
    <w:rsid w:val="001120D0"/>
    <w:rsid w:val="00112F46"/>
    <w:rsid w:val="00113C0B"/>
    <w:rsid w:val="00114E51"/>
    <w:rsid w:val="00115190"/>
    <w:rsid w:val="0011520D"/>
    <w:rsid w:val="00115660"/>
    <w:rsid w:val="00115889"/>
    <w:rsid w:val="001173A4"/>
    <w:rsid w:val="001177EB"/>
    <w:rsid w:val="0012319E"/>
    <w:rsid w:val="00123202"/>
    <w:rsid w:val="0012332D"/>
    <w:rsid w:val="0012379F"/>
    <w:rsid w:val="001241D4"/>
    <w:rsid w:val="001259A5"/>
    <w:rsid w:val="001260F1"/>
    <w:rsid w:val="001264A6"/>
    <w:rsid w:val="0012752E"/>
    <w:rsid w:val="00127E4E"/>
    <w:rsid w:val="001306C9"/>
    <w:rsid w:val="00141B24"/>
    <w:rsid w:val="00142C83"/>
    <w:rsid w:val="00144AB8"/>
    <w:rsid w:val="00145874"/>
    <w:rsid w:val="00145F29"/>
    <w:rsid w:val="00146FED"/>
    <w:rsid w:val="001479F2"/>
    <w:rsid w:val="001508B3"/>
    <w:rsid w:val="00154C5A"/>
    <w:rsid w:val="00154CB2"/>
    <w:rsid w:val="00155AA7"/>
    <w:rsid w:val="0015642D"/>
    <w:rsid w:val="00156E82"/>
    <w:rsid w:val="00156EB0"/>
    <w:rsid w:val="001605D9"/>
    <w:rsid w:val="00162FAE"/>
    <w:rsid w:val="00164380"/>
    <w:rsid w:val="00164D1E"/>
    <w:rsid w:val="00165CAC"/>
    <w:rsid w:val="0017094E"/>
    <w:rsid w:val="00170DFC"/>
    <w:rsid w:val="0017129E"/>
    <w:rsid w:val="001715B6"/>
    <w:rsid w:val="00172378"/>
    <w:rsid w:val="00173224"/>
    <w:rsid w:val="001733D0"/>
    <w:rsid w:val="00173887"/>
    <w:rsid w:val="00180230"/>
    <w:rsid w:val="00180D8C"/>
    <w:rsid w:val="001811F8"/>
    <w:rsid w:val="001819F2"/>
    <w:rsid w:val="00181DB9"/>
    <w:rsid w:val="00181FC2"/>
    <w:rsid w:val="00182111"/>
    <w:rsid w:val="0018368F"/>
    <w:rsid w:val="00183B4C"/>
    <w:rsid w:val="0018559D"/>
    <w:rsid w:val="001901A1"/>
    <w:rsid w:val="00192DC2"/>
    <w:rsid w:val="001931DC"/>
    <w:rsid w:val="00193DA3"/>
    <w:rsid w:val="00194A00"/>
    <w:rsid w:val="00195FEB"/>
    <w:rsid w:val="001A058A"/>
    <w:rsid w:val="001A064C"/>
    <w:rsid w:val="001A1728"/>
    <w:rsid w:val="001A2168"/>
    <w:rsid w:val="001A2770"/>
    <w:rsid w:val="001A3E1A"/>
    <w:rsid w:val="001A46DA"/>
    <w:rsid w:val="001A4BC7"/>
    <w:rsid w:val="001A66A3"/>
    <w:rsid w:val="001A727C"/>
    <w:rsid w:val="001A72D2"/>
    <w:rsid w:val="001B1CE3"/>
    <w:rsid w:val="001B29B7"/>
    <w:rsid w:val="001B3126"/>
    <w:rsid w:val="001B39BD"/>
    <w:rsid w:val="001C250C"/>
    <w:rsid w:val="001C54EE"/>
    <w:rsid w:val="001C5D0D"/>
    <w:rsid w:val="001C650E"/>
    <w:rsid w:val="001C76EF"/>
    <w:rsid w:val="001D2C49"/>
    <w:rsid w:val="001D385F"/>
    <w:rsid w:val="001D4885"/>
    <w:rsid w:val="001D50C8"/>
    <w:rsid w:val="001D5496"/>
    <w:rsid w:val="001D63E9"/>
    <w:rsid w:val="001D66B6"/>
    <w:rsid w:val="001D7426"/>
    <w:rsid w:val="001D7818"/>
    <w:rsid w:val="001D7E08"/>
    <w:rsid w:val="001E2F0E"/>
    <w:rsid w:val="001E4E11"/>
    <w:rsid w:val="001E7026"/>
    <w:rsid w:val="001F07E2"/>
    <w:rsid w:val="001F6033"/>
    <w:rsid w:val="001F6986"/>
    <w:rsid w:val="002015FA"/>
    <w:rsid w:val="00201ED1"/>
    <w:rsid w:val="002028C7"/>
    <w:rsid w:val="00204628"/>
    <w:rsid w:val="00206762"/>
    <w:rsid w:val="00206821"/>
    <w:rsid w:val="0020733E"/>
    <w:rsid w:val="00210519"/>
    <w:rsid w:val="0021066A"/>
    <w:rsid w:val="00212067"/>
    <w:rsid w:val="00220425"/>
    <w:rsid w:val="00220608"/>
    <w:rsid w:val="00221479"/>
    <w:rsid w:val="0022172E"/>
    <w:rsid w:val="002249BA"/>
    <w:rsid w:val="0022555D"/>
    <w:rsid w:val="0022646C"/>
    <w:rsid w:val="00227410"/>
    <w:rsid w:val="002274CD"/>
    <w:rsid w:val="00227E07"/>
    <w:rsid w:val="00230B6A"/>
    <w:rsid w:val="00231A7E"/>
    <w:rsid w:val="00231C68"/>
    <w:rsid w:val="00232757"/>
    <w:rsid w:val="00233255"/>
    <w:rsid w:val="00233E4E"/>
    <w:rsid w:val="002340E9"/>
    <w:rsid w:val="00234A30"/>
    <w:rsid w:val="00241D4B"/>
    <w:rsid w:val="002430B2"/>
    <w:rsid w:val="00243EEF"/>
    <w:rsid w:val="00246F20"/>
    <w:rsid w:val="002477D7"/>
    <w:rsid w:val="00250C0D"/>
    <w:rsid w:val="00254289"/>
    <w:rsid w:val="00255CEE"/>
    <w:rsid w:val="0025744F"/>
    <w:rsid w:val="002578D5"/>
    <w:rsid w:val="00257B41"/>
    <w:rsid w:val="0026127F"/>
    <w:rsid w:val="00261291"/>
    <w:rsid w:val="00261862"/>
    <w:rsid w:val="0026195E"/>
    <w:rsid w:val="0026470E"/>
    <w:rsid w:val="00264A26"/>
    <w:rsid w:val="00265558"/>
    <w:rsid w:val="00265BE5"/>
    <w:rsid w:val="0026672B"/>
    <w:rsid w:val="0026698D"/>
    <w:rsid w:val="002669D8"/>
    <w:rsid w:val="00270098"/>
    <w:rsid w:val="00270145"/>
    <w:rsid w:val="00270AEA"/>
    <w:rsid w:val="00273225"/>
    <w:rsid w:val="00273357"/>
    <w:rsid w:val="00273CC2"/>
    <w:rsid w:val="00273FCD"/>
    <w:rsid w:val="00274693"/>
    <w:rsid w:val="00277157"/>
    <w:rsid w:val="00277B94"/>
    <w:rsid w:val="002800E7"/>
    <w:rsid w:val="0028070A"/>
    <w:rsid w:val="0028149A"/>
    <w:rsid w:val="002833B0"/>
    <w:rsid w:val="002849BF"/>
    <w:rsid w:val="00286B5A"/>
    <w:rsid w:val="00287795"/>
    <w:rsid w:val="002903FC"/>
    <w:rsid w:val="002904E9"/>
    <w:rsid w:val="00290FEA"/>
    <w:rsid w:val="00291578"/>
    <w:rsid w:val="002920FE"/>
    <w:rsid w:val="002923C6"/>
    <w:rsid w:val="002941AE"/>
    <w:rsid w:val="00294A55"/>
    <w:rsid w:val="002956F4"/>
    <w:rsid w:val="002957DA"/>
    <w:rsid w:val="0029705F"/>
    <w:rsid w:val="00297BD8"/>
    <w:rsid w:val="002A0347"/>
    <w:rsid w:val="002A1387"/>
    <w:rsid w:val="002A19A1"/>
    <w:rsid w:val="002A22B8"/>
    <w:rsid w:val="002A2B98"/>
    <w:rsid w:val="002A483A"/>
    <w:rsid w:val="002A4874"/>
    <w:rsid w:val="002A59CD"/>
    <w:rsid w:val="002A755A"/>
    <w:rsid w:val="002B25B2"/>
    <w:rsid w:val="002B2C27"/>
    <w:rsid w:val="002B3445"/>
    <w:rsid w:val="002B4F14"/>
    <w:rsid w:val="002B4FD7"/>
    <w:rsid w:val="002B7002"/>
    <w:rsid w:val="002B7AD6"/>
    <w:rsid w:val="002C04AD"/>
    <w:rsid w:val="002C2238"/>
    <w:rsid w:val="002C2A64"/>
    <w:rsid w:val="002C2D99"/>
    <w:rsid w:val="002C4532"/>
    <w:rsid w:val="002C7852"/>
    <w:rsid w:val="002D1D8D"/>
    <w:rsid w:val="002D30BE"/>
    <w:rsid w:val="002D480F"/>
    <w:rsid w:val="002D4DD6"/>
    <w:rsid w:val="002D641B"/>
    <w:rsid w:val="002D6C20"/>
    <w:rsid w:val="002D6C5B"/>
    <w:rsid w:val="002D7E08"/>
    <w:rsid w:val="002E3B37"/>
    <w:rsid w:val="002E4F6D"/>
    <w:rsid w:val="002E59A8"/>
    <w:rsid w:val="002E6C04"/>
    <w:rsid w:val="002E72F5"/>
    <w:rsid w:val="002E7654"/>
    <w:rsid w:val="002E7A6D"/>
    <w:rsid w:val="002E7AEB"/>
    <w:rsid w:val="002E7C83"/>
    <w:rsid w:val="002F0A50"/>
    <w:rsid w:val="002F1208"/>
    <w:rsid w:val="002F2587"/>
    <w:rsid w:val="002F4245"/>
    <w:rsid w:val="002F4AD3"/>
    <w:rsid w:val="002F5806"/>
    <w:rsid w:val="002F772A"/>
    <w:rsid w:val="00300A21"/>
    <w:rsid w:val="00300CD7"/>
    <w:rsid w:val="0030206A"/>
    <w:rsid w:val="00303CDF"/>
    <w:rsid w:val="00305791"/>
    <w:rsid w:val="00305A80"/>
    <w:rsid w:val="0030603C"/>
    <w:rsid w:val="00306ED7"/>
    <w:rsid w:val="00307FD9"/>
    <w:rsid w:val="0031034C"/>
    <w:rsid w:val="003123CF"/>
    <w:rsid w:val="00313A0E"/>
    <w:rsid w:val="00314A1A"/>
    <w:rsid w:val="003153CD"/>
    <w:rsid w:val="00315401"/>
    <w:rsid w:val="0032012E"/>
    <w:rsid w:val="0032608D"/>
    <w:rsid w:val="0032642E"/>
    <w:rsid w:val="0032701B"/>
    <w:rsid w:val="00327D56"/>
    <w:rsid w:val="00327DDD"/>
    <w:rsid w:val="00331D9F"/>
    <w:rsid w:val="00332A26"/>
    <w:rsid w:val="003333ED"/>
    <w:rsid w:val="003346E7"/>
    <w:rsid w:val="0033503B"/>
    <w:rsid w:val="00342B32"/>
    <w:rsid w:val="00347416"/>
    <w:rsid w:val="0034779A"/>
    <w:rsid w:val="00351607"/>
    <w:rsid w:val="003519B8"/>
    <w:rsid w:val="00352695"/>
    <w:rsid w:val="00353933"/>
    <w:rsid w:val="00355D4E"/>
    <w:rsid w:val="00356A10"/>
    <w:rsid w:val="00357606"/>
    <w:rsid w:val="00357840"/>
    <w:rsid w:val="00363A10"/>
    <w:rsid w:val="00364186"/>
    <w:rsid w:val="00364CA0"/>
    <w:rsid w:val="00365580"/>
    <w:rsid w:val="00366C8D"/>
    <w:rsid w:val="00370843"/>
    <w:rsid w:val="0037086E"/>
    <w:rsid w:val="00371F76"/>
    <w:rsid w:val="003750E4"/>
    <w:rsid w:val="003761BE"/>
    <w:rsid w:val="00377FAA"/>
    <w:rsid w:val="003844CC"/>
    <w:rsid w:val="00384735"/>
    <w:rsid w:val="00384C69"/>
    <w:rsid w:val="00385C77"/>
    <w:rsid w:val="003860A1"/>
    <w:rsid w:val="003879B4"/>
    <w:rsid w:val="003929C0"/>
    <w:rsid w:val="003930E0"/>
    <w:rsid w:val="003932AE"/>
    <w:rsid w:val="00393342"/>
    <w:rsid w:val="00393BEA"/>
    <w:rsid w:val="00393CD0"/>
    <w:rsid w:val="003968AC"/>
    <w:rsid w:val="003A1FAA"/>
    <w:rsid w:val="003A219C"/>
    <w:rsid w:val="003A2EA2"/>
    <w:rsid w:val="003A3421"/>
    <w:rsid w:val="003A3E47"/>
    <w:rsid w:val="003A45C3"/>
    <w:rsid w:val="003A4F4D"/>
    <w:rsid w:val="003A5381"/>
    <w:rsid w:val="003A67A2"/>
    <w:rsid w:val="003A6CFB"/>
    <w:rsid w:val="003A76FC"/>
    <w:rsid w:val="003B05A6"/>
    <w:rsid w:val="003B094A"/>
    <w:rsid w:val="003B1357"/>
    <w:rsid w:val="003B1BC7"/>
    <w:rsid w:val="003B295F"/>
    <w:rsid w:val="003B3918"/>
    <w:rsid w:val="003B3EC5"/>
    <w:rsid w:val="003B42C8"/>
    <w:rsid w:val="003B49FB"/>
    <w:rsid w:val="003B4D72"/>
    <w:rsid w:val="003B75C0"/>
    <w:rsid w:val="003B792B"/>
    <w:rsid w:val="003C1501"/>
    <w:rsid w:val="003C4159"/>
    <w:rsid w:val="003C56E3"/>
    <w:rsid w:val="003C7AD6"/>
    <w:rsid w:val="003D139A"/>
    <w:rsid w:val="003D43B0"/>
    <w:rsid w:val="003D4567"/>
    <w:rsid w:val="003D4A64"/>
    <w:rsid w:val="003D4E30"/>
    <w:rsid w:val="003D5A34"/>
    <w:rsid w:val="003D7DF6"/>
    <w:rsid w:val="003E026F"/>
    <w:rsid w:val="003E0C52"/>
    <w:rsid w:val="003E2C0B"/>
    <w:rsid w:val="003E655F"/>
    <w:rsid w:val="003E7768"/>
    <w:rsid w:val="003F1FD2"/>
    <w:rsid w:val="003F4495"/>
    <w:rsid w:val="003F4D71"/>
    <w:rsid w:val="003F6D66"/>
    <w:rsid w:val="003F6E52"/>
    <w:rsid w:val="003F6EC0"/>
    <w:rsid w:val="003F7180"/>
    <w:rsid w:val="003F7238"/>
    <w:rsid w:val="003F78B4"/>
    <w:rsid w:val="00400B43"/>
    <w:rsid w:val="0040311F"/>
    <w:rsid w:val="0040345F"/>
    <w:rsid w:val="00403BC0"/>
    <w:rsid w:val="00404197"/>
    <w:rsid w:val="0040670B"/>
    <w:rsid w:val="004067B3"/>
    <w:rsid w:val="00407165"/>
    <w:rsid w:val="00407446"/>
    <w:rsid w:val="004077B1"/>
    <w:rsid w:val="0041213D"/>
    <w:rsid w:val="00413F51"/>
    <w:rsid w:val="004140FA"/>
    <w:rsid w:val="00414314"/>
    <w:rsid w:val="00416C41"/>
    <w:rsid w:val="00422194"/>
    <w:rsid w:val="0042374A"/>
    <w:rsid w:val="00423C18"/>
    <w:rsid w:val="0042507C"/>
    <w:rsid w:val="00427F81"/>
    <w:rsid w:val="00431ECB"/>
    <w:rsid w:val="00431F23"/>
    <w:rsid w:val="00431F74"/>
    <w:rsid w:val="00433D76"/>
    <w:rsid w:val="004348E7"/>
    <w:rsid w:val="00435176"/>
    <w:rsid w:val="0043572E"/>
    <w:rsid w:val="00435DA3"/>
    <w:rsid w:val="004413E3"/>
    <w:rsid w:val="00441912"/>
    <w:rsid w:val="00441DB2"/>
    <w:rsid w:val="00442095"/>
    <w:rsid w:val="004426A9"/>
    <w:rsid w:val="00444A07"/>
    <w:rsid w:val="00444B78"/>
    <w:rsid w:val="00445528"/>
    <w:rsid w:val="004460EA"/>
    <w:rsid w:val="00446223"/>
    <w:rsid w:val="004468C2"/>
    <w:rsid w:val="00450354"/>
    <w:rsid w:val="00450760"/>
    <w:rsid w:val="00450E49"/>
    <w:rsid w:val="00451699"/>
    <w:rsid w:val="00451D21"/>
    <w:rsid w:val="00451E59"/>
    <w:rsid w:val="00452796"/>
    <w:rsid w:val="00452E16"/>
    <w:rsid w:val="0045367C"/>
    <w:rsid w:val="00453818"/>
    <w:rsid w:val="00453D94"/>
    <w:rsid w:val="0045402B"/>
    <w:rsid w:val="004542DE"/>
    <w:rsid w:val="004576B9"/>
    <w:rsid w:val="004576E2"/>
    <w:rsid w:val="0046049D"/>
    <w:rsid w:val="00461E0D"/>
    <w:rsid w:val="00462857"/>
    <w:rsid w:val="004633B1"/>
    <w:rsid w:val="0046352D"/>
    <w:rsid w:val="004643B7"/>
    <w:rsid w:val="00465820"/>
    <w:rsid w:val="00467532"/>
    <w:rsid w:val="00467F62"/>
    <w:rsid w:val="00470495"/>
    <w:rsid w:val="004706F0"/>
    <w:rsid w:val="00470863"/>
    <w:rsid w:val="00472A52"/>
    <w:rsid w:val="00472D3E"/>
    <w:rsid w:val="00473251"/>
    <w:rsid w:val="00473C59"/>
    <w:rsid w:val="00473CC3"/>
    <w:rsid w:val="00474EED"/>
    <w:rsid w:val="0047612D"/>
    <w:rsid w:val="0047730A"/>
    <w:rsid w:val="00480B69"/>
    <w:rsid w:val="00480F56"/>
    <w:rsid w:val="00483BE9"/>
    <w:rsid w:val="00484618"/>
    <w:rsid w:val="00484711"/>
    <w:rsid w:val="00485099"/>
    <w:rsid w:val="00485911"/>
    <w:rsid w:val="0048599F"/>
    <w:rsid w:val="00485A2B"/>
    <w:rsid w:val="004868CD"/>
    <w:rsid w:val="0048708B"/>
    <w:rsid w:val="00487C40"/>
    <w:rsid w:val="004900FB"/>
    <w:rsid w:val="00490293"/>
    <w:rsid w:val="00490FC5"/>
    <w:rsid w:val="00491095"/>
    <w:rsid w:val="004913DF"/>
    <w:rsid w:val="00491C9C"/>
    <w:rsid w:val="00492089"/>
    <w:rsid w:val="00492285"/>
    <w:rsid w:val="00494A32"/>
    <w:rsid w:val="00495E1A"/>
    <w:rsid w:val="004A1E59"/>
    <w:rsid w:val="004A2944"/>
    <w:rsid w:val="004A3062"/>
    <w:rsid w:val="004A38A2"/>
    <w:rsid w:val="004A4F48"/>
    <w:rsid w:val="004A6536"/>
    <w:rsid w:val="004A68BF"/>
    <w:rsid w:val="004B0C90"/>
    <w:rsid w:val="004B4AE1"/>
    <w:rsid w:val="004B5AD6"/>
    <w:rsid w:val="004B7928"/>
    <w:rsid w:val="004C0439"/>
    <w:rsid w:val="004C12B4"/>
    <w:rsid w:val="004C17DD"/>
    <w:rsid w:val="004C2122"/>
    <w:rsid w:val="004C44D2"/>
    <w:rsid w:val="004C5220"/>
    <w:rsid w:val="004C52F3"/>
    <w:rsid w:val="004C6BAE"/>
    <w:rsid w:val="004C748B"/>
    <w:rsid w:val="004C7E03"/>
    <w:rsid w:val="004D01EB"/>
    <w:rsid w:val="004D0B12"/>
    <w:rsid w:val="004D102F"/>
    <w:rsid w:val="004D44A0"/>
    <w:rsid w:val="004D5708"/>
    <w:rsid w:val="004D6BE8"/>
    <w:rsid w:val="004E0166"/>
    <w:rsid w:val="004E0215"/>
    <w:rsid w:val="004E0B06"/>
    <w:rsid w:val="004E0D04"/>
    <w:rsid w:val="004E18A4"/>
    <w:rsid w:val="004E659B"/>
    <w:rsid w:val="004E68B2"/>
    <w:rsid w:val="004E6B8D"/>
    <w:rsid w:val="004E6D3F"/>
    <w:rsid w:val="004E795F"/>
    <w:rsid w:val="004F0162"/>
    <w:rsid w:val="004F0ED0"/>
    <w:rsid w:val="004F1F43"/>
    <w:rsid w:val="004F219E"/>
    <w:rsid w:val="004F58EA"/>
    <w:rsid w:val="004F5A1D"/>
    <w:rsid w:val="004F5FBF"/>
    <w:rsid w:val="004F71ED"/>
    <w:rsid w:val="004F75CE"/>
    <w:rsid w:val="004F7C06"/>
    <w:rsid w:val="005002C2"/>
    <w:rsid w:val="00503164"/>
    <w:rsid w:val="00503F0B"/>
    <w:rsid w:val="00507154"/>
    <w:rsid w:val="00507D21"/>
    <w:rsid w:val="005115CB"/>
    <w:rsid w:val="005124E4"/>
    <w:rsid w:val="005133B6"/>
    <w:rsid w:val="00513C17"/>
    <w:rsid w:val="005147D6"/>
    <w:rsid w:val="0051694C"/>
    <w:rsid w:val="00521F24"/>
    <w:rsid w:val="00521FD5"/>
    <w:rsid w:val="00523316"/>
    <w:rsid w:val="00523577"/>
    <w:rsid w:val="00524058"/>
    <w:rsid w:val="005253C1"/>
    <w:rsid w:val="00526C75"/>
    <w:rsid w:val="005314DB"/>
    <w:rsid w:val="00531881"/>
    <w:rsid w:val="00534CE9"/>
    <w:rsid w:val="00535944"/>
    <w:rsid w:val="00536604"/>
    <w:rsid w:val="005419B6"/>
    <w:rsid w:val="00543298"/>
    <w:rsid w:val="00545CBA"/>
    <w:rsid w:val="00545F9A"/>
    <w:rsid w:val="005460ED"/>
    <w:rsid w:val="005464D2"/>
    <w:rsid w:val="00547D4E"/>
    <w:rsid w:val="0055121E"/>
    <w:rsid w:val="00552245"/>
    <w:rsid w:val="0055440E"/>
    <w:rsid w:val="00554A0E"/>
    <w:rsid w:val="00557BC3"/>
    <w:rsid w:val="00560894"/>
    <w:rsid w:val="005611AA"/>
    <w:rsid w:val="005648E6"/>
    <w:rsid w:val="00565B9A"/>
    <w:rsid w:val="00565F00"/>
    <w:rsid w:val="00565F2F"/>
    <w:rsid w:val="00566533"/>
    <w:rsid w:val="005720CB"/>
    <w:rsid w:val="00572ED3"/>
    <w:rsid w:val="0057303C"/>
    <w:rsid w:val="00574391"/>
    <w:rsid w:val="005758A4"/>
    <w:rsid w:val="00575A83"/>
    <w:rsid w:val="0057751A"/>
    <w:rsid w:val="00577F11"/>
    <w:rsid w:val="00581B51"/>
    <w:rsid w:val="00582510"/>
    <w:rsid w:val="00583CEB"/>
    <w:rsid w:val="005850CD"/>
    <w:rsid w:val="0058540C"/>
    <w:rsid w:val="00585607"/>
    <w:rsid w:val="00590D74"/>
    <w:rsid w:val="0059109E"/>
    <w:rsid w:val="0059277A"/>
    <w:rsid w:val="00592798"/>
    <w:rsid w:val="00592828"/>
    <w:rsid w:val="005931AE"/>
    <w:rsid w:val="005935F5"/>
    <w:rsid w:val="005935FB"/>
    <w:rsid w:val="00593FCC"/>
    <w:rsid w:val="0059798B"/>
    <w:rsid w:val="005979CF"/>
    <w:rsid w:val="005A1F54"/>
    <w:rsid w:val="005A58EE"/>
    <w:rsid w:val="005A6158"/>
    <w:rsid w:val="005A6743"/>
    <w:rsid w:val="005A6E8B"/>
    <w:rsid w:val="005A7404"/>
    <w:rsid w:val="005A79A0"/>
    <w:rsid w:val="005B0693"/>
    <w:rsid w:val="005B0BD0"/>
    <w:rsid w:val="005B3F4F"/>
    <w:rsid w:val="005C308D"/>
    <w:rsid w:val="005C4540"/>
    <w:rsid w:val="005C5316"/>
    <w:rsid w:val="005C56D2"/>
    <w:rsid w:val="005C56DE"/>
    <w:rsid w:val="005D0C88"/>
    <w:rsid w:val="005D1A0C"/>
    <w:rsid w:val="005D3499"/>
    <w:rsid w:val="005D3F42"/>
    <w:rsid w:val="005D5A33"/>
    <w:rsid w:val="005D6057"/>
    <w:rsid w:val="005D78EA"/>
    <w:rsid w:val="005D79B7"/>
    <w:rsid w:val="005E003C"/>
    <w:rsid w:val="005E1B28"/>
    <w:rsid w:val="005E2AC5"/>
    <w:rsid w:val="005E39DF"/>
    <w:rsid w:val="005E4A27"/>
    <w:rsid w:val="005E4B18"/>
    <w:rsid w:val="005E4D71"/>
    <w:rsid w:val="005E4DA8"/>
    <w:rsid w:val="005E5E89"/>
    <w:rsid w:val="005E677C"/>
    <w:rsid w:val="005E7AF3"/>
    <w:rsid w:val="005F027F"/>
    <w:rsid w:val="005F0329"/>
    <w:rsid w:val="005F0BBF"/>
    <w:rsid w:val="005F1D7F"/>
    <w:rsid w:val="005F28BF"/>
    <w:rsid w:val="005F291F"/>
    <w:rsid w:val="005F2976"/>
    <w:rsid w:val="005F46A2"/>
    <w:rsid w:val="005F4C70"/>
    <w:rsid w:val="005F7DA0"/>
    <w:rsid w:val="00601786"/>
    <w:rsid w:val="00605444"/>
    <w:rsid w:val="006055D8"/>
    <w:rsid w:val="00607D5C"/>
    <w:rsid w:val="0061088F"/>
    <w:rsid w:val="00612688"/>
    <w:rsid w:val="00612EAB"/>
    <w:rsid w:val="006139E4"/>
    <w:rsid w:val="00613BCE"/>
    <w:rsid w:val="00613E91"/>
    <w:rsid w:val="0061445C"/>
    <w:rsid w:val="00615E13"/>
    <w:rsid w:val="00620718"/>
    <w:rsid w:val="006207C9"/>
    <w:rsid w:val="00623E19"/>
    <w:rsid w:val="00625813"/>
    <w:rsid w:val="006260FB"/>
    <w:rsid w:val="00631712"/>
    <w:rsid w:val="00631ABC"/>
    <w:rsid w:val="00631EF9"/>
    <w:rsid w:val="006339CF"/>
    <w:rsid w:val="0063464B"/>
    <w:rsid w:val="00636C84"/>
    <w:rsid w:val="006416CE"/>
    <w:rsid w:val="00642897"/>
    <w:rsid w:val="006432B1"/>
    <w:rsid w:val="00643DFB"/>
    <w:rsid w:val="00644D6E"/>
    <w:rsid w:val="00644DCA"/>
    <w:rsid w:val="00650D99"/>
    <w:rsid w:val="006520C8"/>
    <w:rsid w:val="00653354"/>
    <w:rsid w:val="0065374E"/>
    <w:rsid w:val="006538F4"/>
    <w:rsid w:val="0065425B"/>
    <w:rsid w:val="006562F4"/>
    <w:rsid w:val="006629B0"/>
    <w:rsid w:val="0066348B"/>
    <w:rsid w:val="00664C54"/>
    <w:rsid w:val="00664C60"/>
    <w:rsid w:val="00667F15"/>
    <w:rsid w:val="006702AD"/>
    <w:rsid w:val="00671088"/>
    <w:rsid w:val="006722AC"/>
    <w:rsid w:val="006729DA"/>
    <w:rsid w:val="006803BE"/>
    <w:rsid w:val="006805DF"/>
    <w:rsid w:val="00680C73"/>
    <w:rsid w:val="0068538A"/>
    <w:rsid w:val="00686162"/>
    <w:rsid w:val="00687A04"/>
    <w:rsid w:val="006908AB"/>
    <w:rsid w:val="0069092E"/>
    <w:rsid w:val="006975C6"/>
    <w:rsid w:val="006A0339"/>
    <w:rsid w:val="006A17CE"/>
    <w:rsid w:val="006A4F7A"/>
    <w:rsid w:val="006A6044"/>
    <w:rsid w:val="006A72F8"/>
    <w:rsid w:val="006A763C"/>
    <w:rsid w:val="006A79F8"/>
    <w:rsid w:val="006B00F4"/>
    <w:rsid w:val="006B09A3"/>
    <w:rsid w:val="006B0BAD"/>
    <w:rsid w:val="006B0F4D"/>
    <w:rsid w:val="006B1CFC"/>
    <w:rsid w:val="006B207A"/>
    <w:rsid w:val="006B2DE8"/>
    <w:rsid w:val="006B50AE"/>
    <w:rsid w:val="006B5683"/>
    <w:rsid w:val="006B5D57"/>
    <w:rsid w:val="006B60EA"/>
    <w:rsid w:val="006B6362"/>
    <w:rsid w:val="006B6D00"/>
    <w:rsid w:val="006B71D7"/>
    <w:rsid w:val="006B7A26"/>
    <w:rsid w:val="006B7C59"/>
    <w:rsid w:val="006C041D"/>
    <w:rsid w:val="006C0BBA"/>
    <w:rsid w:val="006C1EFC"/>
    <w:rsid w:val="006C233A"/>
    <w:rsid w:val="006C2B7B"/>
    <w:rsid w:val="006C330C"/>
    <w:rsid w:val="006C4021"/>
    <w:rsid w:val="006C4686"/>
    <w:rsid w:val="006C56CC"/>
    <w:rsid w:val="006C5F2A"/>
    <w:rsid w:val="006D03CF"/>
    <w:rsid w:val="006D1163"/>
    <w:rsid w:val="006D2209"/>
    <w:rsid w:val="006D24EE"/>
    <w:rsid w:val="006D2FF7"/>
    <w:rsid w:val="006D3A5B"/>
    <w:rsid w:val="006D68F6"/>
    <w:rsid w:val="006E03F6"/>
    <w:rsid w:val="006E18B9"/>
    <w:rsid w:val="006E2106"/>
    <w:rsid w:val="006E2BEB"/>
    <w:rsid w:val="006E3503"/>
    <w:rsid w:val="006E4AF0"/>
    <w:rsid w:val="006E4E44"/>
    <w:rsid w:val="006E58B6"/>
    <w:rsid w:val="006E58D8"/>
    <w:rsid w:val="006E6E73"/>
    <w:rsid w:val="006E7F32"/>
    <w:rsid w:val="006F1776"/>
    <w:rsid w:val="006F2D91"/>
    <w:rsid w:val="006F3C01"/>
    <w:rsid w:val="006F410B"/>
    <w:rsid w:val="006F42F2"/>
    <w:rsid w:val="006F607E"/>
    <w:rsid w:val="006F64E6"/>
    <w:rsid w:val="006F6542"/>
    <w:rsid w:val="006F665A"/>
    <w:rsid w:val="006F6B16"/>
    <w:rsid w:val="006F7B01"/>
    <w:rsid w:val="00700E9C"/>
    <w:rsid w:val="00701CFA"/>
    <w:rsid w:val="0070257B"/>
    <w:rsid w:val="00704C84"/>
    <w:rsid w:val="007060AE"/>
    <w:rsid w:val="00706C45"/>
    <w:rsid w:val="00710968"/>
    <w:rsid w:val="00711F13"/>
    <w:rsid w:val="00712151"/>
    <w:rsid w:val="00715A86"/>
    <w:rsid w:val="007209C4"/>
    <w:rsid w:val="00724491"/>
    <w:rsid w:val="00724ADC"/>
    <w:rsid w:val="00726ACB"/>
    <w:rsid w:val="00730681"/>
    <w:rsid w:val="00731E47"/>
    <w:rsid w:val="007333C2"/>
    <w:rsid w:val="00736423"/>
    <w:rsid w:val="007415D5"/>
    <w:rsid w:val="00741AB5"/>
    <w:rsid w:val="00742E0C"/>
    <w:rsid w:val="00743557"/>
    <w:rsid w:val="00744A75"/>
    <w:rsid w:val="00744B94"/>
    <w:rsid w:val="00747476"/>
    <w:rsid w:val="007508B1"/>
    <w:rsid w:val="007523A8"/>
    <w:rsid w:val="0075291A"/>
    <w:rsid w:val="007550D7"/>
    <w:rsid w:val="00755727"/>
    <w:rsid w:val="0075748C"/>
    <w:rsid w:val="007627BC"/>
    <w:rsid w:val="00762B05"/>
    <w:rsid w:val="007640BA"/>
    <w:rsid w:val="00764471"/>
    <w:rsid w:val="00764F6A"/>
    <w:rsid w:val="00766A16"/>
    <w:rsid w:val="00767EAD"/>
    <w:rsid w:val="00770C9B"/>
    <w:rsid w:val="0077108A"/>
    <w:rsid w:val="00772070"/>
    <w:rsid w:val="00773506"/>
    <w:rsid w:val="00773724"/>
    <w:rsid w:val="007751E9"/>
    <w:rsid w:val="00776484"/>
    <w:rsid w:val="00780817"/>
    <w:rsid w:val="0078512E"/>
    <w:rsid w:val="00786B38"/>
    <w:rsid w:val="007873ED"/>
    <w:rsid w:val="00787FBB"/>
    <w:rsid w:val="007912B2"/>
    <w:rsid w:val="00792C65"/>
    <w:rsid w:val="00793B26"/>
    <w:rsid w:val="00794422"/>
    <w:rsid w:val="00796E23"/>
    <w:rsid w:val="007A0B5F"/>
    <w:rsid w:val="007A1BB3"/>
    <w:rsid w:val="007A3295"/>
    <w:rsid w:val="007A50F5"/>
    <w:rsid w:val="007A67F8"/>
    <w:rsid w:val="007B04D5"/>
    <w:rsid w:val="007B3161"/>
    <w:rsid w:val="007B3500"/>
    <w:rsid w:val="007B4F52"/>
    <w:rsid w:val="007B5791"/>
    <w:rsid w:val="007B68AE"/>
    <w:rsid w:val="007B7055"/>
    <w:rsid w:val="007B741E"/>
    <w:rsid w:val="007B7876"/>
    <w:rsid w:val="007B7EBA"/>
    <w:rsid w:val="007C0A48"/>
    <w:rsid w:val="007C1469"/>
    <w:rsid w:val="007C15DA"/>
    <w:rsid w:val="007C2A59"/>
    <w:rsid w:val="007C2F80"/>
    <w:rsid w:val="007C3967"/>
    <w:rsid w:val="007C790A"/>
    <w:rsid w:val="007C7DA8"/>
    <w:rsid w:val="007D0838"/>
    <w:rsid w:val="007D1867"/>
    <w:rsid w:val="007D3F7E"/>
    <w:rsid w:val="007D4211"/>
    <w:rsid w:val="007D780F"/>
    <w:rsid w:val="007E03DC"/>
    <w:rsid w:val="007E0E67"/>
    <w:rsid w:val="007E23A6"/>
    <w:rsid w:val="007E2904"/>
    <w:rsid w:val="007E491B"/>
    <w:rsid w:val="007E57C4"/>
    <w:rsid w:val="007E5CE5"/>
    <w:rsid w:val="007F1A5F"/>
    <w:rsid w:val="007F1B56"/>
    <w:rsid w:val="007F1DF4"/>
    <w:rsid w:val="007F3310"/>
    <w:rsid w:val="007F3891"/>
    <w:rsid w:val="007F3FB1"/>
    <w:rsid w:val="007F67AD"/>
    <w:rsid w:val="007F6FB5"/>
    <w:rsid w:val="007F729B"/>
    <w:rsid w:val="00801789"/>
    <w:rsid w:val="008033C0"/>
    <w:rsid w:val="008054A1"/>
    <w:rsid w:val="00805D04"/>
    <w:rsid w:val="0080756F"/>
    <w:rsid w:val="00813FBF"/>
    <w:rsid w:val="008143FC"/>
    <w:rsid w:val="008145F6"/>
    <w:rsid w:val="00814ABE"/>
    <w:rsid w:val="00814ED4"/>
    <w:rsid w:val="00815F0A"/>
    <w:rsid w:val="00817B23"/>
    <w:rsid w:val="0082000B"/>
    <w:rsid w:val="00820D4D"/>
    <w:rsid w:val="0082128E"/>
    <w:rsid w:val="0082273B"/>
    <w:rsid w:val="008235E0"/>
    <w:rsid w:val="00823679"/>
    <w:rsid w:val="008236DE"/>
    <w:rsid w:val="00824CC2"/>
    <w:rsid w:val="00826B39"/>
    <w:rsid w:val="00827397"/>
    <w:rsid w:val="00831DFD"/>
    <w:rsid w:val="00832249"/>
    <w:rsid w:val="0083273E"/>
    <w:rsid w:val="0083279E"/>
    <w:rsid w:val="00834BAD"/>
    <w:rsid w:val="00835524"/>
    <w:rsid w:val="00835EE8"/>
    <w:rsid w:val="00836EF8"/>
    <w:rsid w:val="00837918"/>
    <w:rsid w:val="00840FF7"/>
    <w:rsid w:val="00842213"/>
    <w:rsid w:val="00842A12"/>
    <w:rsid w:val="00843172"/>
    <w:rsid w:val="00843CA4"/>
    <w:rsid w:val="008441AE"/>
    <w:rsid w:val="0084438B"/>
    <w:rsid w:val="00844FCE"/>
    <w:rsid w:val="00845766"/>
    <w:rsid w:val="0084641E"/>
    <w:rsid w:val="008466B9"/>
    <w:rsid w:val="00847107"/>
    <w:rsid w:val="00853986"/>
    <w:rsid w:val="0085407B"/>
    <w:rsid w:val="00854408"/>
    <w:rsid w:val="00854F52"/>
    <w:rsid w:val="00855908"/>
    <w:rsid w:val="0085614C"/>
    <w:rsid w:val="008566EC"/>
    <w:rsid w:val="00856F68"/>
    <w:rsid w:val="008578A6"/>
    <w:rsid w:val="00857BA2"/>
    <w:rsid w:val="008617A0"/>
    <w:rsid w:val="008623C8"/>
    <w:rsid w:val="008624EC"/>
    <w:rsid w:val="0086290F"/>
    <w:rsid w:val="00862ACF"/>
    <w:rsid w:val="00864070"/>
    <w:rsid w:val="00864E1C"/>
    <w:rsid w:val="0086542A"/>
    <w:rsid w:val="00865C88"/>
    <w:rsid w:val="00867D54"/>
    <w:rsid w:val="00871FDD"/>
    <w:rsid w:val="008747EB"/>
    <w:rsid w:val="0087563A"/>
    <w:rsid w:val="00875E14"/>
    <w:rsid w:val="00877BE0"/>
    <w:rsid w:val="00877EE8"/>
    <w:rsid w:val="00880A2A"/>
    <w:rsid w:val="0088158F"/>
    <w:rsid w:val="00882EDA"/>
    <w:rsid w:val="0088595A"/>
    <w:rsid w:val="00886713"/>
    <w:rsid w:val="00887812"/>
    <w:rsid w:val="00887E9A"/>
    <w:rsid w:val="008909C3"/>
    <w:rsid w:val="008931C1"/>
    <w:rsid w:val="0089404E"/>
    <w:rsid w:val="00894811"/>
    <w:rsid w:val="008948DD"/>
    <w:rsid w:val="00894BCA"/>
    <w:rsid w:val="00895414"/>
    <w:rsid w:val="00896792"/>
    <w:rsid w:val="00897664"/>
    <w:rsid w:val="008A019E"/>
    <w:rsid w:val="008A1459"/>
    <w:rsid w:val="008A1811"/>
    <w:rsid w:val="008A19C9"/>
    <w:rsid w:val="008A3893"/>
    <w:rsid w:val="008A414D"/>
    <w:rsid w:val="008A53C1"/>
    <w:rsid w:val="008A5E15"/>
    <w:rsid w:val="008A607A"/>
    <w:rsid w:val="008A6FC2"/>
    <w:rsid w:val="008A7854"/>
    <w:rsid w:val="008A7B5C"/>
    <w:rsid w:val="008A7BF2"/>
    <w:rsid w:val="008B0F44"/>
    <w:rsid w:val="008B242C"/>
    <w:rsid w:val="008B2708"/>
    <w:rsid w:val="008B319C"/>
    <w:rsid w:val="008B3AF5"/>
    <w:rsid w:val="008B4212"/>
    <w:rsid w:val="008B5E5F"/>
    <w:rsid w:val="008B684A"/>
    <w:rsid w:val="008B72E8"/>
    <w:rsid w:val="008B7939"/>
    <w:rsid w:val="008C0274"/>
    <w:rsid w:val="008C39D6"/>
    <w:rsid w:val="008C4DD9"/>
    <w:rsid w:val="008C5620"/>
    <w:rsid w:val="008C6ACD"/>
    <w:rsid w:val="008C6C5A"/>
    <w:rsid w:val="008C76E2"/>
    <w:rsid w:val="008D00C0"/>
    <w:rsid w:val="008D16DC"/>
    <w:rsid w:val="008D1AAB"/>
    <w:rsid w:val="008D2407"/>
    <w:rsid w:val="008D25CC"/>
    <w:rsid w:val="008D294F"/>
    <w:rsid w:val="008D3ED6"/>
    <w:rsid w:val="008D48C3"/>
    <w:rsid w:val="008D6E72"/>
    <w:rsid w:val="008D7534"/>
    <w:rsid w:val="008E0C7A"/>
    <w:rsid w:val="008E10C0"/>
    <w:rsid w:val="008E2584"/>
    <w:rsid w:val="008E2678"/>
    <w:rsid w:val="008E36A8"/>
    <w:rsid w:val="008E36FE"/>
    <w:rsid w:val="008E4BF5"/>
    <w:rsid w:val="008E5046"/>
    <w:rsid w:val="008E60F0"/>
    <w:rsid w:val="008F0546"/>
    <w:rsid w:val="008F25A5"/>
    <w:rsid w:val="008F4339"/>
    <w:rsid w:val="008F54D4"/>
    <w:rsid w:val="008F5D1A"/>
    <w:rsid w:val="008F73E5"/>
    <w:rsid w:val="009037AB"/>
    <w:rsid w:val="00906C71"/>
    <w:rsid w:val="00910CE8"/>
    <w:rsid w:val="009112EA"/>
    <w:rsid w:val="00911D6D"/>
    <w:rsid w:val="00912C4C"/>
    <w:rsid w:val="00914000"/>
    <w:rsid w:val="009156FB"/>
    <w:rsid w:val="00917E39"/>
    <w:rsid w:val="00922233"/>
    <w:rsid w:val="00924099"/>
    <w:rsid w:val="0092441D"/>
    <w:rsid w:val="00926B4D"/>
    <w:rsid w:val="0093042D"/>
    <w:rsid w:val="00930685"/>
    <w:rsid w:val="00932874"/>
    <w:rsid w:val="00933674"/>
    <w:rsid w:val="0093386D"/>
    <w:rsid w:val="0093444D"/>
    <w:rsid w:val="00934D1A"/>
    <w:rsid w:val="0093538E"/>
    <w:rsid w:val="00935541"/>
    <w:rsid w:val="009362ED"/>
    <w:rsid w:val="00936742"/>
    <w:rsid w:val="009379C9"/>
    <w:rsid w:val="009416F1"/>
    <w:rsid w:val="00941AD7"/>
    <w:rsid w:val="009442D7"/>
    <w:rsid w:val="009465DD"/>
    <w:rsid w:val="00946BB5"/>
    <w:rsid w:val="009478F9"/>
    <w:rsid w:val="009509C2"/>
    <w:rsid w:val="009512D4"/>
    <w:rsid w:val="00951878"/>
    <w:rsid w:val="00951CD0"/>
    <w:rsid w:val="00951EA3"/>
    <w:rsid w:val="0095433B"/>
    <w:rsid w:val="00954458"/>
    <w:rsid w:val="009603DE"/>
    <w:rsid w:val="009609E7"/>
    <w:rsid w:val="00961E52"/>
    <w:rsid w:val="009626B2"/>
    <w:rsid w:val="00963019"/>
    <w:rsid w:val="00965A11"/>
    <w:rsid w:val="009666F2"/>
    <w:rsid w:val="00967CA6"/>
    <w:rsid w:val="009715AF"/>
    <w:rsid w:val="00975E0D"/>
    <w:rsid w:val="009762F6"/>
    <w:rsid w:val="0097640C"/>
    <w:rsid w:val="009800C9"/>
    <w:rsid w:val="00982527"/>
    <w:rsid w:val="00985897"/>
    <w:rsid w:val="00985EA4"/>
    <w:rsid w:val="009862DB"/>
    <w:rsid w:val="00986D88"/>
    <w:rsid w:val="00990D9A"/>
    <w:rsid w:val="00991D58"/>
    <w:rsid w:val="00993B7A"/>
    <w:rsid w:val="00994219"/>
    <w:rsid w:val="00994F08"/>
    <w:rsid w:val="00995FBF"/>
    <w:rsid w:val="009968D9"/>
    <w:rsid w:val="009A0144"/>
    <w:rsid w:val="009A0530"/>
    <w:rsid w:val="009A178E"/>
    <w:rsid w:val="009A1EA0"/>
    <w:rsid w:val="009A218D"/>
    <w:rsid w:val="009A23D1"/>
    <w:rsid w:val="009A43EF"/>
    <w:rsid w:val="009A5CB9"/>
    <w:rsid w:val="009A71F3"/>
    <w:rsid w:val="009B114D"/>
    <w:rsid w:val="009B3110"/>
    <w:rsid w:val="009B4925"/>
    <w:rsid w:val="009C0C10"/>
    <w:rsid w:val="009C242B"/>
    <w:rsid w:val="009C3444"/>
    <w:rsid w:val="009C346A"/>
    <w:rsid w:val="009C36A1"/>
    <w:rsid w:val="009C5C4F"/>
    <w:rsid w:val="009C5F36"/>
    <w:rsid w:val="009C674C"/>
    <w:rsid w:val="009C6D2C"/>
    <w:rsid w:val="009C7538"/>
    <w:rsid w:val="009D034C"/>
    <w:rsid w:val="009D0691"/>
    <w:rsid w:val="009D08EC"/>
    <w:rsid w:val="009D0AA6"/>
    <w:rsid w:val="009D32EC"/>
    <w:rsid w:val="009D3524"/>
    <w:rsid w:val="009D3B33"/>
    <w:rsid w:val="009D4AE5"/>
    <w:rsid w:val="009D4F9C"/>
    <w:rsid w:val="009D63EC"/>
    <w:rsid w:val="009E1AF7"/>
    <w:rsid w:val="009E24F8"/>
    <w:rsid w:val="009E2AD2"/>
    <w:rsid w:val="009E358F"/>
    <w:rsid w:val="009E3E5C"/>
    <w:rsid w:val="009E617F"/>
    <w:rsid w:val="009E65C2"/>
    <w:rsid w:val="009F103B"/>
    <w:rsid w:val="009F43F4"/>
    <w:rsid w:val="009F5A07"/>
    <w:rsid w:val="009F6497"/>
    <w:rsid w:val="009F78E2"/>
    <w:rsid w:val="009F7997"/>
    <w:rsid w:val="009F7E4E"/>
    <w:rsid w:val="00A004FD"/>
    <w:rsid w:val="00A005F1"/>
    <w:rsid w:val="00A0264B"/>
    <w:rsid w:val="00A036D3"/>
    <w:rsid w:val="00A04621"/>
    <w:rsid w:val="00A06754"/>
    <w:rsid w:val="00A0786A"/>
    <w:rsid w:val="00A07F3B"/>
    <w:rsid w:val="00A10282"/>
    <w:rsid w:val="00A121EB"/>
    <w:rsid w:val="00A13035"/>
    <w:rsid w:val="00A15B4F"/>
    <w:rsid w:val="00A16CAB"/>
    <w:rsid w:val="00A179ED"/>
    <w:rsid w:val="00A17C49"/>
    <w:rsid w:val="00A20FA7"/>
    <w:rsid w:val="00A22EC9"/>
    <w:rsid w:val="00A23CFF"/>
    <w:rsid w:val="00A2403D"/>
    <w:rsid w:val="00A24C4A"/>
    <w:rsid w:val="00A24E72"/>
    <w:rsid w:val="00A26C1F"/>
    <w:rsid w:val="00A27353"/>
    <w:rsid w:val="00A27FCC"/>
    <w:rsid w:val="00A31021"/>
    <w:rsid w:val="00A31D4A"/>
    <w:rsid w:val="00A32CBE"/>
    <w:rsid w:val="00A33D31"/>
    <w:rsid w:val="00A3638A"/>
    <w:rsid w:val="00A36C59"/>
    <w:rsid w:val="00A37F81"/>
    <w:rsid w:val="00A43513"/>
    <w:rsid w:val="00A43F01"/>
    <w:rsid w:val="00A453E7"/>
    <w:rsid w:val="00A4724E"/>
    <w:rsid w:val="00A52A6E"/>
    <w:rsid w:val="00A52AF8"/>
    <w:rsid w:val="00A53C0A"/>
    <w:rsid w:val="00A53CF5"/>
    <w:rsid w:val="00A5497A"/>
    <w:rsid w:val="00A553C3"/>
    <w:rsid w:val="00A5565B"/>
    <w:rsid w:val="00A5668A"/>
    <w:rsid w:val="00A57856"/>
    <w:rsid w:val="00A57DC0"/>
    <w:rsid w:val="00A57ECC"/>
    <w:rsid w:val="00A61AE4"/>
    <w:rsid w:val="00A621BB"/>
    <w:rsid w:val="00A63167"/>
    <w:rsid w:val="00A64199"/>
    <w:rsid w:val="00A65FD5"/>
    <w:rsid w:val="00A67B7B"/>
    <w:rsid w:val="00A702D8"/>
    <w:rsid w:val="00A702E3"/>
    <w:rsid w:val="00A70AE3"/>
    <w:rsid w:val="00A7107F"/>
    <w:rsid w:val="00A712E1"/>
    <w:rsid w:val="00A718B7"/>
    <w:rsid w:val="00A720EB"/>
    <w:rsid w:val="00A7387E"/>
    <w:rsid w:val="00A7477D"/>
    <w:rsid w:val="00A74C2F"/>
    <w:rsid w:val="00A754C3"/>
    <w:rsid w:val="00A7651E"/>
    <w:rsid w:val="00A768B4"/>
    <w:rsid w:val="00A77E8D"/>
    <w:rsid w:val="00A818B0"/>
    <w:rsid w:val="00A81BEC"/>
    <w:rsid w:val="00A8350F"/>
    <w:rsid w:val="00A83987"/>
    <w:rsid w:val="00A83BD8"/>
    <w:rsid w:val="00A84192"/>
    <w:rsid w:val="00A8549F"/>
    <w:rsid w:val="00A8552E"/>
    <w:rsid w:val="00A87492"/>
    <w:rsid w:val="00A8749A"/>
    <w:rsid w:val="00A8758F"/>
    <w:rsid w:val="00A877FC"/>
    <w:rsid w:val="00A87F48"/>
    <w:rsid w:val="00A90B84"/>
    <w:rsid w:val="00A912B9"/>
    <w:rsid w:val="00A92AE7"/>
    <w:rsid w:val="00A9413A"/>
    <w:rsid w:val="00A944FB"/>
    <w:rsid w:val="00AA01DD"/>
    <w:rsid w:val="00AA0AA1"/>
    <w:rsid w:val="00AA1473"/>
    <w:rsid w:val="00AA1C59"/>
    <w:rsid w:val="00AA254E"/>
    <w:rsid w:val="00AA2AC0"/>
    <w:rsid w:val="00AA3149"/>
    <w:rsid w:val="00AA3646"/>
    <w:rsid w:val="00AA458D"/>
    <w:rsid w:val="00AA639D"/>
    <w:rsid w:val="00AA67CF"/>
    <w:rsid w:val="00AA6E3B"/>
    <w:rsid w:val="00AB0578"/>
    <w:rsid w:val="00AB0F6E"/>
    <w:rsid w:val="00AB2493"/>
    <w:rsid w:val="00AB2CFD"/>
    <w:rsid w:val="00AB4A42"/>
    <w:rsid w:val="00AB4EF9"/>
    <w:rsid w:val="00AB62EB"/>
    <w:rsid w:val="00AB6F74"/>
    <w:rsid w:val="00AB7695"/>
    <w:rsid w:val="00AC0682"/>
    <w:rsid w:val="00AC108E"/>
    <w:rsid w:val="00AC16D1"/>
    <w:rsid w:val="00AC20AD"/>
    <w:rsid w:val="00AC3082"/>
    <w:rsid w:val="00AC3E82"/>
    <w:rsid w:val="00AC3EE5"/>
    <w:rsid w:val="00AC5953"/>
    <w:rsid w:val="00AD0406"/>
    <w:rsid w:val="00AD0550"/>
    <w:rsid w:val="00AD2410"/>
    <w:rsid w:val="00AD3148"/>
    <w:rsid w:val="00AD32BF"/>
    <w:rsid w:val="00AD42A7"/>
    <w:rsid w:val="00AD4425"/>
    <w:rsid w:val="00AE1A5D"/>
    <w:rsid w:val="00AE1B93"/>
    <w:rsid w:val="00AE1CEF"/>
    <w:rsid w:val="00AE1FB0"/>
    <w:rsid w:val="00AE2CF9"/>
    <w:rsid w:val="00AE4764"/>
    <w:rsid w:val="00AE4CB8"/>
    <w:rsid w:val="00AE73B2"/>
    <w:rsid w:val="00AE73D4"/>
    <w:rsid w:val="00AF0C53"/>
    <w:rsid w:val="00AF15AB"/>
    <w:rsid w:val="00AF3C03"/>
    <w:rsid w:val="00AF471A"/>
    <w:rsid w:val="00AF4758"/>
    <w:rsid w:val="00AF4CD3"/>
    <w:rsid w:val="00AF500D"/>
    <w:rsid w:val="00AF62CC"/>
    <w:rsid w:val="00AF665E"/>
    <w:rsid w:val="00AF6A03"/>
    <w:rsid w:val="00AF6E05"/>
    <w:rsid w:val="00AF7317"/>
    <w:rsid w:val="00B00A18"/>
    <w:rsid w:val="00B0139D"/>
    <w:rsid w:val="00B018B8"/>
    <w:rsid w:val="00B02D22"/>
    <w:rsid w:val="00B03807"/>
    <w:rsid w:val="00B05637"/>
    <w:rsid w:val="00B05CD5"/>
    <w:rsid w:val="00B066B1"/>
    <w:rsid w:val="00B069BD"/>
    <w:rsid w:val="00B06E2A"/>
    <w:rsid w:val="00B07583"/>
    <w:rsid w:val="00B10045"/>
    <w:rsid w:val="00B12EE1"/>
    <w:rsid w:val="00B1344D"/>
    <w:rsid w:val="00B13E97"/>
    <w:rsid w:val="00B14357"/>
    <w:rsid w:val="00B15694"/>
    <w:rsid w:val="00B16484"/>
    <w:rsid w:val="00B2371C"/>
    <w:rsid w:val="00B27D6C"/>
    <w:rsid w:val="00B31303"/>
    <w:rsid w:val="00B348C8"/>
    <w:rsid w:val="00B34AEA"/>
    <w:rsid w:val="00B34CD1"/>
    <w:rsid w:val="00B36D6D"/>
    <w:rsid w:val="00B3712B"/>
    <w:rsid w:val="00B40C89"/>
    <w:rsid w:val="00B41F4C"/>
    <w:rsid w:val="00B43B5C"/>
    <w:rsid w:val="00B44567"/>
    <w:rsid w:val="00B44CF9"/>
    <w:rsid w:val="00B45C3B"/>
    <w:rsid w:val="00B45CAE"/>
    <w:rsid w:val="00B46B25"/>
    <w:rsid w:val="00B5105B"/>
    <w:rsid w:val="00B5153D"/>
    <w:rsid w:val="00B51FC7"/>
    <w:rsid w:val="00B55202"/>
    <w:rsid w:val="00B60F1E"/>
    <w:rsid w:val="00B63F0B"/>
    <w:rsid w:val="00B6627B"/>
    <w:rsid w:val="00B6678B"/>
    <w:rsid w:val="00B66E60"/>
    <w:rsid w:val="00B67AFF"/>
    <w:rsid w:val="00B70B8D"/>
    <w:rsid w:val="00B7227E"/>
    <w:rsid w:val="00B7269C"/>
    <w:rsid w:val="00B73B91"/>
    <w:rsid w:val="00B74473"/>
    <w:rsid w:val="00B81AC6"/>
    <w:rsid w:val="00B826B4"/>
    <w:rsid w:val="00B83F82"/>
    <w:rsid w:val="00B8535A"/>
    <w:rsid w:val="00B853A2"/>
    <w:rsid w:val="00B86071"/>
    <w:rsid w:val="00B91A39"/>
    <w:rsid w:val="00B927B5"/>
    <w:rsid w:val="00B949B3"/>
    <w:rsid w:val="00B966C1"/>
    <w:rsid w:val="00B96EF0"/>
    <w:rsid w:val="00BA0723"/>
    <w:rsid w:val="00BA0D02"/>
    <w:rsid w:val="00BA21A1"/>
    <w:rsid w:val="00BA3F0A"/>
    <w:rsid w:val="00BA78AD"/>
    <w:rsid w:val="00BA7DD4"/>
    <w:rsid w:val="00BB16BE"/>
    <w:rsid w:val="00BB4ADD"/>
    <w:rsid w:val="00BB4E72"/>
    <w:rsid w:val="00BC0F74"/>
    <w:rsid w:val="00BC1122"/>
    <w:rsid w:val="00BC2475"/>
    <w:rsid w:val="00BC30F9"/>
    <w:rsid w:val="00BC3A96"/>
    <w:rsid w:val="00BC7C72"/>
    <w:rsid w:val="00BD0759"/>
    <w:rsid w:val="00BD0C11"/>
    <w:rsid w:val="00BD1E61"/>
    <w:rsid w:val="00BD29E8"/>
    <w:rsid w:val="00BD3450"/>
    <w:rsid w:val="00BD52CA"/>
    <w:rsid w:val="00BD7178"/>
    <w:rsid w:val="00BE065D"/>
    <w:rsid w:val="00BE291C"/>
    <w:rsid w:val="00BE2A90"/>
    <w:rsid w:val="00BE463A"/>
    <w:rsid w:val="00BE4FB8"/>
    <w:rsid w:val="00BE53D5"/>
    <w:rsid w:val="00BE612E"/>
    <w:rsid w:val="00BE7529"/>
    <w:rsid w:val="00BE7ABC"/>
    <w:rsid w:val="00BF12A6"/>
    <w:rsid w:val="00BF1CAF"/>
    <w:rsid w:val="00BF3E4F"/>
    <w:rsid w:val="00BF422D"/>
    <w:rsid w:val="00BF4AA6"/>
    <w:rsid w:val="00BF6D78"/>
    <w:rsid w:val="00C015D0"/>
    <w:rsid w:val="00C0279F"/>
    <w:rsid w:val="00C031AC"/>
    <w:rsid w:val="00C03F3C"/>
    <w:rsid w:val="00C04B27"/>
    <w:rsid w:val="00C04E21"/>
    <w:rsid w:val="00C05697"/>
    <w:rsid w:val="00C05DD7"/>
    <w:rsid w:val="00C10914"/>
    <w:rsid w:val="00C128BB"/>
    <w:rsid w:val="00C132FB"/>
    <w:rsid w:val="00C134D5"/>
    <w:rsid w:val="00C13742"/>
    <w:rsid w:val="00C13E54"/>
    <w:rsid w:val="00C13FA2"/>
    <w:rsid w:val="00C154C8"/>
    <w:rsid w:val="00C16BA4"/>
    <w:rsid w:val="00C1787E"/>
    <w:rsid w:val="00C227AE"/>
    <w:rsid w:val="00C22D2D"/>
    <w:rsid w:val="00C25C21"/>
    <w:rsid w:val="00C26C28"/>
    <w:rsid w:val="00C273B5"/>
    <w:rsid w:val="00C3013B"/>
    <w:rsid w:val="00C31DB3"/>
    <w:rsid w:val="00C32CB3"/>
    <w:rsid w:val="00C33876"/>
    <w:rsid w:val="00C33D36"/>
    <w:rsid w:val="00C3421C"/>
    <w:rsid w:val="00C346E9"/>
    <w:rsid w:val="00C45057"/>
    <w:rsid w:val="00C4718B"/>
    <w:rsid w:val="00C47BDA"/>
    <w:rsid w:val="00C505D8"/>
    <w:rsid w:val="00C50D6A"/>
    <w:rsid w:val="00C50FFE"/>
    <w:rsid w:val="00C519B2"/>
    <w:rsid w:val="00C519B5"/>
    <w:rsid w:val="00C525C2"/>
    <w:rsid w:val="00C52FDC"/>
    <w:rsid w:val="00C53317"/>
    <w:rsid w:val="00C5363E"/>
    <w:rsid w:val="00C53670"/>
    <w:rsid w:val="00C53FA0"/>
    <w:rsid w:val="00C55624"/>
    <w:rsid w:val="00C604C9"/>
    <w:rsid w:val="00C61B6F"/>
    <w:rsid w:val="00C6406B"/>
    <w:rsid w:val="00C652AD"/>
    <w:rsid w:val="00C6548A"/>
    <w:rsid w:val="00C67570"/>
    <w:rsid w:val="00C70B7E"/>
    <w:rsid w:val="00C73A3E"/>
    <w:rsid w:val="00C74F7B"/>
    <w:rsid w:val="00C75BC2"/>
    <w:rsid w:val="00C75EB8"/>
    <w:rsid w:val="00C82069"/>
    <w:rsid w:val="00C821FB"/>
    <w:rsid w:val="00C825E9"/>
    <w:rsid w:val="00C8334E"/>
    <w:rsid w:val="00C8342A"/>
    <w:rsid w:val="00C83513"/>
    <w:rsid w:val="00C83EAC"/>
    <w:rsid w:val="00C84CEF"/>
    <w:rsid w:val="00C84E68"/>
    <w:rsid w:val="00C85D4E"/>
    <w:rsid w:val="00C86A66"/>
    <w:rsid w:val="00C905FC"/>
    <w:rsid w:val="00C9103D"/>
    <w:rsid w:val="00C910B6"/>
    <w:rsid w:val="00C911AF"/>
    <w:rsid w:val="00C91E2A"/>
    <w:rsid w:val="00C91EA4"/>
    <w:rsid w:val="00C931B5"/>
    <w:rsid w:val="00C93ED2"/>
    <w:rsid w:val="00C9499A"/>
    <w:rsid w:val="00C9543E"/>
    <w:rsid w:val="00C95C38"/>
    <w:rsid w:val="00C9626F"/>
    <w:rsid w:val="00C96D10"/>
    <w:rsid w:val="00C977C4"/>
    <w:rsid w:val="00CA2C10"/>
    <w:rsid w:val="00CA44E9"/>
    <w:rsid w:val="00CA578A"/>
    <w:rsid w:val="00CA6140"/>
    <w:rsid w:val="00CA640E"/>
    <w:rsid w:val="00CA6D7F"/>
    <w:rsid w:val="00CA78E1"/>
    <w:rsid w:val="00CB0436"/>
    <w:rsid w:val="00CB0517"/>
    <w:rsid w:val="00CB1EC4"/>
    <w:rsid w:val="00CB31C6"/>
    <w:rsid w:val="00CB393B"/>
    <w:rsid w:val="00CB3E05"/>
    <w:rsid w:val="00CB4114"/>
    <w:rsid w:val="00CB5DEF"/>
    <w:rsid w:val="00CB7827"/>
    <w:rsid w:val="00CB78B3"/>
    <w:rsid w:val="00CC04EC"/>
    <w:rsid w:val="00CC0A58"/>
    <w:rsid w:val="00CC110D"/>
    <w:rsid w:val="00CC4FE9"/>
    <w:rsid w:val="00CC6218"/>
    <w:rsid w:val="00CC7706"/>
    <w:rsid w:val="00CC77B4"/>
    <w:rsid w:val="00CD0A63"/>
    <w:rsid w:val="00CD2162"/>
    <w:rsid w:val="00CD3324"/>
    <w:rsid w:val="00CD3AB0"/>
    <w:rsid w:val="00CD48C3"/>
    <w:rsid w:val="00CD60FA"/>
    <w:rsid w:val="00CD7792"/>
    <w:rsid w:val="00CE0DE6"/>
    <w:rsid w:val="00CE1060"/>
    <w:rsid w:val="00CE2DA1"/>
    <w:rsid w:val="00CE38B2"/>
    <w:rsid w:val="00CE3B1D"/>
    <w:rsid w:val="00CE4C20"/>
    <w:rsid w:val="00CE59D3"/>
    <w:rsid w:val="00CE5DEE"/>
    <w:rsid w:val="00CE61B5"/>
    <w:rsid w:val="00CE667B"/>
    <w:rsid w:val="00CF1E06"/>
    <w:rsid w:val="00CF3599"/>
    <w:rsid w:val="00CF3609"/>
    <w:rsid w:val="00CF3C33"/>
    <w:rsid w:val="00CF3DF9"/>
    <w:rsid w:val="00CF600B"/>
    <w:rsid w:val="00CF71D7"/>
    <w:rsid w:val="00CF759F"/>
    <w:rsid w:val="00CF7965"/>
    <w:rsid w:val="00D010D5"/>
    <w:rsid w:val="00D01681"/>
    <w:rsid w:val="00D01DA6"/>
    <w:rsid w:val="00D02CAE"/>
    <w:rsid w:val="00D03B81"/>
    <w:rsid w:val="00D04C69"/>
    <w:rsid w:val="00D057A5"/>
    <w:rsid w:val="00D057CE"/>
    <w:rsid w:val="00D063C8"/>
    <w:rsid w:val="00D06CB9"/>
    <w:rsid w:val="00D10A20"/>
    <w:rsid w:val="00D1466F"/>
    <w:rsid w:val="00D163D4"/>
    <w:rsid w:val="00D167D4"/>
    <w:rsid w:val="00D17033"/>
    <w:rsid w:val="00D211FE"/>
    <w:rsid w:val="00D233BF"/>
    <w:rsid w:val="00D234CF"/>
    <w:rsid w:val="00D23ECB"/>
    <w:rsid w:val="00D27037"/>
    <w:rsid w:val="00D27C9D"/>
    <w:rsid w:val="00D325FC"/>
    <w:rsid w:val="00D32B41"/>
    <w:rsid w:val="00D33326"/>
    <w:rsid w:val="00D35B46"/>
    <w:rsid w:val="00D35CF5"/>
    <w:rsid w:val="00D36E13"/>
    <w:rsid w:val="00D37460"/>
    <w:rsid w:val="00D40196"/>
    <w:rsid w:val="00D42447"/>
    <w:rsid w:val="00D42821"/>
    <w:rsid w:val="00D42900"/>
    <w:rsid w:val="00D440A9"/>
    <w:rsid w:val="00D44F7F"/>
    <w:rsid w:val="00D458D3"/>
    <w:rsid w:val="00D45A5D"/>
    <w:rsid w:val="00D46A7E"/>
    <w:rsid w:val="00D4798F"/>
    <w:rsid w:val="00D51089"/>
    <w:rsid w:val="00D537CB"/>
    <w:rsid w:val="00D53D90"/>
    <w:rsid w:val="00D557FC"/>
    <w:rsid w:val="00D55B69"/>
    <w:rsid w:val="00D61752"/>
    <w:rsid w:val="00D61DD4"/>
    <w:rsid w:val="00D67C88"/>
    <w:rsid w:val="00D67DA7"/>
    <w:rsid w:val="00D704CF"/>
    <w:rsid w:val="00D7083E"/>
    <w:rsid w:val="00D718EE"/>
    <w:rsid w:val="00D7272A"/>
    <w:rsid w:val="00D72BE9"/>
    <w:rsid w:val="00D738DA"/>
    <w:rsid w:val="00D73E1E"/>
    <w:rsid w:val="00D74D4D"/>
    <w:rsid w:val="00D753C8"/>
    <w:rsid w:val="00D761A6"/>
    <w:rsid w:val="00D805B6"/>
    <w:rsid w:val="00D80FD0"/>
    <w:rsid w:val="00D8241B"/>
    <w:rsid w:val="00D83669"/>
    <w:rsid w:val="00D84CFD"/>
    <w:rsid w:val="00D86A09"/>
    <w:rsid w:val="00D900E2"/>
    <w:rsid w:val="00D90572"/>
    <w:rsid w:val="00D922E9"/>
    <w:rsid w:val="00D9251A"/>
    <w:rsid w:val="00D92CC3"/>
    <w:rsid w:val="00D931DF"/>
    <w:rsid w:val="00D93594"/>
    <w:rsid w:val="00D93668"/>
    <w:rsid w:val="00D9403F"/>
    <w:rsid w:val="00D94191"/>
    <w:rsid w:val="00D95697"/>
    <w:rsid w:val="00DA161D"/>
    <w:rsid w:val="00DA1821"/>
    <w:rsid w:val="00DA5879"/>
    <w:rsid w:val="00DA5DDF"/>
    <w:rsid w:val="00DB01A3"/>
    <w:rsid w:val="00DB237D"/>
    <w:rsid w:val="00DB2FDC"/>
    <w:rsid w:val="00DB3711"/>
    <w:rsid w:val="00DB397C"/>
    <w:rsid w:val="00DB3B94"/>
    <w:rsid w:val="00DB4FB8"/>
    <w:rsid w:val="00DB7BC6"/>
    <w:rsid w:val="00DC16BC"/>
    <w:rsid w:val="00DC1A12"/>
    <w:rsid w:val="00DC206A"/>
    <w:rsid w:val="00DC40A0"/>
    <w:rsid w:val="00DC4B4F"/>
    <w:rsid w:val="00DC4BE0"/>
    <w:rsid w:val="00DC6DA3"/>
    <w:rsid w:val="00DC7FBA"/>
    <w:rsid w:val="00DD235C"/>
    <w:rsid w:val="00DD3314"/>
    <w:rsid w:val="00DD4716"/>
    <w:rsid w:val="00DD4778"/>
    <w:rsid w:val="00DD6EFE"/>
    <w:rsid w:val="00DE0468"/>
    <w:rsid w:val="00DE04A6"/>
    <w:rsid w:val="00DE26EA"/>
    <w:rsid w:val="00DE3CDE"/>
    <w:rsid w:val="00DE5186"/>
    <w:rsid w:val="00DE58E3"/>
    <w:rsid w:val="00DF3A26"/>
    <w:rsid w:val="00DF491A"/>
    <w:rsid w:val="00DF4B6D"/>
    <w:rsid w:val="00DF6587"/>
    <w:rsid w:val="00DF6E46"/>
    <w:rsid w:val="00DF7887"/>
    <w:rsid w:val="00E004AD"/>
    <w:rsid w:val="00E0060B"/>
    <w:rsid w:val="00E00823"/>
    <w:rsid w:val="00E01129"/>
    <w:rsid w:val="00E036F8"/>
    <w:rsid w:val="00E03AD7"/>
    <w:rsid w:val="00E03B37"/>
    <w:rsid w:val="00E04403"/>
    <w:rsid w:val="00E05E53"/>
    <w:rsid w:val="00E06A6A"/>
    <w:rsid w:val="00E07EAE"/>
    <w:rsid w:val="00E10B2E"/>
    <w:rsid w:val="00E128D6"/>
    <w:rsid w:val="00E134C6"/>
    <w:rsid w:val="00E16725"/>
    <w:rsid w:val="00E17FEF"/>
    <w:rsid w:val="00E208F8"/>
    <w:rsid w:val="00E260E5"/>
    <w:rsid w:val="00E27C4A"/>
    <w:rsid w:val="00E27D12"/>
    <w:rsid w:val="00E3151E"/>
    <w:rsid w:val="00E32999"/>
    <w:rsid w:val="00E34336"/>
    <w:rsid w:val="00E35934"/>
    <w:rsid w:val="00E36037"/>
    <w:rsid w:val="00E36601"/>
    <w:rsid w:val="00E36923"/>
    <w:rsid w:val="00E4002B"/>
    <w:rsid w:val="00E40793"/>
    <w:rsid w:val="00E40D66"/>
    <w:rsid w:val="00E41523"/>
    <w:rsid w:val="00E43323"/>
    <w:rsid w:val="00E43E47"/>
    <w:rsid w:val="00E45216"/>
    <w:rsid w:val="00E45A9D"/>
    <w:rsid w:val="00E45F00"/>
    <w:rsid w:val="00E47E3B"/>
    <w:rsid w:val="00E52577"/>
    <w:rsid w:val="00E525C1"/>
    <w:rsid w:val="00E530DC"/>
    <w:rsid w:val="00E5334A"/>
    <w:rsid w:val="00E5495E"/>
    <w:rsid w:val="00E55D60"/>
    <w:rsid w:val="00E566E6"/>
    <w:rsid w:val="00E56F7B"/>
    <w:rsid w:val="00E575C2"/>
    <w:rsid w:val="00E579D9"/>
    <w:rsid w:val="00E57FEE"/>
    <w:rsid w:val="00E607BF"/>
    <w:rsid w:val="00E61E78"/>
    <w:rsid w:val="00E62D4A"/>
    <w:rsid w:val="00E6302E"/>
    <w:rsid w:val="00E65A1D"/>
    <w:rsid w:val="00E65CCB"/>
    <w:rsid w:val="00E707E7"/>
    <w:rsid w:val="00E7149A"/>
    <w:rsid w:val="00E72F91"/>
    <w:rsid w:val="00E7412B"/>
    <w:rsid w:val="00E7427D"/>
    <w:rsid w:val="00E746FC"/>
    <w:rsid w:val="00E768FE"/>
    <w:rsid w:val="00E8017D"/>
    <w:rsid w:val="00E80B83"/>
    <w:rsid w:val="00E80C78"/>
    <w:rsid w:val="00E81433"/>
    <w:rsid w:val="00E81D56"/>
    <w:rsid w:val="00E83DAE"/>
    <w:rsid w:val="00E85DD5"/>
    <w:rsid w:val="00E85DEB"/>
    <w:rsid w:val="00E86765"/>
    <w:rsid w:val="00E873B9"/>
    <w:rsid w:val="00E875D1"/>
    <w:rsid w:val="00E8791F"/>
    <w:rsid w:val="00E8792B"/>
    <w:rsid w:val="00E87FC1"/>
    <w:rsid w:val="00E90F75"/>
    <w:rsid w:val="00E91D8D"/>
    <w:rsid w:val="00E93657"/>
    <w:rsid w:val="00E93736"/>
    <w:rsid w:val="00E95F30"/>
    <w:rsid w:val="00EA17C3"/>
    <w:rsid w:val="00EA2AD6"/>
    <w:rsid w:val="00EA32B7"/>
    <w:rsid w:val="00EA3C54"/>
    <w:rsid w:val="00EA3D14"/>
    <w:rsid w:val="00EA3F5A"/>
    <w:rsid w:val="00EA5576"/>
    <w:rsid w:val="00EA5692"/>
    <w:rsid w:val="00EA5954"/>
    <w:rsid w:val="00EA5B5D"/>
    <w:rsid w:val="00EB14A3"/>
    <w:rsid w:val="00EB168D"/>
    <w:rsid w:val="00EB17F5"/>
    <w:rsid w:val="00EB3643"/>
    <w:rsid w:val="00EB4C9B"/>
    <w:rsid w:val="00EB516A"/>
    <w:rsid w:val="00EC156F"/>
    <w:rsid w:val="00EC2711"/>
    <w:rsid w:val="00EC46C4"/>
    <w:rsid w:val="00EC56B5"/>
    <w:rsid w:val="00ED0872"/>
    <w:rsid w:val="00ED0C8C"/>
    <w:rsid w:val="00ED1374"/>
    <w:rsid w:val="00ED4E3A"/>
    <w:rsid w:val="00ED4F42"/>
    <w:rsid w:val="00ED5E9E"/>
    <w:rsid w:val="00ED7E92"/>
    <w:rsid w:val="00EE0CE3"/>
    <w:rsid w:val="00EE2130"/>
    <w:rsid w:val="00EE2338"/>
    <w:rsid w:val="00EE3448"/>
    <w:rsid w:val="00EE3504"/>
    <w:rsid w:val="00EE37F5"/>
    <w:rsid w:val="00EE57D4"/>
    <w:rsid w:val="00EE5BAB"/>
    <w:rsid w:val="00EE6364"/>
    <w:rsid w:val="00EE7332"/>
    <w:rsid w:val="00EF368C"/>
    <w:rsid w:val="00EF5E9D"/>
    <w:rsid w:val="00EF77C6"/>
    <w:rsid w:val="00F009BE"/>
    <w:rsid w:val="00F036F0"/>
    <w:rsid w:val="00F0438F"/>
    <w:rsid w:val="00F05916"/>
    <w:rsid w:val="00F05A2A"/>
    <w:rsid w:val="00F07184"/>
    <w:rsid w:val="00F07C31"/>
    <w:rsid w:val="00F1115B"/>
    <w:rsid w:val="00F13107"/>
    <w:rsid w:val="00F14291"/>
    <w:rsid w:val="00F159B9"/>
    <w:rsid w:val="00F1639E"/>
    <w:rsid w:val="00F17D92"/>
    <w:rsid w:val="00F21521"/>
    <w:rsid w:val="00F22813"/>
    <w:rsid w:val="00F26230"/>
    <w:rsid w:val="00F26ADC"/>
    <w:rsid w:val="00F275DA"/>
    <w:rsid w:val="00F27FD1"/>
    <w:rsid w:val="00F3198B"/>
    <w:rsid w:val="00F31BA1"/>
    <w:rsid w:val="00F32778"/>
    <w:rsid w:val="00F332A4"/>
    <w:rsid w:val="00F34E27"/>
    <w:rsid w:val="00F35B5D"/>
    <w:rsid w:val="00F367D4"/>
    <w:rsid w:val="00F371FB"/>
    <w:rsid w:val="00F37B80"/>
    <w:rsid w:val="00F40ECA"/>
    <w:rsid w:val="00F419A4"/>
    <w:rsid w:val="00F42986"/>
    <w:rsid w:val="00F44378"/>
    <w:rsid w:val="00F45995"/>
    <w:rsid w:val="00F4710D"/>
    <w:rsid w:val="00F473C3"/>
    <w:rsid w:val="00F47718"/>
    <w:rsid w:val="00F50FB5"/>
    <w:rsid w:val="00F534A0"/>
    <w:rsid w:val="00F53BA1"/>
    <w:rsid w:val="00F53FF4"/>
    <w:rsid w:val="00F54EEA"/>
    <w:rsid w:val="00F560DF"/>
    <w:rsid w:val="00F572C7"/>
    <w:rsid w:val="00F573C9"/>
    <w:rsid w:val="00F605CA"/>
    <w:rsid w:val="00F608C9"/>
    <w:rsid w:val="00F631EB"/>
    <w:rsid w:val="00F64496"/>
    <w:rsid w:val="00F64C66"/>
    <w:rsid w:val="00F65126"/>
    <w:rsid w:val="00F6526D"/>
    <w:rsid w:val="00F66B95"/>
    <w:rsid w:val="00F67B29"/>
    <w:rsid w:val="00F70BBF"/>
    <w:rsid w:val="00F7111A"/>
    <w:rsid w:val="00F72BF2"/>
    <w:rsid w:val="00F73428"/>
    <w:rsid w:val="00F75723"/>
    <w:rsid w:val="00F77DE6"/>
    <w:rsid w:val="00F77F10"/>
    <w:rsid w:val="00F834B5"/>
    <w:rsid w:val="00F837A6"/>
    <w:rsid w:val="00F838EB"/>
    <w:rsid w:val="00F869FC"/>
    <w:rsid w:val="00F875FA"/>
    <w:rsid w:val="00F87696"/>
    <w:rsid w:val="00F878F2"/>
    <w:rsid w:val="00F904A6"/>
    <w:rsid w:val="00F908FC"/>
    <w:rsid w:val="00F92252"/>
    <w:rsid w:val="00F92745"/>
    <w:rsid w:val="00F92EB1"/>
    <w:rsid w:val="00F9482B"/>
    <w:rsid w:val="00F9731F"/>
    <w:rsid w:val="00FA1C7B"/>
    <w:rsid w:val="00FA2043"/>
    <w:rsid w:val="00FA3EA3"/>
    <w:rsid w:val="00FA42B0"/>
    <w:rsid w:val="00FA4CCB"/>
    <w:rsid w:val="00FA65E9"/>
    <w:rsid w:val="00FA6903"/>
    <w:rsid w:val="00FA75F1"/>
    <w:rsid w:val="00FB0342"/>
    <w:rsid w:val="00FB1CE2"/>
    <w:rsid w:val="00FB35B9"/>
    <w:rsid w:val="00FB4257"/>
    <w:rsid w:val="00FB4FC3"/>
    <w:rsid w:val="00FB5708"/>
    <w:rsid w:val="00FB7D18"/>
    <w:rsid w:val="00FC02CD"/>
    <w:rsid w:val="00FC50A6"/>
    <w:rsid w:val="00FC54B7"/>
    <w:rsid w:val="00FC7D67"/>
    <w:rsid w:val="00FD0B17"/>
    <w:rsid w:val="00FD20A8"/>
    <w:rsid w:val="00FD303E"/>
    <w:rsid w:val="00FD3594"/>
    <w:rsid w:val="00FD54D3"/>
    <w:rsid w:val="00FD593B"/>
    <w:rsid w:val="00FD696B"/>
    <w:rsid w:val="00FD6EDA"/>
    <w:rsid w:val="00FE0DFB"/>
    <w:rsid w:val="00FE38D0"/>
    <w:rsid w:val="00FE3CB3"/>
    <w:rsid w:val="00FE3F4B"/>
    <w:rsid w:val="00FE4034"/>
    <w:rsid w:val="00FE5681"/>
    <w:rsid w:val="00FF138B"/>
    <w:rsid w:val="00FF186D"/>
    <w:rsid w:val="00FF2AB8"/>
    <w:rsid w:val="00FF44AA"/>
    <w:rsid w:val="00FF672C"/>
    <w:rsid w:val="00FF6C82"/>
    <w:rsid w:val="00FF70E1"/>
    <w:rsid w:val="00FF75DF"/>
    <w:rsid w:val="010192FF"/>
    <w:rsid w:val="0125ABB4"/>
    <w:rsid w:val="0185C521"/>
    <w:rsid w:val="01B9D5C0"/>
    <w:rsid w:val="0225D4E9"/>
    <w:rsid w:val="04C3173F"/>
    <w:rsid w:val="062376F4"/>
    <w:rsid w:val="06EF1ED8"/>
    <w:rsid w:val="07237215"/>
    <w:rsid w:val="07540B59"/>
    <w:rsid w:val="07682963"/>
    <w:rsid w:val="0777FD29"/>
    <w:rsid w:val="07FAB801"/>
    <w:rsid w:val="080D8159"/>
    <w:rsid w:val="08E4DD60"/>
    <w:rsid w:val="094089C4"/>
    <w:rsid w:val="0D280EDF"/>
    <w:rsid w:val="0DF47A9C"/>
    <w:rsid w:val="0E7572E0"/>
    <w:rsid w:val="0F9E45E7"/>
    <w:rsid w:val="10BD8A38"/>
    <w:rsid w:val="10D3EAF0"/>
    <w:rsid w:val="11B84E08"/>
    <w:rsid w:val="12A6515A"/>
    <w:rsid w:val="12DA3CA9"/>
    <w:rsid w:val="13106925"/>
    <w:rsid w:val="15D85BA1"/>
    <w:rsid w:val="17152C4D"/>
    <w:rsid w:val="17591690"/>
    <w:rsid w:val="17A8DFBA"/>
    <w:rsid w:val="17B639F9"/>
    <w:rsid w:val="17CD0002"/>
    <w:rsid w:val="180B5358"/>
    <w:rsid w:val="1981635E"/>
    <w:rsid w:val="19B314CB"/>
    <w:rsid w:val="1A3CE3A3"/>
    <w:rsid w:val="1A61900E"/>
    <w:rsid w:val="1A854535"/>
    <w:rsid w:val="1AB7A5DC"/>
    <w:rsid w:val="1C122572"/>
    <w:rsid w:val="1C958DC3"/>
    <w:rsid w:val="1CBBFBE8"/>
    <w:rsid w:val="1CC98C83"/>
    <w:rsid w:val="1D721249"/>
    <w:rsid w:val="1E288172"/>
    <w:rsid w:val="1E42DAC6"/>
    <w:rsid w:val="1E4F5619"/>
    <w:rsid w:val="208E1A6F"/>
    <w:rsid w:val="217D24AA"/>
    <w:rsid w:val="21B6C502"/>
    <w:rsid w:val="22C35911"/>
    <w:rsid w:val="23AEB866"/>
    <w:rsid w:val="250E3E92"/>
    <w:rsid w:val="254C8726"/>
    <w:rsid w:val="257C0773"/>
    <w:rsid w:val="25C2885E"/>
    <w:rsid w:val="25CD0BF5"/>
    <w:rsid w:val="26578412"/>
    <w:rsid w:val="26B66C6F"/>
    <w:rsid w:val="26FB7395"/>
    <w:rsid w:val="27355624"/>
    <w:rsid w:val="276EA9C7"/>
    <w:rsid w:val="28BE0EF1"/>
    <w:rsid w:val="2A632817"/>
    <w:rsid w:val="2ACBEC67"/>
    <w:rsid w:val="2AE2E945"/>
    <w:rsid w:val="2B2A4946"/>
    <w:rsid w:val="2B2AB78F"/>
    <w:rsid w:val="2C6F0B20"/>
    <w:rsid w:val="2CD9E26F"/>
    <w:rsid w:val="2D1EEC04"/>
    <w:rsid w:val="2D4DFCFD"/>
    <w:rsid w:val="2D739B13"/>
    <w:rsid w:val="2E6940B3"/>
    <w:rsid w:val="2E810C14"/>
    <w:rsid w:val="2FE8AD06"/>
    <w:rsid w:val="3119EC87"/>
    <w:rsid w:val="31AEF802"/>
    <w:rsid w:val="328DBC06"/>
    <w:rsid w:val="332464E1"/>
    <w:rsid w:val="334D8B74"/>
    <w:rsid w:val="344C3A58"/>
    <w:rsid w:val="349A019B"/>
    <w:rsid w:val="35CEE25C"/>
    <w:rsid w:val="35EE9D7E"/>
    <w:rsid w:val="372C96F1"/>
    <w:rsid w:val="376AB2BD"/>
    <w:rsid w:val="37EBB2BC"/>
    <w:rsid w:val="384A6DBA"/>
    <w:rsid w:val="384FBF9D"/>
    <w:rsid w:val="386E6B6F"/>
    <w:rsid w:val="389D5DE6"/>
    <w:rsid w:val="38C2712A"/>
    <w:rsid w:val="38CB94D4"/>
    <w:rsid w:val="38CC096B"/>
    <w:rsid w:val="396D6828"/>
    <w:rsid w:val="3A1F40C4"/>
    <w:rsid w:val="3AA2537F"/>
    <w:rsid w:val="3AC8B678"/>
    <w:rsid w:val="3AD968A1"/>
    <w:rsid w:val="3B1B2313"/>
    <w:rsid w:val="3B843241"/>
    <w:rsid w:val="3C37AEC7"/>
    <w:rsid w:val="3C552706"/>
    <w:rsid w:val="3DC96DBC"/>
    <w:rsid w:val="3FDB8582"/>
    <w:rsid w:val="400819DD"/>
    <w:rsid w:val="405A40CD"/>
    <w:rsid w:val="40D6B511"/>
    <w:rsid w:val="42635FC2"/>
    <w:rsid w:val="429A8749"/>
    <w:rsid w:val="42AD6564"/>
    <w:rsid w:val="42B7DC0A"/>
    <w:rsid w:val="44006CA6"/>
    <w:rsid w:val="44837830"/>
    <w:rsid w:val="45153B70"/>
    <w:rsid w:val="45A23ABA"/>
    <w:rsid w:val="45C25835"/>
    <w:rsid w:val="46379B44"/>
    <w:rsid w:val="46BEC907"/>
    <w:rsid w:val="474EF56B"/>
    <w:rsid w:val="47967EA2"/>
    <w:rsid w:val="47DC94B4"/>
    <w:rsid w:val="47EE7A56"/>
    <w:rsid w:val="48C06B8C"/>
    <w:rsid w:val="48C34431"/>
    <w:rsid w:val="49570B52"/>
    <w:rsid w:val="4A06E447"/>
    <w:rsid w:val="4AAB0B53"/>
    <w:rsid w:val="4AC2F9C4"/>
    <w:rsid w:val="4BC81A68"/>
    <w:rsid w:val="4C446D99"/>
    <w:rsid w:val="4DE26909"/>
    <w:rsid w:val="4F97655D"/>
    <w:rsid w:val="505CFD6E"/>
    <w:rsid w:val="5182D2D0"/>
    <w:rsid w:val="53D1DB87"/>
    <w:rsid w:val="53F24803"/>
    <w:rsid w:val="549FA6B6"/>
    <w:rsid w:val="556F675C"/>
    <w:rsid w:val="55E3B8A7"/>
    <w:rsid w:val="5742D227"/>
    <w:rsid w:val="58201DE6"/>
    <w:rsid w:val="58441BB9"/>
    <w:rsid w:val="5A2C81D8"/>
    <w:rsid w:val="5AFD16B4"/>
    <w:rsid w:val="5BD226E9"/>
    <w:rsid w:val="5C64A9F8"/>
    <w:rsid w:val="5C878FE0"/>
    <w:rsid w:val="5D94401A"/>
    <w:rsid w:val="5D94BFAA"/>
    <w:rsid w:val="5DF53E0F"/>
    <w:rsid w:val="5E2EF2DC"/>
    <w:rsid w:val="610099F8"/>
    <w:rsid w:val="63786D15"/>
    <w:rsid w:val="63BB2175"/>
    <w:rsid w:val="646FBBDD"/>
    <w:rsid w:val="6475D6A2"/>
    <w:rsid w:val="65035067"/>
    <w:rsid w:val="6577D68F"/>
    <w:rsid w:val="659D2E3A"/>
    <w:rsid w:val="65EA5FD6"/>
    <w:rsid w:val="660A1EEF"/>
    <w:rsid w:val="660B8C3E"/>
    <w:rsid w:val="66212CF1"/>
    <w:rsid w:val="6644A2F3"/>
    <w:rsid w:val="667DD2E4"/>
    <w:rsid w:val="681C2355"/>
    <w:rsid w:val="69B98943"/>
    <w:rsid w:val="69C84D8D"/>
    <w:rsid w:val="69DE5C60"/>
    <w:rsid w:val="69F29995"/>
    <w:rsid w:val="6A32B527"/>
    <w:rsid w:val="6AA35703"/>
    <w:rsid w:val="6B8CAF32"/>
    <w:rsid w:val="6BDCFDD7"/>
    <w:rsid w:val="6C61A565"/>
    <w:rsid w:val="6C6F89D9"/>
    <w:rsid w:val="6C9669B9"/>
    <w:rsid w:val="6CAD1344"/>
    <w:rsid w:val="6E84C6C7"/>
    <w:rsid w:val="6EBD20BA"/>
    <w:rsid w:val="6FFFF40E"/>
    <w:rsid w:val="70AA2C8B"/>
    <w:rsid w:val="71C01EEB"/>
    <w:rsid w:val="7228D97B"/>
    <w:rsid w:val="748FB439"/>
    <w:rsid w:val="75A60896"/>
    <w:rsid w:val="75C4A927"/>
    <w:rsid w:val="7615F9C0"/>
    <w:rsid w:val="765E6D3A"/>
    <w:rsid w:val="766F2C37"/>
    <w:rsid w:val="7709A9D0"/>
    <w:rsid w:val="77562143"/>
    <w:rsid w:val="777DE8C9"/>
    <w:rsid w:val="78401A39"/>
    <w:rsid w:val="7904D9C0"/>
    <w:rsid w:val="7A04A2C6"/>
    <w:rsid w:val="7A44B9A7"/>
    <w:rsid w:val="7AE5BBB3"/>
    <w:rsid w:val="7B4CF456"/>
    <w:rsid w:val="7B9E8855"/>
    <w:rsid w:val="7C27270F"/>
    <w:rsid w:val="7C729243"/>
    <w:rsid w:val="7DD49D0F"/>
    <w:rsid w:val="7FEFA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415BD7"/>
  <w15:docId w15:val="{DFEFD949-1DC9-5E40-B630-AC92F0C0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728"/>
    <w:pPr>
      <w:spacing w:line="276" w:lineRule="auto"/>
      <w:ind w:left="851" w:hanging="851"/>
      <w:jc w:val="both"/>
    </w:pPr>
    <w:rPr>
      <w:rFonts w:ascii="Georgia" w:hAnsi="Georgia" w:cs="Arial"/>
      <w:sz w:val="24"/>
      <w:szCs w:val="24"/>
      <w:lang w:eastAsia="zh-CN"/>
    </w:rPr>
  </w:style>
  <w:style w:type="paragraph" w:styleId="Heading1">
    <w:name w:val="heading 1"/>
    <w:basedOn w:val="Normal"/>
    <w:next w:val="Normal"/>
    <w:qFormat/>
    <w:rsid w:val="00DC40A0"/>
    <w:pPr>
      <w:outlineLvl w:val="0"/>
    </w:pPr>
    <w:rPr>
      <w:b/>
      <w:bCs/>
      <w:sz w:val="32"/>
      <w:szCs w:val="32"/>
    </w:rPr>
  </w:style>
  <w:style w:type="paragraph" w:styleId="Heading2">
    <w:name w:val="heading 2"/>
    <w:basedOn w:val="ACEHeading2"/>
    <w:next w:val="Normal"/>
    <w:qFormat/>
    <w:rsid w:val="003A3E47"/>
    <w:pPr>
      <w:outlineLvl w:val="1"/>
    </w:pPr>
  </w:style>
  <w:style w:type="paragraph" w:styleId="Heading3">
    <w:name w:val="heading 3"/>
    <w:basedOn w:val="ACEHeading3"/>
    <w:next w:val="Normal"/>
    <w:qFormat/>
    <w:rsid w:val="003A3E47"/>
    <w:pPr>
      <w:outlineLvl w:val="2"/>
    </w:pPr>
  </w:style>
  <w:style w:type="paragraph" w:styleId="Heading4">
    <w:name w:val="heading 4"/>
    <w:basedOn w:val="Normal"/>
    <w:next w:val="Normal"/>
    <w:qFormat/>
    <w:rsid w:val="003A3E47"/>
    <w:pPr>
      <w:keepNext/>
      <w:spacing w:before="240" w:after="60" w:line="320" w:lineRule="exact"/>
      <w:outlineLvl w:val="3"/>
    </w:pPr>
    <w:rPr>
      <w:b/>
      <w:bCs/>
    </w:rPr>
  </w:style>
  <w:style w:type="paragraph" w:styleId="Heading5">
    <w:name w:val="heading 5"/>
    <w:basedOn w:val="Normal"/>
    <w:next w:val="Normal"/>
    <w:qFormat/>
    <w:rsid w:val="003A3E47"/>
    <w:pPr>
      <w:spacing w:before="240" w:after="60" w:line="320" w:lineRule="exact"/>
      <w:outlineLvl w:val="4"/>
    </w:pPr>
    <w:rPr>
      <w:sz w:val="22"/>
      <w:szCs w:val="22"/>
    </w:rPr>
  </w:style>
  <w:style w:type="paragraph" w:styleId="Heading6">
    <w:name w:val="heading 6"/>
    <w:basedOn w:val="Normal"/>
    <w:next w:val="Normal"/>
    <w:qFormat/>
    <w:rsid w:val="003A3E47"/>
    <w:pPr>
      <w:spacing w:before="240" w:after="60" w:line="320" w:lineRule="exact"/>
      <w:outlineLvl w:val="5"/>
    </w:pPr>
    <w:rPr>
      <w:i/>
      <w:iCs/>
      <w:sz w:val="22"/>
      <w:szCs w:val="22"/>
    </w:rPr>
  </w:style>
  <w:style w:type="paragraph" w:styleId="Heading7">
    <w:name w:val="heading 7"/>
    <w:basedOn w:val="Normal"/>
    <w:next w:val="Normal"/>
    <w:qFormat/>
    <w:rsid w:val="003A3E47"/>
    <w:pPr>
      <w:spacing w:before="240" w:after="60" w:line="320" w:lineRule="exact"/>
      <w:outlineLvl w:val="6"/>
    </w:pPr>
    <w:rPr>
      <w:sz w:val="20"/>
      <w:szCs w:val="20"/>
    </w:rPr>
  </w:style>
  <w:style w:type="paragraph" w:styleId="Heading8">
    <w:name w:val="heading 8"/>
    <w:basedOn w:val="Normal"/>
    <w:next w:val="Normal"/>
    <w:qFormat/>
    <w:rsid w:val="003A3E47"/>
    <w:pPr>
      <w:spacing w:before="240" w:after="60" w:line="320" w:lineRule="exact"/>
      <w:outlineLvl w:val="7"/>
    </w:pPr>
    <w:rPr>
      <w:i/>
      <w:iCs/>
      <w:sz w:val="20"/>
      <w:szCs w:val="20"/>
    </w:rPr>
  </w:style>
  <w:style w:type="paragraph" w:styleId="Heading9">
    <w:name w:val="heading 9"/>
    <w:basedOn w:val="Normal"/>
    <w:next w:val="Normal"/>
    <w:qFormat/>
    <w:rsid w:val="003A3E47"/>
    <w:pPr>
      <w:spacing w:before="240" w:after="60" w:line="320" w:lineRule="exact"/>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rsid w:val="003A3E47"/>
    <w:pPr>
      <w:spacing w:line="320" w:lineRule="exact"/>
    </w:pPr>
    <w:rPr>
      <w:rFonts w:ascii="Arial Black" w:hAnsi="Arial Black"/>
      <w:sz w:val="24"/>
      <w:szCs w:val="24"/>
      <w:lang w:eastAsia="zh-CN"/>
    </w:rPr>
  </w:style>
  <w:style w:type="paragraph" w:customStyle="1" w:styleId="ACEBodyText">
    <w:name w:val="ACE Body Text"/>
    <w:link w:val="ACEBodyTextChar"/>
    <w:rsid w:val="003A3E47"/>
    <w:pPr>
      <w:spacing w:line="320" w:lineRule="atLeast"/>
    </w:pPr>
    <w:rPr>
      <w:rFonts w:ascii="Arial" w:hAnsi="Arial" w:cs="Arial"/>
      <w:sz w:val="24"/>
      <w:szCs w:val="24"/>
      <w:lang w:eastAsia="zh-CN"/>
    </w:rPr>
  </w:style>
  <w:style w:type="paragraph" w:customStyle="1" w:styleId="ACEHeading2">
    <w:name w:val="ACE Heading 2"/>
    <w:next w:val="ACEBodyText"/>
    <w:rsid w:val="003A3E47"/>
    <w:pPr>
      <w:spacing w:line="320" w:lineRule="exact"/>
    </w:pPr>
    <w:rPr>
      <w:rFonts w:ascii="Arial" w:hAnsi="Arial" w:cs="Arial"/>
      <w:b/>
      <w:bCs/>
      <w:sz w:val="24"/>
      <w:szCs w:val="24"/>
      <w:lang w:eastAsia="zh-CN"/>
    </w:rPr>
  </w:style>
  <w:style w:type="paragraph" w:customStyle="1" w:styleId="ACEHeading3">
    <w:name w:val="ACE Heading 3"/>
    <w:next w:val="ACEBodyText"/>
    <w:rsid w:val="003A3E47"/>
    <w:pPr>
      <w:spacing w:line="320" w:lineRule="exact"/>
    </w:pPr>
    <w:rPr>
      <w:rFonts w:ascii="Arial" w:hAnsi="Arial" w:cs="Arial"/>
      <w:b/>
      <w:bCs/>
      <w:i/>
      <w:iCs/>
      <w:sz w:val="24"/>
      <w:szCs w:val="24"/>
      <w:lang w:eastAsia="zh-CN"/>
    </w:rPr>
  </w:style>
  <w:style w:type="paragraph" w:styleId="TableofAuthorities">
    <w:name w:val="table of authorities"/>
    <w:basedOn w:val="Normal"/>
    <w:next w:val="Normal"/>
    <w:semiHidden/>
    <w:rsid w:val="003A3E47"/>
    <w:pPr>
      <w:ind w:left="220" w:hanging="220"/>
    </w:pPr>
  </w:style>
  <w:style w:type="paragraph" w:styleId="TableofFigures">
    <w:name w:val="table of figures"/>
    <w:basedOn w:val="Normal"/>
    <w:next w:val="Normal"/>
    <w:semiHidden/>
    <w:rsid w:val="003A3E47"/>
    <w:pPr>
      <w:ind w:left="440" w:hanging="440"/>
    </w:pPr>
  </w:style>
  <w:style w:type="paragraph" w:styleId="TOAHeading">
    <w:name w:val="toa heading"/>
    <w:basedOn w:val="Normal"/>
    <w:next w:val="Normal"/>
    <w:semiHidden/>
    <w:rsid w:val="003A3E47"/>
    <w:pPr>
      <w:spacing w:before="120"/>
    </w:pPr>
    <w:rPr>
      <w:b/>
      <w:bCs/>
    </w:rPr>
  </w:style>
  <w:style w:type="paragraph" w:styleId="TOC1">
    <w:name w:val="toc 1"/>
    <w:basedOn w:val="Normal"/>
    <w:next w:val="Normal"/>
    <w:uiPriority w:val="39"/>
    <w:rsid w:val="003A3E47"/>
  </w:style>
  <w:style w:type="paragraph" w:styleId="TOC2">
    <w:name w:val="toc 2"/>
    <w:basedOn w:val="Normal"/>
    <w:next w:val="Normal"/>
    <w:semiHidden/>
    <w:rsid w:val="003A3E47"/>
    <w:pPr>
      <w:ind w:left="220"/>
    </w:pPr>
  </w:style>
  <w:style w:type="paragraph" w:styleId="TOC3">
    <w:name w:val="toc 3"/>
    <w:basedOn w:val="Normal"/>
    <w:next w:val="Normal"/>
    <w:uiPriority w:val="39"/>
    <w:rsid w:val="003A3E47"/>
    <w:pPr>
      <w:ind w:left="440"/>
    </w:pPr>
  </w:style>
  <w:style w:type="paragraph" w:styleId="TOC4">
    <w:name w:val="toc 4"/>
    <w:basedOn w:val="Normal"/>
    <w:next w:val="Normal"/>
    <w:semiHidden/>
    <w:rsid w:val="003A3E47"/>
    <w:pPr>
      <w:ind w:left="660"/>
    </w:pPr>
  </w:style>
  <w:style w:type="paragraph" w:styleId="TOC5">
    <w:name w:val="toc 5"/>
    <w:basedOn w:val="Normal"/>
    <w:next w:val="Normal"/>
    <w:semiHidden/>
    <w:rsid w:val="003A3E47"/>
    <w:pPr>
      <w:ind w:left="880"/>
    </w:pPr>
  </w:style>
  <w:style w:type="paragraph" w:styleId="TOC6">
    <w:name w:val="toc 6"/>
    <w:basedOn w:val="Normal"/>
    <w:next w:val="Normal"/>
    <w:semiHidden/>
    <w:rsid w:val="003A3E47"/>
    <w:pPr>
      <w:ind w:left="1100"/>
    </w:pPr>
  </w:style>
  <w:style w:type="paragraph" w:styleId="TOC7">
    <w:name w:val="toc 7"/>
    <w:basedOn w:val="Normal"/>
    <w:next w:val="Normal"/>
    <w:semiHidden/>
    <w:rsid w:val="003A3E47"/>
    <w:pPr>
      <w:ind w:left="1320"/>
    </w:pPr>
  </w:style>
  <w:style w:type="paragraph" w:styleId="TOC8">
    <w:name w:val="toc 8"/>
    <w:basedOn w:val="Normal"/>
    <w:next w:val="Normal"/>
    <w:semiHidden/>
    <w:rsid w:val="003A3E47"/>
    <w:pPr>
      <w:ind w:left="1540"/>
    </w:pPr>
  </w:style>
  <w:style w:type="paragraph" w:styleId="TOC9">
    <w:name w:val="toc 9"/>
    <w:basedOn w:val="Normal"/>
    <w:next w:val="Normal"/>
    <w:semiHidden/>
    <w:rsid w:val="003A3E47"/>
    <w:pPr>
      <w:ind w:left="1760"/>
    </w:pPr>
  </w:style>
  <w:style w:type="paragraph" w:customStyle="1" w:styleId="ACEBulletPoint">
    <w:name w:val="ACE Bullet Point"/>
    <w:next w:val="ACEBodyText"/>
    <w:rsid w:val="003A3E47"/>
    <w:pPr>
      <w:numPr>
        <w:numId w:val="12"/>
      </w:numPr>
      <w:tabs>
        <w:tab w:val="clear" w:pos="720"/>
        <w:tab w:val="num" w:pos="426"/>
      </w:tabs>
      <w:ind w:left="426" w:hanging="426"/>
    </w:pPr>
    <w:rPr>
      <w:rFonts w:ascii="Arial" w:eastAsia="SimSun" w:hAnsi="Arial" w:cs="Arial"/>
      <w:sz w:val="24"/>
      <w:szCs w:val="24"/>
      <w:lang w:val="en-US" w:eastAsia="zh-CN"/>
    </w:rPr>
  </w:style>
  <w:style w:type="paragraph" w:styleId="Footer">
    <w:name w:val="footer"/>
    <w:basedOn w:val="Normal"/>
    <w:link w:val="FooterChar"/>
    <w:uiPriority w:val="99"/>
    <w:rsid w:val="003A3E47"/>
    <w:pPr>
      <w:tabs>
        <w:tab w:val="center" w:pos="4320"/>
        <w:tab w:val="right" w:pos="8640"/>
      </w:tabs>
    </w:pPr>
    <w:rPr>
      <w:rFonts w:cs="Times New Roman"/>
      <w:lang w:val="x-none"/>
    </w:rPr>
  </w:style>
  <w:style w:type="paragraph" w:styleId="Index1">
    <w:name w:val="index 1"/>
    <w:basedOn w:val="Normal"/>
    <w:next w:val="Normal"/>
    <w:semiHidden/>
    <w:rsid w:val="003A3E47"/>
    <w:pPr>
      <w:ind w:left="240" w:hanging="240"/>
    </w:pPr>
  </w:style>
  <w:style w:type="paragraph" w:styleId="Index2">
    <w:name w:val="index 2"/>
    <w:basedOn w:val="Normal"/>
    <w:next w:val="Normal"/>
    <w:semiHidden/>
    <w:rsid w:val="003A3E47"/>
    <w:pPr>
      <w:ind w:left="480" w:hanging="240"/>
    </w:pPr>
  </w:style>
  <w:style w:type="paragraph" w:styleId="Index3">
    <w:name w:val="index 3"/>
    <w:basedOn w:val="Normal"/>
    <w:next w:val="Normal"/>
    <w:semiHidden/>
    <w:rsid w:val="003A3E47"/>
    <w:pPr>
      <w:ind w:left="720" w:hanging="240"/>
    </w:pPr>
  </w:style>
  <w:style w:type="paragraph" w:styleId="Index4">
    <w:name w:val="index 4"/>
    <w:basedOn w:val="Normal"/>
    <w:next w:val="Normal"/>
    <w:semiHidden/>
    <w:rsid w:val="003A3E47"/>
    <w:pPr>
      <w:ind w:left="960" w:hanging="240"/>
    </w:pPr>
  </w:style>
  <w:style w:type="paragraph" w:styleId="Index5">
    <w:name w:val="index 5"/>
    <w:basedOn w:val="Normal"/>
    <w:next w:val="Normal"/>
    <w:semiHidden/>
    <w:rsid w:val="003A3E47"/>
    <w:pPr>
      <w:ind w:left="1200" w:hanging="240"/>
    </w:pPr>
  </w:style>
  <w:style w:type="paragraph" w:styleId="Index6">
    <w:name w:val="index 6"/>
    <w:basedOn w:val="Normal"/>
    <w:next w:val="Normal"/>
    <w:semiHidden/>
    <w:rsid w:val="003A3E47"/>
    <w:pPr>
      <w:ind w:left="1440" w:hanging="240"/>
    </w:pPr>
  </w:style>
  <w:style w:type="paragraph" w:styleId="Index7">
    <w:name w:val="index 7"/>
    <w:basedOn w:val="Normal"/>
    <w:next w:val="Normal"/>
    <w:semiHidden/>
    <w:rsid w:val="003A3E47"/>
    <w:pPr>
      <w:ind w:left="1680" w:hanging="240"/>
    </w:pPr>
  </w:style>
  <w:style w:type="paragraph" w:styleId="Index8">
    <w:name w:val="index 8"/>
    <w:basedOn w:val="Normal"/>
    <w:next w:val="Normal"/>
    <w:semiHidden/>
    <w:rsid w:val="003A3E47"/>
    <w:pPr>
      <w:ind w:left="1920" w:hanging="240"/>
    </w:pPr>
  </w:style>
  <w:style w:type="paragraph" w:styleId="Index9">
    <w:name w:val="index 9"/>
    <w:basedOn w:val="Normal"/>
    <w:next w:val="Normal"/>
    <w:semiHidden/>
    <w:rsid w:val="003A3E47"/>
    <w:pPr>
      <w:ind w:left="2160" w:hanging="240"/>
    </w:pPr>
  </w:style>
  <w:style w:type="paragraph" w:styleId="IndexHeading">
    <w:name w:val="index heading"/>
    <w:basedOn w:val="Normal"/>
    <w:next w:val="Index1"/>
    <w:semiHidden/>
    <w:rsid w:val="003A3E47"/>
    <w:rPr>
      <w:b/>
      <w:bCs/>
    </w:rPr>
  </w:style>
  <w:style w:type="paragraph" w:styleId="ListBullet">
    <w:name w:val="List Bullet"/>
    <w:basedOn w:val="Normal"/>
    <w:rsid w:val="003A3E47"/>
    <w:pPr>
      <w:numPr>
        <w:numId w:val="2"/>
      </w:numPr>
    </w:pPr>
  </w:style>
  <w:style w:type="paragraph" w:styleId="ListBullet2">
    <w:name w:val="List Bullet 2"/>
    <w:basedOn w:val="Normal"/>
    <w:rsid w:val="003A3E47"/>
    <w:pPr>
      <w:numPr>
        <w:numId w:val="3"/>
      </w:numPr>
    </w:pPr>
  </w:style>
  <w:style w:type="paragraph" w:styleId="ListBullet3">
    <w:name w:val="List Bullet 3"/>
    <w:basedOn w:val="Normal"/>
    <w:rsid w:val="003A3E47"/>
    <w:pPr>
      <w:numPr>
        <w:numId w:val="4"/>
      </w:numPr>
    </w:pPr>
  </w:style>
  <w:style w:type="paragraph" w:styleId="ListBullet4">
    <w:name w:val="List Bullet 4"/>
    <w:basedOn w:val="Normal"/>
    <w:rsid w:val="003A3E47"/>
    <w:pPr>
      <w:numPr>
        <w:numId w:val="5"/>
      </w:numPr>
    </w:pPr>
  </w:style>
  <w:style w:type="paragraph" w:styleId="ListBullet5">
    <w:name w:val="List Bullet 5"/>
    <w:basedOn w:val="Normal"/>
    <w:rsid w:val="003A3E47"/>
    <w:pPr>
      <w:numPr>
        <w:numId w:val="6"/>
      </w:numPr>
    </w:pPr>
  </w:style>
  <w:style w:type="paragraph" w:styleId="ListNumber">
    <w:name w:val="List Number"/>
    <w:basedOn w:val="Normal"/>
    <w:rsid w:val="003A3E47"/>
    <w:pPr>
      <w:numPr>
        <w:numId w:val="7"/>
      </w:numPr>
    </w:pPr>
  </w:style>
  <w:style w:type="paragraph" w:styleId="ListNumber2">
    <w:name w:val="List Number 2"/>
    <w:basedOn w:val="Normal"/>
    <w:rsid w:val="003A3E47"/>
    <w:pPr>
      <w:numPr>
        <w:numId w:val="8"/>
      </w:numPr>
    </w:pPr>
  </w:style>
  <w:style w:type="paragraph" w:styleId="ListNumber3">
    <w:name w:val="List Number 3"/>
    <w:basedOn w:val="Normal"/>
    <w:rsid w:val="003A3E47"/>
    <w:pPr>
      <w:numPr>
        <w:numId w:val="9"/>
      </w:numPr>
    </w:pPr>
  </w:style>
  <w:style w:type="paragraph" w:styleId="ListNumber4">
    <w:name w:val="List Number 4"/>
    <w:basedOn w:val="Normal"/>
    <w:rsid w:val="003A3E47"/>
    <w:pPr>
      <w:numPr>
        <w:numId w:val="10"/>
      </w:numPr>
    </w:pPr>
  </w:style>
  <w:style w:type="paragraph" w:styleId="ListNumber5">
    <w:name w:val="List Number 5"/>
    <w:basedOn w:val="Normal"/>
    <w:rsid w:val="003A3E47"/>
    <w:pPr>
      <w:numPr>
        <w:numId w:val="11"/>
      </w:numPr>
    </w:pPr>
  </w:style>
  <w:style w:type="character" w:styleId="PageNumber">
    <w:name w:val="page number"/>
    <w:basedOn w:val="DefaultParagraphFont"/>
    <w:rsid w:val="003A3E47"/>
  </w:style>
  <w:style w:type="paragraph" w:customStyle="1" w:styleId="ACEAgendaitem">
    <w:name w:val="ACE Agenda item"/>
    <w:basedOn w:val="Normal"/>
    <w:rsid w:val="003A3E47"/>
    <w:rPr>
      <w:rFonts w:eastAsia="SimSun"/>
      <w:b/>
      <w:bCs/>
    </w:rPr>
  </w:style>
  <w:style w:type="paragraph" w:customStyle="1" w:styleId="ACEAgendaSubitem">
    <w:name w:val="ACE Agenda Sub item"/>
    <w:basedOn w:val="ACEAgendaitem"/>
    <w:rsid w:val="003A3E47"/>
    <w:rPr>
      <w:b w:val="0"/>
      <w:bCs w:val="0"/>
    </w:rPr>
  </w:style>
  <w:style w:type="paragraph" w:styleId="Header">
    <w:name w:val="header"/>
    <w:basedOn w:val="Normal"/>
    <w:link w:val="HeaderChar"/>
    <w:uiPriority w:val="99"/>
    <w:rsid w:val="003A3E47"/>
    <w:pPr>
      <w:tabs>
        <w:tab w:val="center" w:pos="4153"/>
        <w:tab w:val="right" w:pos="8306"/>
      </w:tabs>
    </w:pPr>
    <w:rPr>
      <w:rFonts w:cs="Times New Roman"/>
      <w:lang w:val="x-none"/>
    </w:rPr>
  </w:style>
  <w:style w:type="paragraph" w:styleId="BalloonText">
    <w:name w:val="Balloon Text"/>
    <w:basedOn w:val="Normal"/>
    <w:semiHidden/>
    <w:rsid w:val="003A3E47"/>
    <w:rPr>
      <w:rFonts w:ascii="Tahoma" w:hAnsi="Tahoma" w:cs="Tahoma"/>
      <w:sz w:val="16"/>
      <w:szCs w:val="16"/>
    </w:rPr>
  </w:style>
  <w:style w:type="paragraph" w:customStyle="1" w:styleId="ACEMainheading">
    <w:name w:val="ACE Main heading"/>
    <w:basedOn w:val="ACEHeading2"/>
    <w:next w:val="ACEHeading2"/>
    <w:rsid w:val="003A3E47"/>
    <w:pPr>
      <w:spacing w:line="240" w:lineRule="auto"/>
    </w:pPr>
    <w:rPr>
      <w:b w:val="0"/>
      <w:sz w:val="32"/>
    </w:rPr>
  </w:style>
  <w:style w:type="character" w:styleId="Hyperlink">
    <w:name w:val="Hyperlink"/>
    <w:uiPriority w:val="99"/>
    <w:rsid w:val="00620718"/>
    <w:rPr>
      <w:color w:val="0000FF"/>
      <w:u w:val="single"/>
    </w:rPr>
  </w:style>
  <w:style w:type="character" w:styleId="FollowedHyperlink">
    <w:name w:val="FollowedHyperlink"/>
    <w:rsid w:val="00620718"/>
    <w:rPr>
      <w:color w:val="800080"/>
      <w:u w:val="single"/>
    </w:rPr>
  </w:style>
  <w:style w:type="paragraph" w:styleId="ListParagraph">
    <w:name w:val="List Paragraph"/>
    <w:aliases w:val="F5 List Paragraph,List Paragraph1"/>
    <w:basedOn w:val="Normal"/>
    <w:link w:val="ListParagraphChar"/>
    <w:uiPriority w:val="34"/>
    <w:qFormat/>
    <w:rsid w:val="002D1D8D"/>
    <w:pPr>
      <w:ind w:left="720"/>
    </w:pPr>
  </w:style>
  <w:style w:type="paragraph" w:styleId="FootnoteText">
    <w:name w:val="footnote text"/>
    <w:basedOn w:val="Normal"/>
    <w:link w:val="FootnoteTextChar"/>
    <w:rsid w:val="006F42F2"/>
    <w:rPr>
      <w:rFonts w:cs="Times New Roman"/>
      <w:sz w:val="20"/>
      <w:szCs w:val="20"/>
      <w:lang w:val="x-none"/>
    </w:rPr>
  </w:style>
  <w:style w:type="character" w:customStyle="1" w:styleId="FootnoteTextChar">
    <w:name w:val="Footnote Text Char"/>
    <w:link w:val="FootnoteText"/>
    <w:rsid w:val="006F42F2"/>
    <w:rPr>
      <w:rFonts w:ascii="Arial" w:hAnsi="Arial" w:cs="Arial"/>
      <w:lang w:eastAsia="zh-CN"/>
    </w:rPr>
  </w:style>
  <w:style w:type="character" w:styleId="FootnoteReference">
    <w:name w:val="footnote reference"/>
    <w:rsid w:val="006F42F2"/>
    <w:rPr>
      <w:vertAlign w:val="superscript"/>
    </w:rPr>
  </w:style>
  <w:style w:type="paragraph" w:customStyle="1" w:styleId="schedule1">
    <w:name w:val="schedule1"/>
    <w:basedOn w:val="Normal"/>
    <w:next w:val="Normal"/>
    <w:rsid w:val="005A6158"/>
    <w:pPr>
      <w:tabs>
        <w:tab w:val="left" w:pos="864"/>
        <w:tab w:val="left" w:pos="2131"/>
        <w:tab w:val="left" w:pos="3283"/>
        <w:tab w:val="left" w:pos="4003"/>
        <w:tab w:val="left" w:pos="4723"/>
      </w:tabs>
      <w:suppressAutoHyphens/>
      <w:autoSpaceDE w:val="0"/>
      <w:autoSpaceDN w:val="0"/>
      <w:spacing w:before="240" w:line="360" w:lineRule="auto"/>
    </w:pPr>
    <w:rPr>
      <w:rFonts w:ascii="Tahoma" w:hAnsi="Tahoma" w:cs="Tahoma"/>
      <w:sz w:val="20"/>
      <w:szCs w:val="20"/>
      <w:lang w:eastAsia="en-US"/>
    </w:rPr>
  </w:style>
  <w:style w:type="character" w:styleId="CommentReference">
    <w:name w:val="annotation reference"/>
    <w:rsid w:val="00894811"/>
    <w:rPr>
      <w:sz w:val="16"/>
      <w:szCs w:val="16"/>
    </w:rPr>
  </w:style>
  <w:style w:type="paragraph" w:styleId="CommentText">
    <w:name w:val="annotation text"/>
    <w:basedOn w:val="Normal"/>
    <w:link w:val="CommentTextChar"/>
    <w:uiPriority w:val="99"/>
    <w:rsid w:val="00894811"/>
    <w:rPr>
      <w:rFonts w:cs="Times New Roman"/>
      <w:sz w:val="20"/>
      <w:szCs w:val="20"/>
      <w:lang w:val="x-none"/>
    </w:rPr>
  </w:style>
  <w:style w:type="character" w:customStyle="1" w:styleId="CommentTextChar">
    <w:name w:val="Comment Text Char"/>
    <w:link w:val="CommentText"/>
    <w:uiPriority w:val="99"/>
    <w:rsid w:val="00894811"/>
    <w:rPr>
      <w:rFonts w:ascii="Arial" w:hAnsi="Arial" w:cs="Arial"/>
      <w:lang w:eastAsia="zh-CN"/>
    </w:rPr>
  </w:style>
  <w:style w:type="paragraph" w:styleId="CommentSubject">
    <w:name w:val="annotation subject"/>
    <w:basedOn w:val="CommentText"/>
    <w:next w:val="CommentText"/>
    <w:link w:val="CommentSubjectChar"/>
    <w:rsid w:val="00894811"/>
    <w:rPr>
      <w:b/>
      <w:bCs/>
    </w:rPr>
  </w:style>
  <w:style w:type="character" w:customStyle="1" w:styleId="CommentSubjectChar">
    <w:name w:val="Comment Subject Char"/>
    <w:link w:val="CommentSubject"/>
    <w:rsid w:val="00894811"/>
    <w:rPr>
      <w:rFonts w:ascii="Arial" w:hAnsi="Arial" w:cs="Arial"/>
      <w:b/>
      <w:bCs/>
      <w:lang w:eastAsia="zh-CN"/>
    </w:rPr>
  </w:style>
  <w:style w:type="character" w:customStyle="1" w:styleId="ACEBodyTextChar">
    <w:name w:val="ACE Body Text Char"/>
    <w:link w:val="ACEBodyText"/>
    <w:locked/>
    <w:rsid w:val="00307FD9"/>
    <w:rPr>
      <w:rFonts w:ascii="Arial" w:hAnsi="Arial" w:cs="Arial"/>
      <w:sz w:val="24"/>
      <w:szCs w:val="24"/>
      <w:lang w:val="en-GB" w:eastAsia="zh-CN" w:bidi="ar-SA"/>
    </w:rPr>
  </w:style>
  <w:style w:type="character" w:styleId="Strong">
    <w:name w:val="Strong"/>
    <w:uiPriority w:val="22"/>
    <w:qFormat/>
    <w:rsid w:val="00D805B6"/>
    <w:rPr>
      <w:b/>
      <w:bCs/>
    </w:rPr>
  </w:style>
  <w:style w:type="character" w:styleId="Emphasis">
    <w:name w:val="Emphasis"/>
    <w:uiPriority w:val="20"/>
    <w:qFormat/>
    <w:rsid w:val="00D805B6"/>
    <w:rPr>
      <w:i/>
      <w:iCs/>
    </w:rPr>
  </w:style>
  <w:style w:type="character" w:customStyle="1" w:styleId="HeaderChar">
    <w:name w:val="Header Char"/>
    <w:link w:val="Header"/>
    <w:uiPriority w:val="99"/>
    <w:rsid w:val="00613E91"/>
    <w:rPr>
      <w:rFonts w:ascii="Arial" w:hAnsi="Arial" w:cs="Arial"/>
      <w:sz w:val="24"/>
      <w:szCs w:val="24"/>
      <w:lang w:eastAsia="zh-CN"/>
    </w:rPr>
  </w:style>
  <w:style w:type="table" w:styleId="TableGrid">
    <w:name w:val="Table Grid"/>
    <w:basedOn w:val="TableNormal"/>
    <w:rsid w:val="006C40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0">
    <w:name w:val="Pa0"/>
    <w:basedOn w:val="Normal"/>
    <w:next w:val="Normal"/>
    <w:uiPriority w:val="99"/>
    <w:rsid w:val="00C25C21"/>
    <w:pPr>
      <w:autoSpaceDE w:val="0"/>
      <w:autoSpaceDN w:val="0"/>
      <w:adjustRightInd w:val="0"/>
      <w:spacing w:line="241" w:lineRule="atLeast"/>
    </w:pPr>
    <w:rPr>
      <w:rFonts w:ascii="Frutiger LT Std 45 Light" w:hAnsi="Frutiger LT Std 45 Light" w:cs="Times New Roman"/>
      <w:lang w:eastAsia="en-GB"/>
    </w:rPr>
  </w:style>
  <w:style w:type="character" w:customStyle="1" w:styleId="FooterChar">
    <w:name w:val="Footer Char"/>
    <w:link w:val="Footer"/>
    <w:uiPriority w:val="99"/>
    <w:rsid w:val="000516E2"/>
    <w:rPr>
      <w:rFonts w:ascii="Arial" w:hAnsi="Arial" w:cs="Arial"/>
      <w:sz w:val="24"/>
      <w:szCs w:val="24"/>
      <w:lang w:eastAsia="zh-CN"/>
    </w:rPr>
  </w:style>
  <w:style w:type="character" w:customStyle="1" w:styleId="SubheadingChar">
    <w:name w:val="Subheading Char"/>
    <w:link w:val="Subheading"/>
    <w:locked/>
    <w:rsid w:val="00F50FB5"/>
    <w:rPr>
      <w:rFonts w:ascii="FrutigerLTStd-Bold" w:hAnsi="FrutigerLTStd-Bold" w:cs="FrutigerLTStd-Bold"/>
      <w:b/>
      <w:bCs/>
      <w:sz w:val="32"/>
      <w:szCs w:val="32"/>
      <w:lang w:val="en-US" w:eastAsia="en-US"/>
    </w:rPr>
  </w:style>
  <w:style w:type="paragraph" w:customStyle="1" w:styleId="Subheading">
    <w:name w:val="Subheading"/>
    <w:basedOn w:val="Normal"/>
    <w:link w:val="SubheadingChar"/>
    <w:qFormat/>
    <w:rsid w:val="00F50FB5"/>
    <w:pPr>
      <w:autoSpaceDE w:val="0"/>
      <w:autoSpaceDN w:val="0"/>
      <w:adjustRightInd w:val="0"/>
      <w:spacing w:line="240" w:lineRule="auto"/>
    </w:pPr>
    <w:rPr>
      <w:rFonts w:ascii="FrutigerLTStd-Bold" w:hAnsi="FrutigerLTStd-Bold" w:cs="Times New Roman"/>
      <w:b/>
      <w:bCs/>
      <w:sz w:val="32"/>
      <w:szCs w:val="32"/>
      <w:lang w:val="en-US" w:eastAsia="en-US"/>
    </w:rPr>
  </w:style>
  <w:style w:type="paragraph" w:customStyle="1" w:styleId="Numberedsections">
    <w:name w:val="Numbered sections"/>
    <w:basedOn w:val="Normal"/>
    <w:qFormat/>
    <w:rsid w:val="00687A04"/>
    <w:pPr>
      <w:keepNext/>
      <w:numPr>
        <w:numId w:val="14"/>
      </w:numPr>
      <w:spacing w:before="480"/>
    </w:pPr>
    <w:rPr>
      <w:rFonts w:eastAsia="Calibri"/>
      <w:b/>
      <w:bCs/>
      <w:sz w:val="28"/>
      <w:szCs w:val="28"/>
    </w:rPr>
  </w:style>
  <w:style w:type="paragraph" w:customStyle="1" w:styleId="Numbered2ndlevel">
    <w:name w:val="Numbered 2nd level"/>
    <w:basedOn w:val="Normal"/>
    <w:qFormat/>
    <w:rsid w:val="00687A04"/>
    <w:pPr>
      <w:numPr>
        <w:ilvl w:val="1"/>
        <w:numId w:val="14"/>
      </w:numPr>
      <w:spacing w:before="240"/>
    </w:pPr>
    <w:rPr>
      <w:rFonts w:eastAsia="Calibri"/>
    </w:rPr>
  </w:style>
  <w:style w:type="character" w:customStyle="1" w:styleId="Numbered3rdlevelChar">
    <w:name w:val="Numbered 3rd level Char"/>
    <w:link w:val="Numbered3rdlevel"/>
    <w:locked/>
    <w:rsid w:val="00687A04"/>
    <w:rPr>
      <w:rFonts w:ascii="Georgia" w:hAnsi="Georgia" w:cs="Arial"/>
      <w:lang w:eastAsia="zh-CN"/>
    </w:rPr>
  </w:style>
  <w:style w:type="paragraph" w:customStyle="1" w:styleId="Numbered3rdlevel">
    <w:name w:val="Numbered 3rd level"/>
    <w:basedOn w:val="Normal"/>
    <w:link w:val="Numbered3rdlevelChar"/>
    <w:qFormat/>
    <w:rsid w:val="00687A04"/>
    <w:pPr>
      <w:numPr>
        <w:ilvl w:val="2"/>
        <w:numId w:val="14"/>
      </w:numPr>
      <w:spacing w:before="240"/>
    </w:pPr>
    <w:rPr>
      <w:sz w:val="20"/>
      <w:szCs w:val="20"/>
    </w:rPr>
  </w:style>
  <w:style w:type="paragraph" w:customStyle="1" w:styleId="4thlevelnumberedtscs">
    <w:name w:val="4th level numbered ts&amp;cs"/>
    <w:basedOn w:val="Normal"/>
    <w:qFormat/>
    <w:rsid w:val="00687A04"/>
    <w:pPr>
      <w:numPr>
        <w:ilvl w:val="3"/>
        <w:numId w:val="14"/>
      </w:numPr>
      <w:spacing w:before="240"/>
    </w:pPr>
    <w:rPr>
      <w:rFonts w:eastAsia="Calibri"/>
    </w:rPr>
  </w:style>
  <w:style w:type="paragraph" w:customStyle="1" w:styleId="tscsnumbered3rdlevel">
    <w:name w:val="ts&amp;cs numbered 3rd level"/>
    <w:basedOn w:val="Numbered3rdlevel"/>
    <w:qFormat/>
    <w:rsid w:val="00DE3CDE"/>
    <w:pPr>
      <w:keepLines/>
      <w:numPr>
        <w:numId w:val="13"/>
      </w:numPr>
      <w:ind w:left="1418" w:hanging="851"/>
    </w:pPr>
    <w:rPr>
      <w:sz w:val="24"/>
      <w:szCs w:val="24"/>
    </w:rPr>
  </w:style>
  <w:style w:type="paragraph" w:styleId="Revision">
    <w:name w:val="Revision"/>
    <w:hidden/>
    <w:uiPriority w:val="99"/>
    <w:semiHidden/>
    <w:rsid w:val="00B34CD1"/>
    <w:rPr>
      <w:rFonts w:ascii="Arial" w:hAnsi="Arial" w:cs="Arial"/>
      <w:sz w:val="24"/>
      <w:szCs w:val="24"/>
      <w:lang w:eastAsia="zh-CN"/>
    </w:rPr>
  </w:style>
  <w:style w:type="paragraph" w:customStyle="1" w:styleId="Default">
    <w:name w:val="Default"/>
    <w:rsid w:val="002941AE"/>
    <w:pPr>
      <w:autoSpaceDE w:val="0"/>
      <w:autoSpaceDN w:val="0"/>
      <w:adjustRightInd w:val="0"/>
    </w:pPr>
    <w:rPr>
      <w:rFonts w:ascii="Arial" w:eastAsia="Calibri" w:hAnsi="Arial" w:cs="Arial"/>
      <w:color w:val="000000"/>
      <w:sz w:val="24"/>
      <w:szCs w:val="24"/>
      <w:lang w:eastAsia="en-US"/>
    </w:rPr>
  </w:style>
  <w:style w:type="paragraph" w:customStyle="1" w:styleId="Level1">
    <w:name w:val="Level 1"/>
    <w:basedOn w:val="Normal"/>
    <w:rsid w:val="00485911"/>
    <w:pPr>
      <w:numPr>
        <w:numId w:val="18"/>
      </w:numPr>
      <w:spacing w:after="220" w:line="240" w:lineRule="auto"/>
      <w:outlineLvl w:val="0"/>
    </w:pPr>
    <w:rPr>
      <w:rFonts w:ascii="Times New Roman" w:hAnsi="Times New Roman" w:cs="Times New Roman"/>
      <w:lang w:eastAsia="en-GB"/>
    </w:rPr>
  </w:style>
  <w:style w:type="paragraph" w:customStyle="1" w:styleId="Level2">
    <w:name w:val="Level 2"/>
    <w:basedOn w:val="Normal"/>
    <w:rsid w:val="00485911"/>
    <w:pPr>
      <w:numPr>
        <w:ilvl w:val="1"/>
        <w:numId w:val="18"/>
      </w:numPr>
      <w:spacing w:after="220" w:line="240" w:lineRule="auto"/>
      <w:outlineLvl w:val="1"/>
    </w:pPr>
    <w:rPr>
      <w:rFonts w:ascii="Times New Roman" w:hAnsi="Times New Roman" w:cs="Times New Roman"/>
      <w:lang w:eastAsia="en-GB"/>
    </w:rPr>
  </w:style>
  <w:style w:type="paragraph" w:customStyle="1" w:styleId="Level3">
    <w:name w:val="Level 3"/>
    <w:basedOn w:val="Normal"/>
    <w:rsid w:val="00485911"/>
    <w:pPr>
      <w:numPr>
        <w:ilvl w:val="2"/>
        <w:numId w:val="18"/>
      </w:numPr>
      <w:spacing w:after="220" w:line="240" w:lineRule="auto"/>
      <w:outlineLvl w:val="2"/>
    </w:pPr>
    <w:rPr>
      <w:rFonts w:ascii="Times New Roman" w:hAnsi="Times New Roman" w:cs="Times New Roman"/>
      <w:lang w:eastAsia="en-GB"/>
    </w:rPr>
  </w:style>
  <w:style w:type="paragraph" w:customStyle="1" w:styleId="Level4">
    <w:name w:val="Level 4"/>
    <w:basedOn w:val="Normal"/>
    <w:rsid w:val="00485911"/>
    <w:pPr>
      <w:numPr>
        <w:ilvl w:val="3"/>
        <w:numId w:val="18"/>
      </w:numPr>
      <w:tabs>
        <w:tab w:val="left" w:pos="2160"/>
      </w:tabs>
      <w:spacing w:after="220" w:line="240" w:lineRule="auto"/>
      <w:outlineLvl w:val="3"/>
    </w:pPr>
    <w:rPr>
      <w:rFonts w:ascii="Times New Roman" w:hAnsi="Times New Roman" w:cs="Times New Roman"/>
      <w:lang w:eastAsia="en-GB"/>
    </w:rPr>
  </w:style>
  <w:style w:type="paragraph" w:customStyle="1" w:styleId="Level5">
    <w:name w:val="Level 5"/>
    <w:basedOn w:val="Normal"/>
    <w:rsid w:val="00485911"/>
    <w:pPr>
      <w:numPr>
        <w:ilvl w:val="4"/>
        <w:numId w:val="18"/>
      </w:numPr>
      <w:tabs>
        <w:tab w:val="left" w:pos="2880"/>
      </w:tabs>
      <w:spacing w:after="220" w:line="240" w:lineRule="auto"/>
      <w:outlineLvl w:val="4"/>
    </w:pPr>
    <w:rPr>
      <w:rFonts w:ascii="Times New Roman" w:hAnsi="Times New Roman" w:cs="Times New Roman"/>
      <w:lang w:eastAsia="en-GB"/>
    </w:rPr>
  </w:style>
  <w:style w:type="paragraph" w:customStyle="1" w:styleId="Level6">
    <w:name w:val="Level 6"/>
    <w:basedOn w:val="Normal"/>
    <w:rsid w:val="00485911"/>
    <w:pPr>
      <w:numPr>
        <w:ilvl w:val="5"/>
        <w:numId w:val="18"/>
      </w:numPr>
      <w:tabs>
        <w:tab w:val="left" w:pos="3600"/>
      </w:tabs>
      <w:spacing w:after="220" w:line="240" w:lineRule="auto"/>
      <w:outlineLvl w:val="5"/>
    </w:pPr>
    <w:rPr>
      <w:rFonts w:ascii="Times New Roman" w:hAnsi="Times New Roman" w:cs="Times New Roman"/>
      <w:lang w:eastAsia="en-GB"/>
    </w:rPr>
  </w:style>
  <w:style w:type="character" w:customStyle="1" w:styleId="ListParagraphChar">
    <w:name w:val="List Paragraph Char"/>
    <w:aliases w:val="F5 List Paragraph Char,List Paragraph1 Char"/>
    <w:link w:val="ListParagraph"/>
    <w:uiPriority w:val="34"/>
    <w:locked/>
    <w:rsid w:val="001C250C"/>
    <w:rPr>
      <w:rFonts w:ascii="Arial" w:hAnsi="Arial" w:cs="Arial"/>
      <w:sz w:val="24"/>
      <w:szCs w:val="24"/>
      <w:lang w:eastAsia="zh-CN"/>
    </w:rPr>
  </w:style>
  <w:style w:type="paragraph" w:styleId="PlainText">
    <w:name w:val="Plain Text"/>
    <w:basedOn w:val="Normal"/>
    <w:link w:val="PlainTextChar"/>
    <w:uiPriority w:val="99"/>
    <w:unhideWhenUsed/>
    <w:rsid w:val="009112EA"/>
    <w:pPr>
      <w:spacing w:line="240" w:lineRule="auto"/>
    </w:pPr>
    <w:rPr>
      <w:rFonts w:eastAsia="Calibri" w:cs="Times New Roman"/>
      <w:lang w:eastAsia="en-US"/>
    </w:rPr>
  </w:style>
  <w:style w:type="character" w:customStyle="1" w:styleId="PlainTextChar">
    <w:name w:val="Plain Text Char"/>
    <w:link w:val="PlainText"/>
    <w:uiPriority w:val="99"/>
    <w:rsid w:val="009112EA"/>
    <w:rPr>
      <w:rFonts w:ascii="Georgia" w:eastAsia="Calibri" w:hAnsi="Georgia"/>
      <w:sz w:val="24"/>
      <w:szCs w:val="24"/>
      <w:lang w:eastAsia="en-US"/>
    </w:rPr>
  </w:style>
  <w:style w:type="character" w:customStyle="1" w:styleId="UnresolvedMention1">
    <w:name w:val="Unresolved Mention1"/>
    <w:uiPriority w:val="99"/>
    <w:semiHidden/>
    <w:unhideWhenUsed/>
    <w:rsid w:val="00AF3C03"/>
    <w:rPr>
      <w:color w:val="605E5C"/>
      <w:shd w:val="clear" w:color="auto" w:fill="E1DFDD"/>
    </w:rPr>
  </w:style>
  <w:style w:type="paragraph" w:customStyle="1" w:styleId="paragraph">
    <w:name w:val="paragraph"/>
    <w:basedOn w:val="Normal"/>
    <w:rsid w:val="00741AB5"/>
    <w:pPr>
      <w:spacing w:line="240" w:lineRule="auto"/>
    </w:pPr>
    <w:rPr>
      <w:rFonts w:ascii="Times New Roman" w:hAnsi="Times New Roman" w:cs="Times New Roman"/>
      <w:lang w:eastAsia="en-GB"/>
    </w:rPr>
  </w:style>
  <w:style w:type="character" w:customStyle="1" w:styleId="spellingerror">
    <w:name w:val="spellingerror"/>
    <w:basedOn w:val="DefaultParagraphFont"/>
    <w:rsid w:val="00741AB5"/>
  </w:style>
  <w:style w:type="character" w:customStyle="1" w:styleId="normaltextrun1">
    <w:name w:val="normaltextrun1"/>
    <w:basedOn w:val="DefaultParagraphFont"/>
    <w:rsid w:val="00741AB5"/>
  </w:style>
  <w:style w:type="character" w:customStyle="1" w:styleId="eop">
    <w:name w:val="eop"/>
    <w:basedOn w:val="DefaultParagraphFont"/>
    <w:rsid w:val="00741AB5"/>
  </w:style>
  <w:style w:type="character" w:customStyle="1" w:styleId="contextualspellingandgrammarerror">
    <w:name w:val="contextualspellingandgrammarerror"/>
    <w:basedOn w:val="DefaultParagraphFont"/>
    <w:rsid w:val="00C505D8"/>
  </w:style>
  <w:style w:type="paragraph" w:styleId="TOCHeading">
    <w:name w:val="TOC Heading"/>
    <w:basedOn w:val="Heading1"/>
    <w:next w:val="Normal"/>
    <w:uiPriority w:val="39"/>
    <w:unhideWhenUsed/>
    <w:qFormat/>
    <w:rsid w:val="00353933"/>
    <w:pPr>
      <w:keepNext/>
      <w:keepLines/>
      <w:spacing w:before="240" w:line="259" w:lineRule="auto"/>
      <w:outlineLvl w:val="9"/>
    </w:pPr>
    <w:rPr>
      <w:rFonts w:asciiTheme="majorHAnsi" w:eastAsiaTheme="majorEastAsia" w:hAnsiTheme="majorHAnsi" w:cstheme="majorBidi"/>
      <w:color w:val="2F5496" w:themeColor="accent1" w:themeShade="BF"/>
      <w:lang w:val="en-US" w:eastAsia="en-U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E2C0B"/>
    <w:rPr>
      <w:color w:val="605E5C"/>
      <w:shd w:val="clear" w:color="auto" w:fill="E1DFDD"/>
    </w:rPr>
  </w:style>
  <w:style w:type="character" w:customStyle="1" w:styleId="normaltextrun">
    <w:name w:val="normaltextrun"/>
    <w:basedOn w:val="DefaultParagraphFont"/>
    <w:rsid w:val="00E43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5562">
      <w:bodyDiv w:val="1"/>
      <w:marLeft w:val="0"/>
      <w:marRight w:val="0"/>
      <w:marTop w:val="0"/>
      <w:marBottom w:val="0"/>
      <w:divBdr>
        <w:top w:val="none" w:sz="0" w:space="0" w:color="auto"/>
        <w:left w:val="none" w:sz="0" w:space="0" w:color="auto"/>
        <w:bottom w:val="none" w:sz="0" w:space="0" w:color="auto"/>
        <w:right w:val="none" w:sz="0" w:space="0" w:color="auto"/>
      </w:divBdr>
    </w:div>
    <w:div w:id="185488272">
      <w:bodyDiv w:val="1"/>
      <w:marLeft w:val="0"/>
      <w:marRight w:val="0"/>
      <w:marTop w:val="0"/>
      <w:marBottom w:val="0"/>
      <w:divBdr>
        <w:top w:val="none" w:sz="0" w:space="0" w:color="auto"/>
        <w:left w:val="none" w:sz="0" w:space="0" w:color="auto"/>
        <w:bottom w:val="none" w:sz="0" w:space="0" w:color="auto"/>
        <w:right w:val="none" w:sz="0" w:space="0" w:color="auto"/>
      </w:divBdr>
    </w:div>
    <w:div w:id="209534436">
      <w:bodyDiv w:val="1"/>
      <w:marLeft w:val="0"/>
      <w:marRight w:val="0"/>
      <w:marTop w:val="0"/>
      <w:marBottom w:val="0"/>
      <w:divBdr>
        <w:top w:val="none" w:sz="0" w:space="0" w:color="auto"/>
        <w:left w:val="none" w:sz="0" w:space="0" w:color="auto"/>
        <w:bottom w:val="none" w:sz="0" w:space="0" w:color="auto"/>
        <w:right w:val="none" w:sz="0" w:space="0" w:color="auto"/>
      </w:divBdr>
    </w:div>
    <w:div w:id="355161442">
      <w:bodyDiv w:val="1"/>
      <w:marLeft w:val="0"/>
      <w:marRight w:val="0"/>
      <w:marTop w:val="0"/>
      <w:marBottom w:val="0"/>
      <w:divBdr>
        <w:top w:val="none" w:sz="0" w:space="0" w:color="auto"/>
        <w:left w:val="none" w:sz="0" w:space="0" w:color="auto"/>
        <w:bottom w:val="none" w:sz="0" w:space="0" w:color="auto"/>
        <w:right w:val="none" w:sz="0" w:space="0" w:color="auto"/>
      </w:divBdr>
    </w:div>
    <w:div w:id="382409357">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785082204">
      <w:bodyDiv w:val="1"/>
      <w:marLeft w:val="0"/>
      <w:marRight w:val="0"/>
      <w:marTop w:val="0"/>
      <w:marBottom w:val="0"/>
      <w:divBdr>
        <w:top w:val="none" w:sz="0" w:space="0" w:color="auto"/>
        <w:left w:val="none" w:sz="0" w:space="0" w:color="auto"/>
        <w:bottom w:val="none" w:sz="0" w:space="0" w:color="auto"/>
        <w:right w:val="none" w:sz="0" w:space="0" w:color="auto"/>
      </w:divBdr>
    </w:div>
    <w:div w:id="930428596">
      <w:bodyDiv w:val="1"/>
      <w:marLeft w:val="0"/>
      <w:marRight w:val="0"/>
      <w:marTop w:val="0"/>
      <w:marBottom w:val="0"/>
      <w:divBdr>
        <w:top w:val="none" w:sz="0" w:space="0" w:color="auto"/>
        <w:left w:val="none" w:sz="0" w:space="0" w:color="auto"/>
        <w:bottom w:val="none" w:sz="0" w:space="0" w:color="auto"/>
        <w:right w:val="none" w:sz="0" w:space="0" w:color="auto"/>
      </w:divBdr>
    </w:div>
    <w:div w:id="1217548118">
      <w:bodyDiv w:val="1"/>
      <w:marLeft w:val="0"/>
      <w:marRight w:val="0"/>
      <w:marTop w:val="0"/>
      <w:marBottom w:val="0"/>
      <w:divBdr>
        <w:top w:val="none" w:sz="0" w:space="0" w:color="auto"/>
        <w:left w:val="none" w:sz="0" w:space="0" w:color="auto"/>
        <w:bottom w:val="none" w:sz="0" w:space="0" w:color="auto"/>
        <w:right w:val="none" w:sz="0" w:space="0" w:color="auto"/>
      </w:divBdr>
    </w:div>
    <w:div w:id="1244267210">
      <w:bodyDiv w:val="1"/>
      <w:marLeft w:val="0"/>
      <w:marRight w:val="0"/>
      <w:marTop w:val="0"/>
      <w:marBottom w:val="0"/>
      <w:divBdr>
        <w:top w:val="none" w:sz="0" w:space="0" w:color="auto"/>
        <w:left w:val="none" w:sz="0" w:space="0" w:color="auto"/>
        <w:bottom w:val="none" w:sz="0" w:space="0" w:color="auto"/>
        <w:right w:val="none" w:sz="0" w:space="0" w:color="auto"/>
      </w:divBdr>
      <w:divsChild>
        <w:div w:id="514222803">
          <w:marLeft w:val="0"/>
          <w:marRight w:val="0"/>
          <w:marTop w:val="0"/>
          <w:marBottom w:val="0"/>
          <w:divBdr>
            <w:top w:val="none" w:sz="0" w:space="0" w:color="auto"/>
            <w:left w:val="none" w:sz="0" w:space="0" w:color="auto"/>
            <w:bottom w:val="none" w:sz="0" w:space="0" w:color="auto"/>
            <w:right w:val="none" w:sz="0" w:space="0" w:color="auto"/>
          </w:divBdr>
        </w:div>
      </w:divsChild>
    </w:div>
    <w:div w:id="1272975975">
      <w:bodyDiv w:val="1"/>
      <w:marLeft w:val="0"/>
      <w:marRight w:val="0"/>
      <w:marTop w:val="0"/>
      <w:marBottom w:val="0"/>
      <w:divBdr>
        <w:top w:val="none" w:sz="0" w:space="0" w:color="auto"/>
        <w:left w:val="none" w:sz="0" w:space="0" w:color="auto"/>
        <w:bottom w:val="none" w:sz="0" w:space="0" w:color="auto"/>
        <w:right w:val="none" w:sz="0" w:space="0" w:color="auto"/>
      </w:divBdr>
      <w:divsChild>
        <w:div w:id="1012874473">
          <w:marLeft w:val="0"/>
          <w:marRight w:val="0"/>
          <w:marTop w:val="0"/>
          <w:marBottom w:val="0"/>
          <w:divBdr>
            <w:top w:val="none" w:sz="0" w:space="0" w:color="auto"/>
            <w:left w:val="none" w:sz="0" w:space="0" w:color="auto"/>
            <w:bottom w:val="none" w:sz="0" w:space="0" w:color="auto"/>
            <w:right w:val="none" w:sz="0" w:space="0" w:color="auto"/>
          </w:divBdr>
          <w:divsChild>
            <w:div w:id="1903832379">
              <w:marLeft w:val="0"/>
              <w:marRight w:val="0"/>
              <w:marTop w:val="0"/>
              <w:marBottom w:val="0"/>
              <w:divBdr>
                <w:top w:val="none" w:sz="0" w:space="0" w:color="auto"/>
                <w:left w:val="none" w:sz="0" w:space="0" w:color="auto"/>
                <w:bottom w:val="none" w:sz="0" w:space="0" w:color="auto"/>
                <w:right w:val="none" w:sz="0" w:space="0" w:color="auto"/>
              </w:divBdr>
              <w:divsChild>
                <w:div w:id="937563527">
                  <w:marLeft w:val="0"/>
                  <w:marRight w:val="0"/>
                  <w:marTop w:val="0"/>
                  <w:marBottom w:val="0"/>
                  <w:divBdr>
                    <w:top w:val="none" w:sz="0" w:space="0" w:color="auto"/>
                    <w:left w:val="none" w:sz="0" w:space="0" w:color="auto"/>
                    <w:bottom w:val="none" w:sz="0" w:space="0" w:color="auto"/>
                    <w:right w:val="none" w:sz="0" w:space="0" w:color="auto"/>
                  </w:divBdr>
                  <w:divsChild>
                    <w:div w:id="757673712">
                      <w:marLeft w:val="0"/>
                      <w:marRight w:val="0"/>
                      <w:marTop w:val="0"/>
                      <w:marBottom w:val="0"/>
                      <w:divBdr>
                        <w:top w:val="none" w:sz="0" w:space="0" w:color="auto"/>
                        <w:left w:val="none" w:sz="0" w:space="0" w:color="auto"/>
                        <w:bottom w:val="none" w:sz="0" w:space="0" w:color="auto"/>
                        <w:right w:val="none" w:sz="0" w:space="0" w:color="auto"/>
                      </w:divBdr>
                      <w:divsChild>
                        <w:div w:id="1204488991">
                          <w:marLeft w:val="0"/>
                          <w:marRight w:val="0"/>
                          <w:marTop w:val="0"/>
                          <w:marBottom w:val="0"/>
                          <w:divBdr>
                            <w:top w:val="none" w:sz="0" w:space="0" w:color="auto"/>
                            <w:left w:val="none" w:sz="0" w:space="0" w:color="auto"/>
                            <w:bottom w:val="none" w:sz="0" w:space="0" w:color="auto"/>
                            <w:right w:val="none" w:sz="0" w:space="0" w:color="auto"/>
                          </w:divBdr>
                          <w:divsChild>
                            <w:div w:id="1162088824">
                              <w:marLeft w:val="0"/>
                              <w:marRight w:val="0"/>
                              <w:marTop w:val="0"/>
                              <w:marBottom w:val="0"/>
                              <w:divBdr>
                                <w:top w:val="none" w:sz="0" w:space="0" w:color="auto"/>
                                <w:left w:val="none" w:sz="0" w:space="0" w:color="auto"/>
                                <w:bottom w:val="none" w:sz="0" w:space="0" w:color="auto"/>
                                <w:right w:val="none" w:sz="0" w:space="0" w:color="auto"/>
                              </w:divBdr>
                              <w:divsChild>
                                <w:div w:id="1120149781">
                                  <w:marLeft w:val="0"/>
                                  <w:marRight w:val="0"/>
                                  <w:marTop w:val="0"/>
                                  <w:marBottom w:val="0"/>
                                  <w:divBdr>
                                    <w:top w:val="none" w:sz="0" w:space="0" w:color="auto"/>
                                    <w:left w:val="none" w:sz="0" w:space="0" w:color="auto"/>
                                    <w:bottom w:val="none" w:sz="0" w:space="0" w:color="auto"/>
                                    <w:right w:val="none" w:sz="0" w:space="0" w:color="auto"/>
                                  </w:divBdr>
                                  <w:divsChild>
                                    <w:div w:id="1117872233">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07963242">
                                              <w:marLeft w:val="0"/>
                                              <w:marRight w:val="0"/>
                                              <w:marTop w:val="0"/>
                                              <w:marBottom w:val="0"/>
                                              <w:divBdr>
                                                <w:top w:val="none" w:sz="0" w:space="0" w:color="auto"/>
                                                <w:left w:val="none" w:sz="0" w:space="0" w:color="auto"/>
                                                <w:bottom w:val="none" w:sz="0" w:space="0" w:color="auto"/>
                                                <w:right w:val="none" w:sz="0" w:space="0" w:color="auto"/>
                                              </w:divBdr>
                                              <w:divsChild>
                                                <w:div w:id="1542982699">
                                                  <w:marLeft w:val="0"/>
                                                  <w:marRight w:val="0"/>
                                                  <w:marTop w:val="0"/>
                                                  <w:marBottom w:val="0"/>
                                                  <w:divBdr>
                                                    <w:top w:val="none" w:sz="0" w:space="0" w:color="auto"/>
                                                    <w:left w:val="none" w:sz="0" w:space="0" w:color="auto"/>
                                                    <w:bottom w:val="none" w:sz="0" w:space="0" w:color="auto"/>
                                                    <w:right w:val="none" w:sz="0" w:space="0" w:color="auto"/>
                                                  </w:divBdr>
                                                  <w:divsChild>
                                                    <w:div w:id="1169637009">
                                                      <w:marLeft w:val="0"/>
                                                      <w:marRight w:val="0"/>
                                                      <w:marTop w:val="0"/>
                                                      <w:marBottom w:val="0"/>
                                                      <w:divBdr>
                                                        <w:top w:val="single" w:sz="6" w:space="0" w:color="ABABAB"/>
                                                        <w:left w:val="single" w:sz="6" w:space="0" w:color="ABABAB"/>
                                                        <w:bottom w:val="none" w:sz="0" w:space="0" w:color="auto"/>
                                                        <w:right w:val="single" w:sz="6" w:space="0" w:color="ABABAB"/>
                                                      </w:divBdr>
                                                      <w:divsChild>
                                                        <w:div w:id="1463038631">
                                                          <w:marLeft w:val="0"/>
                                                          <w:marRight w:val="0"/>
                                                          <w:marTop w:val="0"/>
                                                          <w:marBottom w:val="0"/>
                                                          <w:divBdr>
                                                            <w:top w:val="none" w:sz="0" w:space="0" w:color="auto"/>
                                                            <w:left w:val="none" w:sz="0" w:space="0" w:color="auto"/>
                                                            <w:bottom w:val="none" w:sz="0" w:space="0" w:color="auto"/>
                                                            <w:right w:val="none" w:sz="0" w:space="0" w:color="auto"/>
                                                          </w:divBdr>
                                                          <w:divsChild>
                                                            <w:div w:id="1818111348">
                                                              <w:marLeft w:val="0"/>
                                                              <w:marRight w:val="0"/>
                                                              <w:marTop w:val="0"/>
                                                              <w:marBottom w:val="0"/>
                                                              <w:divBdr>
                                                                <w:top w:val="none" w:sz="0" w:space="0" w:color="auto"/>
                                                                <w:left w:val="none" w:sz="0" w:space="0" w:color="auto"/>
                                                                <w:bottom w:val="none" w:sz="0" w:space="0" w:color="auto"/>
                                                                <w:right w:val="none" w:sz="0" w:space="0" w:color="auto"/>
                                                              </w:divBdr>
                                                              <w:divsChild>
                                                                <w:div w:id="383410753">
                                                                  <w:marLeft w:val="0"/>
                                                                  <w:marRight w:val="0"/>
                                                                  <w:marTop w:val="0"/>
                                                                  <w:marBottom w:val="0"/>
                                                                  <w:divBdr>
                                                                    <w:top w:val="none" w:sz="0" w:space="0" w:color="auto"/>
                                                                    <w:left w:val="none" w:sz="0" w:space="0" w:color="auto"/>
                                                                    <w:bottom w:val="none" w:sz="0" w:space="0" w:color="auto"/>
                                                                    <w:right w:val="none" w:sz="0" w:space="0" w:color="auto"/>
                                                                  </w:divBdr>
                                                                  <w:divsChild>
                                                                    <w:div w:id="2138988905">
                                                                      <w:marLeft w:val="0"/>
                                                                      <w:marRight w:val="0"/>
                                                                      <w:marTop w:val="0"/>
                                                                      <w:marBottom w:val="0"/>
                                                                      <w:divBdr>
                                                                        <w:top w:val="none" w:sz="0" w:space="0" w:color="auto"/>
                                                                        <w:left w:val="none" w:sz="0" w:space="0" w:color="auto"/>
                                                                        <w:bottom w:val="none" w:sz="0" w:space="0" w:color="auto"/>
                                                                        <w:right w:val="none" w:sz="0" w:space="0" w:color="auto"/>
                                                                      </w:divBdr>
                                                                      <w:divsChild>
                                                                        <w:div w:id="1266886599">
                                                                          <w:marLeft w:val="0"/>
                                                                          <w:marRight w:val="0"/>
                                                                          <w:marTop w:val="0"/>
                                                                          <w:marBottom w:val="0"/>
                                                                          <w:divBdr>
                                                                            <w:top w:val="none" w:sz="0" w:space="0" w:color="auto"/>
                                                                            <w:left w:val="none" w:sz="0" w:space="0" w:color="auto"/>
                                                                            <w:bottom w:val="none" w:sz="0" w:space="0" w:color="auto"/>
                                                                            <w:right w:val="none" w:sz="0" w:space="0" w:color="auto"/>
                                                                          </w:divBdr>
                                                                          <w:divsChild>
                                                                            <w:div w:id="1003126211">
                                                                              <w:marLeft w:val="0"/>
                                                                              <w:marRight w:val="0"/>
                                                                              <w:marTop w:val="0"/>
                                                                              <w:marBottom w:val="0"/>
                                                                              <w:divBdr>
                                                                                <w:top w:val="none" w:sz="0" w:space="0" w:color="auto"/>
                                                                                <w:left w:val="none" w:sz="0" w:space="0" w:color="auto"/>
                                                                                <w:bottom w:val="none" w:sz="0" w:space="0" w:color="auto"/>
                                                                                <w:right w:val="none" w:sz="0" w:space="0" w:color="auto"/>
                                                                              </w:divBdr>
                                                                              <w:divsChild>
                                                                                <w:div w:id="67658612">
                                                                                  <w:marLeft w:val="0"/>
                                                                                  <w:marRight w:val="0"/>
                                                                                  <w:marTop w:val="0"/>
                                                                                  <w:marBottom w:val="0"/>
                                                                                  <w:divBdr>
                                                                                    <w:top w:val="none" w:sz="0" w:space="0" w:color="auto"/>
                                                                                    <w:left w:val="none" w:sz="0" w:space="0" w:color="auto"/>
                                                                                    <w:bottom w:val="none" w:sz="0" w:space="0" w:color="auto"/>
                                                                                    <w:right w:val="none" w:sz="0" w:space="0" w:color="auto"/>
                                                                                  </w:divBdr>
                                                                                </w:div>
                                                                                <w:div w:id="414278051">
                                                                                  <w:marLeft w:val="0"/>
                                                                                  <w:marRight w:val="0"/>
                                                                                  <w:marTop w:val="0"/>
                                                                                  <w:marBottom w:val="0"/>
                                                                                  <w:divBdr>
                                                                                    <w:top w:val="none" w:sz="0" w:space="0" w:color="auto"/>
                                                                                    <w:left w:val="none" w:sz="0" w:space="0" w:color="auto"/>
                                                                                    <w:bottom w:val="none" w:sz="0" w:space="0" w:color="auto"/>
                                                                                    <w:right w:val="none" w:sz="0" w:space="0" w:color="auto"/>
                                                                                  </w:divBdr>
                                                                                </w:div>
                                                                                <w:div w:id="650866644">
                                                                                  <w:marLeft w:val="0"/>
                                                                                  <w:marRight w:val="0"/>
                                                                                  <w:marTop w:val="0"/>
                                                                                  <w:marBottom w:val="0"/>
                                                                                  <w:divBdr>
                                                                                    <w:top w:val="none" w:sz="0" w:space="0" w:color="auto"/>
                                                                                    <w:left w:val="none" w:sz="0" w:space="0" w:color="auto"/>
                                                                                    <w:bottom w:val="none" w:sz="0" w:space="0" w:color="auto"/>
                                                                                    <w:right w:val="none" w:sz="0" w:space="0" w:color="auto"/>
                                                                                  </w:divBdr>
                                                                                </w:div>
                                                                                <w:div w:id="912590391">
                                                                                  <w:marLeft w:val="0"/>
                                                                                  <w:marRight w:val="0"/>
                                                                                  <w:marTop w:val="0"/>
                                                                                  <w:marBottom w:val="0"/>
                                                                                  <w:divBdr>
                                                                                    <w:top w:val="none" w:sz="0" w:space="0" w:color="auto"/>
                                                                                    <w:left w:val="none" w:sz="0" w:space="0" w:color="auto"/>
                                                                                    <w:bottom w:val="none" w:sz="0" w:space="0" w:color="auto"/>
                                                                                    <w:right w:val="none" w:sz="0" w:space="0" w:color="auto"/>
                                                                                  </w:divBdr>
                                                                                </w:div>
                                                                                <w:div w:id="1032455959">
                                                                                  <w:marLeft w:val="0"/>
                                                                                  <w:marRight w:val="0"/>
                                                                                  <w:marTop w:val="0"/>
                                                                                  <w:marBottom w:val="0"/>
                                                                                  <w:divBdr>
                                                                                    <w:top w:val="none" w:sz="0" w:space="0" w:color="auto"/>
                                                                                    <w:left w:val="none" w:sz="0" w:space="0" w:color="auto"/>
                                                                                    <w:bottom w:val="none" w:sz="0" w:space="0" w:color="auto"/>
                                                                                    <w:right w:val="none" w:sz="0" w:space="0" w:color="auto"/>
                                                                                  </w:divBdr>
                                                                                  <w:divsChild>
                                                                                    <w:div w:id="474685987">
                                                                                      <w:marLeft w:val="-75"/>
                                                                                      <w:marRight w:val="0"/>
                                                                                      <w:marTop w:val="30"/>
                                                                                      <w:marBottom w:val="30"/>
                                                                                      <w:divBdr>
                                                                                        <w:top w:val="none" w:sz="0" w:space="0" w:color="auto"/>
                                                                                        <w:left w:val="none" w:sz="0" w:space="0" w:color="auto"/>
                                                                                        <w:bottom w:val="none" w:sz="0" w:space="0" w:color="auto"/>
                                                                                        <w:right w:val="none" w:sz="0" w:space="0" w:color="auto"/>
                                                                                      </w:divBdr>
                                                                                      <w:divsChild>
                                                                                        <w:div w:id="19673943">
                                                                                          <w:marLeft w:val="0"/>
                                                                                          <w:marRight w:val="0"/>
                                                                                          <w:marTop w:val="0"/>
                                                                                          <w:marBottom w:val="0"/>
                                                                                          <w:divBdr>
                                                                                            <w:top w:val="none" w:sz="0" w:space="0" w:color="auto"/>
                                                                                            <w:left w:val="none" w:sz="0" w:space="0" w:color="auto"/>
                                                                                            <w:bottom w:val="none" w:sz="0" w:space="0" w:color="auto"/>
                                                                                            <w:right w:val="none" w:sz="0" w:space="0" w:color="auto"/>
                                                                                          </w:divBdr>
                                                                                          <w:divsChild>
                                                                                            <w:div w:id="1365641827">
                                                                                              <w:marLeft w:val="0"/>
                                                                                              <w:marRight w:val="0"/>
                                                                                              <w:marTop w:val="0"/>
                                                                                              <w:marBottom w:val="0"/>
                                                                                              <w:divBdr>
                                                                                                <w:top w:val="none" w:sz="0" w:space="0" w:color="auto"/>
                                                                                                <w:left w:val="none" w:sz="0" w:space="0" w:color="auto"/>
                                                                                                <w:bottom w:val="none" w:sz="0" w:space="0" w:color="auto"/>
                                                                                                <w:right w:val="none" w:sz="0" w:space="0" w:color="auto"/>
                                                                                              </w:divBdr>
                                                                                            </w:div>
                                                                                          </w:divsChild>
                                                                                        </w:div>
                                                                                        <w:div w:id="51584586">
                                                                                          <w:marLeft w:val="0"/>
                                                                                          <w:marRight w:val="0"/>
                                                                                          <w:marTop w:val="0"/>
                                                                                          <w:marBottom w:val="0"/>
                                                                                          <w:divBdr>
                                                                                            <w:top w:val="none" w:sz="0" w:space="0" w:color="auto"/>
                                                                                            <w:left w:val="none" w:sz="0" w:space="0" w:color="auto"/>
                                                                                            <w:bottom w:val="none" w:sz="0" w:space="0" w:color="auto"/>
                                                                                            <w:right w:val="none" w:sz="0" w:space="0" w:color="auto"/>
                                                                                          </w:divBdr>
                                                                                          <w:divsChild>
                                                                                            <w:div w:id="1682585811">
                                                                                              <w:marLeft w:val="0"/>
                                                                                              <w:marRight w:val="0"/>
                                                                                              <w:marTop w:val="0"/>
                                                                                              <w:marBottom w:val="0"/>
                                                                                              <w:divBdr>
                                                                                                <w:top w:val="none" w:sz="0" w:space="0" w:color="auto"/>
                                                                                                <w:left w:val="none" w:sz="0" w:space="0" w:color="auto"/>
                                                                                                <w:bottom w:val="none" w:sz="0" w:space="0" w:color="auto"/>
                                                                                                <w:right w:val="none" w:sz="0" w:space="0" w:color="auto"/>
                                                                                              </w:divBdr>
                                                                                            </w:div>
                                                                                          </w:divsChild>
                                                                                        </w:div>
                                                                                        <w:div w:id="135613959">
                                                                                          <w:marLeft w:val="0"/>
                                                                                          <w:marRight w:val="0"/>
                                                                                          <w:marTop w:val="0"/>
                                                                                          <w:marBottom w:val="0"/>
                                                                                          <w:divBdr>
                                                                                            <w:top w:val="none" w:sz="0" w:space="0" w:color="auto"/>
                                                                                            <w:left w:val="none" w:sz="0" w:space="0" w:color="auto"/>
                                                                                            <w:bottom w:val="none" w:sz="0" w:space="0" w:color="auto"/>
                                                                                            <w:right w:val="none" w:sz="0" w:space="0" w:color="auto"/>
                                                                                          </w:divBdr>
                                                                                          <w:divsChild>
                                                                                            <w:div w:id="199319315">
                                                                                              <w:marLeft w:val="0"/>
                                                                                              <w:marRight w:val="0"/>
                                                                                              <w:marTop w:val="0"/>
                                                                                              <w:marBottom w:val="0"/>
                                                                                              <w:divBdr>
                                                                                                <w:top w:val="none" w:sz="0" w:space="0" w:color="auto"/>
                                                                                                <w:left w:val="none" w:sz="0" w:space="0" w:color="auto"/>
                                                                                                <w:bottom w:val="none" w:sz="0" w:space="0" w:color="auto"/>
                                                                                                <w:right w:val="none" w:sz="0" w:space="0" w:color="auto"/>
                                                                                              </w:divBdr>
                                                                                            </w:div>
                                                                                            <w:div w:id="606349773">
                                                                                              <w:marLeft w:val="0"/>
                                                                                              <w:marRight w:val="0"/>
                                                                                              <w:marTop w:val="0"/>
                                                                                              <w:marBottom w:val="0"/>
                                                                                              <w:divBdr>
                                                                                                <w:top w:val="none" w:sz="0" w:space="0" w:color="auto"/>
                                                                                                <w:left w:val="none" w:sz="0" w:space="0" w:color="auto"/>
                                                                                                <w:bottom w:val="none" w:sz="0" w:space="0" w:color="auto"/>
                                                                                                <w:right w:val="none" w:sz="0" w:space="0" w:color="auto"/>
                                                                                              </w:divBdr>
                                                                                            </w:div>
                                                                                            <w:div w:id="1602030336">
                                                                                              <w:marLeft w:val="0"/>
                                                                                              <w:marRight w:val="0"/>
                                                                                              <w:marTop w:val="0"/>
                                                                                              <w:marBottom w:val="0"/>
                                                                                              <w:divBdr>
                                                                                                <w:top w:val="none" w:sz="0" w:space="0" w:color="auto"/>
                                                                                                <w:left w:val="none" w:sz="0" w:space="0" w:color="auto"/>
                                                                                                <w:bottom w:val="none" w:sz="0" w:space="0" w:color="auto"/>
                                                                                                <w:right w:val="none" w:sz="0" w:space="0" w:color="auto"/>
                                                                                              </w:divBdr>
                                                                                            </w:div>
                                                                                            <w:div w:id="1804734648">
                                                                                              <w:marLeft w:val="0"/>
                                                                                              <w:marRight w:val="0"/>
                                                                                              <w:marTop w:val="0"/>
                                                                                              <w:marBottom w:val="0"/>
                                                                                              <w:divBdr>
                                                                                                <w:top w:val="none" w:sz="0" w:space="0" w:color="auto"/>
                                                                                                <w:left w:val="none" w:sz="0" w:space="0" w:color="auto"/>
                                                                                                <w:bottom w:val="none" w:sz="0" w:space="0" w:color="auto"/>
                                                                                                <w:right w:val="none" w:sz="0" w:space="0" w:color="auto"/>
                                                                                              </w:divBdr>
                                                                                            </w:div>
                                                                                          </w:divsChild>
                                                                                        </w:div>
                                                                                        <w:div w:id="454911333">
                                                                                          <w:marLeft w:val="0"/>
                                                                                          <w:marRight w:val="0"/>
                                                                                          <w:marTop w:val="0"/>
                                                                                          <w:marBottom w:val="0"/>
                                                                                          <w:divBdr>
                                                                                            <w:top w:val="none" w:sz="0" w:space="0" w:color="auto"/>
                                                                                            <w:left w:val="none" w:sz="0" w:space="0" w:color="auto"/>
                                                                                            <w:bottom w:val="none" w:sz="0" w:space="0" w:color="auto"/>
                                                                                            <w:right w:val="none" w:sz="0" w:space="0" w:color="auto"/>
                                                                                          </w:divBdr>
                                                                                          <w:divsChild>
                                                                                            <w:div w:id="1552425513">
                                                                                              <w:marLeft w:val="0"/>
                                                                                              <w:marRight w:val="0"/>
                                                                                              <w:marTop w:val="0"/>
                                                                                              <w:marBottom w:val="0"/>
                                                                                              <w:divBdr>
                                                                                                <w:top w:val="none" w:sz="0" w:space="0" w:color="auto"/>
                                                                                                <w:left w:val="none" w:sz="0" w:space="0" w:color="auto"/>
                                                                                                <w:bottom w:val="none" w:sz="0" w:space="0" w:color="auto"/>
                                                                                                <w:right w:val="none" w:sz="0" w:space="0" w:color="auto"/>
                                                                                              </w:divBdr>
                                                                                            </w:div>
                                                                                          </w:divsChild>
                                                                                        </w:div>
                                                                                        <w:div w:id="475806967">
                                                                                          <w:marLeft w:val="0"/>
                                                                                          <w:marRight w:val="0"/>
                                                                                          <w:marTop w:val="0"/>
                                                                                          <w:marBottom w:val="0"/>
                                                                                          <w:divBdr>
                                                                                            <w:top w:val="none" w:sz="0" w:space="0" w:color="auto"/>
                                                                                            <w:left w:val="none" w:sz="0" w:space="0" w:color="auto"/>
                                                                                            <w:bottom w:val="none" w:sz="0" w:space="0" w:color="auto"/>
                                                                                            <w:right w:val="none" w:sz="0" w:space="0" w:color="auto"/>
                                                                                          </w:divBdr>
                                                                                          <w:divsChild>
                                                                                            <w:div w:id="133569038">
                                                                                              <w:marLeft w:val="0"/>
                                                                                              <w:marRight w:val="0"/>
                                                                                              <w:marTop w:val="0"/>
                                                                                              <w:marBottom w:val="0"/>
                                                                                              <w:divBdr>
                                                                                                <w:top w:val="none" w:sz="0" w:space="0" w:color="auto"/>
                                                                                                <w:left w:val="none" w:sz="0" w:space="0" w:color="auto"/>
                                                                                                <w:bottom w:val="none" w:sz="0" w:space="0" w:color="auto"/>
                                                                                                <w:right w:val="none" w:sz="0" w:space="0" w:color="auto"/>
                                                                                              </w:divBdr>
                                                                                            </w:div>
                                                                                          </w:divsChild>
                                                                                        </w:div>
                                                                                        <w:div w:id="559823244">
                                                                                          <w:marLeft w:val="0"/>
                                                                                          <w:marRight w:val="0"/>
                                                                                          <w:marTop w:val="0"/>
                                                                                          <w:marBottom w:val="0"/>
                                                                                          <w:divBdr>
                                                                                            <w:top w:val="none" w:sz="0" w:space="0" w:color="auto"/>
                                                                                            <w:left w:val="none" w:sz="0" w:space="0" w:color="auto"/>
                                                                                            <w:bottom w:val="none" w:sz="0" w:space="0" w:color="auto"/>
                                                                                            <w:right w:val="none" w:sz="0" w:space="0" w:color="auto"/>
                                                                                          </w:divBdr>
                                                                                          <w:divsChild>
                                                                                            <w:div w:id="1815444149">
                                                                                              <w:marLeft w:val="0"/>
                                                                                              <w:marRight w:val="0"/>
                                                                                              <w:marTop w:val="0"/>
                                                                                              <w:marBottom w:val="0"/>
                                                                                              <w:divBdr>
                                                                                                <w:top w:val="none" w:sz="0" w:space="0" w:color="auto"/>
                                                                                                <w:left w:val="none" w:sz="0" w:space="0" w:color="auto"/>
                                                                                                <w:bottom w:val="none" w:sz="0" w:space="0" w:color="auto"/>
                                                                                                <w:right w:val="none" w:sz="0" w:space="0" w:color="auto"/>
                                                                                              </w:divBdr>
                                                                                            </w:div>
                                                                                          </w:divsChild>
                                                                                        </w:div>
                                                                                        <w:div w:id="602110296">
                                                                                          <w:marLeft w:val="0"/>
                                                                                          <w:marRight w:val="0"/>
                                                                                          <w:marTop w:val="0"/>
                                                                                          <w:marBottom w:val="0"/>
                                                                                          <w:divBdr>
                                                                                            <w:top w:val="none" w:sz="0" w:space="0" w:color="auto"/>
                                                                                            <w:left w:val="none" w:sz="0" w:space="0" w:color="auto"/>
                                                                                            <w:bottom w:val="none" w:sz="0" w:space="0" w:color="auto"/>
                                                                                            <w:right w:val="none" w:sz="0" w:space="0" w:color="auto"/>
                                                                                          </w:divBdr>
                                                                                          <w:divsChild>
                                                                                            <w:div w:id="1828596369">
                                                                                              <w:marLeft w:val="0"/>
                                                                                              <w:marRight w:val="0"/>
                                                                                              <w:marTop w:val="0"/>
                                                                                              <w:marBottom w:val="0"/>
                                                                                              <w:divBdr>
                                                                                                <w:top w:val="none" w:sz="0" w:space="0" w:color="auto"/>
                                                                                                <w:left w:val="none" w:sz="0" w:space="0" w:color="auto"/>
                                                                                                <w:bottom w:val="none" w:sz="0" w:space="0" w:color="auto"/>
                                                                                                <w:right w:val="none" w:sz="0" w:space="0" w:color="auto"/>
                                                                                              </w:divBdr>
                                                                                            </w:div>
                                                                                          </w:divsChild>
                                                                                        </w:div>
                                                                                        <w:div w:id="659386615">
                                                                                          <w:marLeft w:val="0"/>
                                                                                          <w:marRight w:val="0"/>
                                                                                          <w:marTop w:val="0"/>
                                                                                          <w:marBottom w:val="0"/>
                                                                                          <w:divBdr>
                                                                                            <w:top w:val="none" w:sz="0" w:space="0" w:color="auto"/>
                                                                                            <w:left w:val="none" w:sz="0" w:space="0" w:color="auto"/>
                                                                                            <w:bottom w:val="none" w:sz="0" w:space="0" w:color="auto"/>
                                                                                            <w:right w:val="none" w:sz="0" w:space="0" w:color="auto"/>
                                                                                          </w:divBdr>
                                                                                          <w:divsChild>
                                                                                            <w:div w:id="1451126646">
                                                                                              <w:marLeft w:val="0"/>
                                                                                              <w:marRight w:val="0"/>
                                                                                              <w:marTop w:val="0"/>
                                                                                              <w:marBottom w:val="0"/>
                                                                                              <w:divBdr>
                                                                                                <w:top w:val="none" w:sz="0" w:space="0" w:color="auto"/>
                                                                                                <w:left w:val="none" w:sz="0" w:space="0" w:color="auto"/>
                                                                                                <w:bottom w:val="none" w:sz="0" w:space="0" w:color="auto"/>
                                                                                                <w:right w:val="none" w:sz="0" w:space="0" w:color="auto"/>
                                                                                              </w:divBdr>
                                                                                            </w:div>
                                                                                          </w:divsChild>
                                                                                        </w:div>
                                                                                        <w:div w:id="708259323">
                                                                                          <w:marLeft w:val="0"/>
                                                                                          <w:marRight w:val="0"/>
                                                                                          <w:marTop w:val="0"/>
                                                                                          <w:marBottom w:val="0"/>
                                                                                          <w:divBdr>
                                                                                            <w:top w:val="none" w:sz="0" w:space="0" w:color="auto"/>
                                                                                            <w:left w:val="none" w:sz="0" w:space="0" w:color="auto"/>
                                                                                            <w:bottom w:val="none" w:sz="0" w:space="0" w:color="auto"/>
                                                                                            <w:right w:val="none" w:sz="0" w:space="0" w:color="auto"/>
                                                                                          </w:divBdr>
                                                                                          <w:divsChild>
                                                                                            <w:div w:id="911354387">
                                                                                              <w:marLeft w:val="0"/>
                                                                                              <w:marRight w:val="0"/>
                                                                                              <w:marTop w:val="0"/>
                                                                                              <w:marBottom w:val="0"/>
                                                                                              <w:divBdr>
                                                                                                <w:top w:val="none" w:sz="0" w:space="0" w:color="auto"/>
                                                                                                <w:left w:val="none" w:sz="0" w:space="0" w:color="auto"/>
                                                                                                <w:bottom w:val="none" w:sz="0" w:space="0" w:color="auto"/>
                                                                                                <w:right w:val="none" w:sz="0" w:space="0" w:color="auto"/>
                                                                                              </w:divBdr>
                                                                                            </w:div>
                                                                                          </w:divsChild>
                                                                                        </w:div>
                                                                                        <w:div w:id="1048070599">
                                                                                          <w:marLeft w:val="0"/>
                                                                                          <w:marRight w:val="0"/>
                                                                                          <w:marTop w:val="0"/>
                                                                                          <w:marBottom w:val="0"/>
                                                                                          <w:divBdr>
                                                                                            <w:top w:val="none" w:sz="0" w:space="0" w:color="auto"/>
                                                                                            <w:left w:val="none" w:sz="0" w:space="0" w:color="auto"/>
                                                                                            <w:bottom w:val="none" w:sz="0" w:space="0" w:color="auto"/>
                                                                                            <w:right w:val="none" w:sz="0" w:space="0" w:color="auto"/>
                                                                                          </w:divBdr>
                                                                                          <w:divsChild>
                                                                                            <w:div w:id="234124254">
                                                                                              <w:marLeft w:val="0"/>
                                                                                              <w:marRight w:val="0"/>
                                                                                              <w:marTop w:val="0"/>
                                                                                              <w:marBottom w:val="0"/>
                                                                                              <w:divBdr>
                                                                                                <w:top w:val="none" w:sz="0" w:space="0" w:color="auto"/>
                                                                                                <w:left w:val="none" w:sz="0" w:space="0" w:color="auto"/>
                                                                                                <w:bottom w:val="none" w:sz="0" w:space="0" w:color="auto"/>
                                                                                                <w:right w:val="none" w:sz="0" w:space="0" w:color="auto"/>
                                                                                              </w:divBdr>
                                                                                            </w:div>
                                                                                          </w:divsChild>
                                                                                        </w:div>
                                                                                        <w:div w:id="1192840450">
                                                                                          <w:marLeft w:val="0"/>
                                                                                          <w:marRight w:val="0"/>
                                                                                          <w:marTop w:val="0"/>
                                                                                          <w:marBottom w:val="0"/>
                                                                                          <w:divBdr>
                                                                                            <w:top w:val="none" w:sz="0" w:space="0" w:color="auto"/>
                                                                                            <w:left w:val="none" w:sz="0" w:space="0" w:color="auto"/>
                                                                                            <w:bottom w:val="none" w:sz="0" w:space="0" w:color="auto"/>
                                                                                            <w:right w:val="none" w:sz="0" w:space="0" w:color="auto"/>
                                                                                          </w:divBdr>
                                                                                          <w:divsChild>
                                                                                            <w:div w:id="1884058130">
                                                                                              <w:marLeft w:val="0"/>
                                                                                              <w:marRight w:val="0"/>
                                                                                              <w:marTop w:val="0"/>
                                                                                              <w:marBottom w:val="0"/>
                                                                                              <w:divBdr>
                                                                                                <w:top w:val="none" w:sz="0" w:space="0" w:color="auto"/>
                                                                                                <w:left w:val="none" w:sz="0" w:space="0" w:color="auto"/>
                                                                                                <w:bottom w:val="none" w:sz="0" w:space="0" w:color="auto"/>
                                                                                                <w:right w:val="none" w:sz="0" w:space="0" w:color="auto"/>
                                                                                              </w:divBdr>
                                                                                            </w:div>
                                                                                          </w:divsChild>
                                                                                        </w:div>
                                                                                        <w:div w:id="1282103523">
                                                                                          <w:marLeft w:val="0"/>
                                                                                          <w:marRight w:val="0"/>
                                                                                          <w:marTop w:val="0"/>
                                                                                          <w:marBottom w:val="0"/>
                                                                                          <w:divBdr>
                                                                                            <w:top w:val="none" w:sz="0" w:space="0" w:color="auto"/>
                                                                                            <w:left w:val="none" w:sz="0" w:space="0" w:color="auto"/>
                                                                                            <w:bottom w:val="none" w:sz="0" w:space="0" w:color="auto"/>
                                                                                            <w:right w:val="none" w:sz="0" w:space="0" w:color="auto"/>
                                                                                          </w:divBdr>
                                                                                          <w:divsChild>
                                                                                            <w:div w:id="44332122">
                                                                                              <w:marLeft w:val="0"/>
                                                                                              <w:marRight w:val="0"/>
                                                                                              <w:marTop w:val="0"/>
                                                                                              <w:marBottom w:val="0"/>
                                                                                              <w:divBdr>
                                                                                                <w:top w:val="none" w:sz="0" w:space="0" w:color="auto"/>
                                                                                                <w:left w:val="none" w:sz="0" w:space="0" w:color="auto"/>
                                                                                                <w:bottom w:val="none" w:sz="0" w:space="0" w:color="auto"/>
                                                                                                <w:right w:val="none" w:sz="0" w:space="0" w:color="auto"/>
                                                                                              </w:divBdr>
                                                                                            </w:div>
                                                                                          </w:divsChild>
                                                                                        </w:div>
                                                                                        <w:div w:id="1286501394">
                                                                                          <w:marLeft w:val="0"/>
                                                                                          <w:marRight w:val="0"/>
                                                                                          <w:marTop w:val="0"/>
                                                                                          <w:marBottom w:val="0"/>
                                                                                          <w:divBdr>
                                                                                            <w:top w:val="none" w:sz="0" w:space="0" w:color="auto"/>
                                                                                            <w:left w:val="none" w:sz="0" w:space="0" w:color="auto"/>
                                                                                            <w:bottom w:val="none" w:sz="0" w:space="0" w:color="auto"/>
                                                                                            <w:right w:val="none" w:sz="0" w:space="0" w:color="auto"/>
                                                                                          </w:divBdr>
                                                                                          <w:divsChild>
                                                                                            <w:div w:id="185945896">
                                                                                              <w:marLeft w:val="0"/>
                                                                                              <w:marRight w:val="0"/>
                                                                                              <w:marTop w:val="0"/>
                                                                                              <w:marBottom w:val="0"/>
                                                                                              <w:divBdr>
                                                                                                <w:top w:val="none" w:sz="0" w:space="0" w:color="auto"/>
                                                                                                <w:left w:val="none" w:sz="0" w:space="0" w:color="auto"/>
                                                                                                <w:bottom w:val="none" w:sz="0" w:space="0" w:color="auto"/>
                                                                                                <w:right w:val="none" w:sz="0" w:space="0" w:color="auto"/>
                                                                                              </w:divBdr>
                                                                                            </w:div>
                                                                                            <w:div w:id="227494444">
                                                                                              <w:marLeft w:val="0"/>
                                                                                              <w:marRight w:val="0"/>
                                                                                              <w:marTop w:val="0"/>
                                                                                              <w:marBottom w:val="0"/>
                                                                                              <w:divBdr>
                                                                                                <w:top w:val="none" w:sz="0" w:space="0" w:color="auto"/>
                                                                                                <w:left w:val="none" w:sz="0" w:space="0" w:color="auto"/>
                                                                                                <w:bottom w:val="none" w:sz="0" w:space="0" w:color="auto"/>
                                                                                                <w:right w:val="none" w:sz="0" w:space="0" w:color="auto"/>
                                                                                              </w:divBdr>
                                                                                            </w:div>
                                                                                            <w:div w:id="1525746122">
                                                                                              <w:marLeft w:val="0"/>
                                                                                              <w:marRight w:val="0"/>
                                                                                              <w:marTop w:val="0"/>
                                                                                              <w:marBottom w:val="0"/>
                                                                                              <w:divBdr>
                                                                                                <w:top w:val="none" w:sz="0" w:space="0" w:color="auto"/>
                                                                                                <w:left w:val="none" w:sz="0" w:space="0" w:color="auto"/>
                                                                                                <w:bottom w:val="none" w:sz="0" w:space="0" w:color="auto"/>
                                                                                                <w:right w:val="none" w:sz="0" w:space="0" w:color="auto"/>
                                                                                              </w:divBdr>
                                                                                            </w:div>
                                                                                            <w:div w:id="1891501969">
                                                                                              <w:marLeft w:val="0"/>
                                                                                              <w:marRight w:val="0"/>
                                                                                              <w:marTop w:val="0"/>
                                                                                              <w:marBottom w:val="0"/>
                                                                                              <w:divBdr>
                                                                                                <w:top w:val="none" w:sz="0" w:space="0" w:color="auto"/>
                                                                                                <w:left w:val="none" w:sz="0" w:space="0" w:color="auto"/>
                                                                                                <w:bottom w:val="none" w:sz="0" w:space="0" w:color="auto"/>
                                                                                                <w:right w:val="none" w:sz="0" w:space="0" w:color="auto"/>
                                                                                              </w:divBdr>
                                                                                            </w:div>
                                                                                          </w:divsChild>
                                                                                        </w:div>
                                                                                        <w:div w:id="1379822722">
                                                                                          <w:marLeft w:val="0"/>
                                                                                          <w:marRight w:val="0"/>
                                                                                          <w:marTop w:val="0"/>
                                                                                          <w:marBottom w:val="0"/>
                                                                                          <w:divBdr>
                                                                                            <w:top w:val="none" w:sz="0" w:space="0" w:color="auto"/>
                                                                                            <w:left w:val="none" w:sz="0" w:space="0" w:color="auto"/>
                                                                                            <w:bottom w:val="none" w:sz="0" w:space="0" w:color="auto"/>
                                                                                            <w:right w:val="none" w:sz="0" w:space="0" w:color="auto"/>
                                                                                          </w:divBdr>
                                                                                          <w:divsChild>
                                                                                            <w:div w:id="371462507">
                                                                                              <w:marLeft w:val="0"/>
                                                                                              <w:marRight w:val="0"/>
                                                                                              <w:marTop w:val="0"/>
                                                                                              <w:marBottom w:val="0"/>
                                                                                              <w:divBdr>
                                                                                                <w:top w:val="none" w:sz="0" w:space="0" w:color="auto"/>
                                                                                                <w:left w:val="none" w:sz="0" w:space="0" w:color="auto"/>
                                                                                                <w:bottom w:val="none" w:sz="0" w:space="0" w:color="auto"/>
                                                                                                <w:right w:val="none" w:sz="0" w:space="0" w:color="auto"/>
                                                                                              </w:divBdr>
                                                                                            </w:div>
                                                                                            <w:div w:id="446119626">
                                                                                              <w:marLeft w:val="0"/>
                                                                                              <w:marRight w:val="0"/>
                                                                                              <w:marTop w:val="0"/>
                                                                                              <w:marBottom w:val="0"/>
                                                                                              <w:divBdr>
                                                                                                <w:top w:val="none" w:sz="0" w:space="0" w:color="auto"/>
                                                                                                <w:left w:val="none" w:sz="0" w:space="0" w:color="auto"/>
                                                                                                <w:bottom w:val="none" w:sz="0" w:space="0" w:color="auto"/>
                                                                                                <w:right w:val="none" w:sz="0" w:space="0" w:color="auto"/>
                                                                                              </w:divBdr>
                                                                                            </w:div>
                                                                                            <w:div w:id="1560507881">
                                                                                              <w:marLeft w:val="0"/>
                                                                                              <w:marRight w:val="0"/>
                                                                                              <w:marTop w:val="0"/>
                                                                                              <w:marBottom w:val="0"/>
                                                                                              <w:divBdr>
                                                                                                <w:top w:val="none" w:sz="0" w:space="0" w:color="auto"/>
                                                                                                <w:left w:val="none" w:sz="0" w:space="0" w:color="auto"/>
                                                                                                <w:bottom w:val="none" w:sz="0" w:space="0" w:color="auto"/>
                                                                                                <w:right w:val="none" w:sz="0" w:space="0" w:color="auto"/>
                                                                                              </w:divBdr>
                                                                                            </w:div>
                                                                                            <w:div w:id="1583830938">
                                                                                              <w:marLeft w:val="0"/>
                                                                                              <w:marRight w:val="0"/>
                                                                                              <w:marTop w:val="0"/>
                                                                                              <w:marBottom w:val="0"/>
                                                                                              <w:divBdr>
                                                                                                <w:top w:val="none" w:sz="0" w:space="0" w:color="auto"/>
                                                                                                <w:left w:val="none" w:sz="0" w:space="0" w:color="auto"/>
                                                                                                <w:bottom w:val="none" w:sz="0" w:space="0" w:color="auto"/>
                                                                                                <w:right w:val="none" w:sz="0" w:space="0" w:color="auto"/>
                                                                                              </w:divBdr>
                                                                                            </w:div>
                                                                                            <w:div w:id="1990554453">
                                                                                              <w:marLeft w:val="0"/>
                                                                                              <w:marRight w:val="0"/>
                                                                                              <w:marTop w:val="0"/>
                                                                                              <w:marBottom w:val="0"/>
                                                                                              <w:divBdr>
                                                                                                <w:top w:val="none" w:sz="0" w:space="0" w:color="auto"/>
                                                                                                <w:left w:val="none" w:sz="0" w:space="0" w:color="auto"/>
                                                                                                <w:bottom w:val="none" w:sz="0" w:space="0" w:color="auto"/>
                                                                                                <w:right w:val="none" w:sz="0" w:space="0" w:color="auto"/>
                                                                                              </w:divBdr>
                                                                                            </w:div>
                                                                                          </w:divsChild>
                                                                                        </w:div>
                                                                                        <w:div w:id="1410544883">
                                                                                          <w:marLeft w:val="0"/>
                                                                                          <w:marRight w:val="0"/>
                                                                                          <w:marTop w:val="0"/>
                                                                                          <w:marBottom w:val="0"/>
                                                                                          <w:divBdr>
                                                                                            <w:top w:val="none" w:sz="0" w:space="0" w:color="auto"/>
                                                                                            <w:left w:val="none" w:sz="0" w:space="0" w:color="auto"/>
                                                                                            <w:bottom w:val="none" w:sz="0" w:space="0" w:color="auto"/>
                                                                                            <w:right w:val="none" w:sz="0" w:space="0" w:color="auto"/>
                                                                                          </w:divBdr>
                                                                                          <w:divsChild>
                                                                                            <w:div w:id="561329274">
                                                                                              <w:marLeft w:val="0"/>
                                                                                              <w:marRight w:val="0"/>
                                                                                              <w:marTop w:val="0"/>
                                                                                              <w:marBottom w:val="0"/>
                                                                                              <w:divBdr>
                                                                                                <w:top w:val="none" w:sz="0" w:space="0" w:color="auto"/>
                                                                                                <w:left w:val="none" w:sz="0" w:space="0" w:color="auto"/>
                                                                                                <w:bottom w:val="none" w:sz="0" w:space="0" w:color="auto"/>
                                                                                                <w:right w:val="none" w:sz="0" w:space="0" w:color="auto"/>
                                                                                              </w:divBdr>
                                                                                            </w:div>
                                                                                          </w:divsChild>
                                                                                        </w:div>
                                                                                        <w:div w:id="1542130202">
                                                                                          <w:marLeft w:val="0"/>
                                                                                          <w:marRight w:val="0"/>
                                                                                          <w:marTop w:val="0"/>
                                                                                          <w:marBottom w:val="0"/>
                                                                                          <w:divBdr>
                                                                                            <w:top w:val="none" w:sz="0" w:space="0" w:color="auto"/>
                                                                                            <w:left w:val="none" w:sz="0" w:space="0" w:color="auto"/>
                                                                                            <w:bottom w:val="none" w:sz="0" w:space="0" w:color="auto"/>
                                                                                            <w:right w:val="none" w:sz="0" w:space="0" w:color="auto"/>
                                                                                          </w:divBdr>
                                                                                          <w:divsChild>
                                                                                            <w:div w:id="77484594">
                                                                                              <w:marLeft w:val="0"/>
                                                                                              <w:marRight w:val="0"/>
                                                                                              <w:marTop w:val="0"/>
                                                                                              <w:marBottom w:val="0"/>
                                                                                              <w:divBdr>
                                                                                                <w:top w:val="none" w:sz="0" w:space="0" w:color="auto"/>
                                                                                                <w:left w:val="none" w:sz="0" w:space="0" w:color="auto"/>
                                                                                                <w:bottom w:val="none" w:sz="0" w:space="0" w:color="auto"/>
                                                                                                <w:right w:val="none" w:sz="0" w:space="0" w:color="auto"/>
                                                                                              </w:divBdr>
                                                                                            </w:div>
                                                                                            <w:div w:id="395906104">
                                                                                              <w:marLeft w:val="0"/>
                                                                                              <w:marRight w:val="0"/>
                                                                                              <w:marTop w:val="0"/>
                                                                                              <w:marBottom w:val="0"/>
                                                                                              <w:divBdr>
                                                                                                <w:top w:val="none" w:sz="0" w:space="0" w:color="auto"/>
                                                                                                <w:left w:val="none" w:sz="0" w:space="0" w:color="auto"/>
                                                                                                <w:bottom w:val="none" w:sz="0" w:space="0" w:color="auto"/>
                                                                                                <w:right w:val="none" w:sz="0" w:space="0" w:color="auto"/>
                                                                                              </w:divBdr>
                                                                                            </w:div>
                                                                                            <w:div w:id="1499733703">
                                                                                              <w:marLeft w:val="0"/>
                                                                                              <w:marRight w:val="0"/>
                                                                                              <w:marTop w:val="0"/>
                                                                                              <w:marBottom w:val="0"/>
                                                                                              <w:divBdr>
                                                                                                <w:top w:val="none" w:sz="0" w:space="0" w:color="auto"/>
                                                                                                <w:left w:val="none" w:sz="0" w:space="0" w:color="auto"/>
                                                                                                <w:bottom w:val="none" w:sz="0" w:space="0" w:color="auto"/>
                                                                                                <w:right w:val="none" w:sz="0" w:space="0" w:color="auto"/>
                                                                                              </w:divBdr>
                                                                                            </w:div>
                                                                                            <w:div w:id="1810787005">
                                                                                              <w:marLeft w:val="0"/>
                                                                                              <w:marRight w:val="0"/>
                                                                                              <w:marTop w:val="0"/>
                                                                                              <w:marBottom w:val="0"/>
                                                                                              <w:divBdr>
                                                                                                <w:top w:val="none" w:sz="0" w:space="0" w:color="auto"/>
                                                                                                <w:left w:val="none" w:sz="0" w:space="0" w:color="auto"/>
                                                                                                <w:bottom w:val="none" w:sz="0" w:space="0" w:color="auto"/>
                                                                                                <w:right w:val="none" w:sz="0" w:space="0" w:color="auto"/>
                                                                                              </w:divBdr>
                                                                                            </w:div>
                                                                                          </w:divsChild>
                                                                                        </w:div>
                                                                                        <w:div w:id="1559125338">
                                                                                          <w:marLeft w:val="0"/>
                                                                                          <w:marRight w:val="0"/>
                                                                                          <w:marTop w:val="0"/>
                                                                                          <w:marBottom w:val="0"/>
                                                                                          <w:divBdr>
                                                                                            <w:top w:val="none" w:sz="0" w:space="0" w:color="auto"/>
                                                                                            <w:left w:val="none" w:sz="0" w:space="0" w:color="auto"/>
                                                                                            <w:bottom w:val="none" w:sz="0" w:space="0" w:color="auto"/>
                                                                                            <w:right w:val="none" w:sz="0" w:space="0" w:color="auto"/>
                                                                                          </w:divBdr>
                                                                                          <w:divsChild>
                                                                                            <w:div w:id="416825909">
                                                                                              <w:marLeft w:val="0"/>
                                                                                              <w:marRight w:val="0"/>
                                                                                              <w:marTop w:val="0"/>
                                                                                              <w:marBottom w:val="0"/>
                                                                                              <w:divBdr>
                                                                                                <w:top w:val="none" w:sz="0" w:space="0" w:color="auto"/>
                                                                                                <w:left w:val="none" w:sz="0" w:space="0" w:color="auto"/>
                                                                                                <w:bottom w:val="none" w:sz="0" w:space="0" w:color="auto"/>
                                                                                                <w:right w:val="none" w:sz="0" w:space="0" w:color="auto"/>
                                                                                              </w:divBdr>
                                                                                            </w:div>
                                                                                            <w:div w:id="435911514">
                                                                                              <w:marLeft w:val="0"/>
                                                                                              <w:marRight w:val="0"/>
                                                                                              <w:marTop w:val="0"/>
                                                                                              <w:marBottom w:val="0"/>
                                                                                              <w:divBdr>
                                                                                                <w:top w:val="none" w:sz="0" w:space="0" w:color="auto"/>
                                                                                                <w:left w:val="none" w:sz="0" w:space="0" w:color="auto"/>
                                                                                                <w:bottom w:val="none" w:sz="0" w:space="0" w:color="auto"/>
                                                                                                <w:right w:val="none" w:sz="0" w:space="0" w:color="auto"/>
                                                                                              </w:divBdr>
                                                                                            </w:div>
                                                                                            <w:div w:id="504905544">
                                                                                              <w:marLeft w:val="0"/>
                                                                                              <w:marRight w:val="0"/>
                                                                                              <w:marTop w:val="0"/>
                                                                                              <w:marBottom w:val="0"/>
                                                                                              <w:divBdr>
                                                                                                <w:top w:val="none" w:sz="0" w:space="0" w:color="auto"/>
                                                                                                <w:left w:val="none" w:sz="0" w:space="0" w:color="auto"/>
                                                                                                <w:bottom w:val="none" w:sz="0" w:space="0" w:color="auto"/>
                                                                                                <w:right w:val="none" w:sz="0" w:space="0" w:color="auto"/>
                                                                                              </w:divBdr>
                                                                                            </w:div>
                                                                                            <w:div w:id="533276942">
                                                                                              <w:marLeft w:val="0"/>
                                                                                              <w:marRight w:val="0"/>
                                                                                              <w:marTop w:val="0"/>
                                                                                              <w:marBottom w:val="0"/>
                                                                                              <w:divBdr>
                                                                                                <w:top w:val="none" w:sz="0" w:space="0" w:color="auto"/>
                                                                                                <w:left w:val="none" w:sz="0" w:space="0" w:color="auto"/>
                                                                                                <w:bottom w:val="none" w:sz="0" w:space="0" w:color="auto"/>
                                                                                                <w:right w:val="none" w:sz="0" w:space="0" w:color="auto"/>
                                                                                              </w:divBdr>
                                                                                            </w:div>
                                                                                            <w:div w:id="862324606">
                                                                                              <w:marLeft w:val="0"/>
                                                                                              <w:marRight w:val="0"/>
                                                                                              <w:marTop w:val="0"/>
                                                                                              <w:marBottom w:val="0"/>
                                                                                              <w:divBdr>
                                                                                                <w:top w:val="none" w:sz="0" w:space="0" w:color="auto"/>
                                                                                                <w:left w:val="none" w:sz="0" w:space="0" w:color="auto"/>
                                                                                                <w:bottom w:val="none" w:sz="0" w:space="0" w:color="auto"/>
                                                                                                <w:right w:val="none" w:sz="0" w:space="0" w:color="auto"/>
                                                                                              </w:divBdr>
                                                                                            </w:div>
                                                                                            <w:div w:id="942221935">
                                                                                              <w:marLeft w:val="0"/>
                                                                                              <w:marRight w:val="0"/>
                                                                                              <w:marTop w:val="0"/>
                                                                                              <w:marBottom w:val="0"/>
                                                                                              <w:divBdr>
                                                                                                <w:top w:val="none" w:sz="0" w:space="0" w:color="auto"/>
                                                                                                <w:left w:val="none" w:sz="0" w:space="0" w:color="auto"/>
                                                                                                <w:bottom w:val="none" w:sz="0" w:space="0" w:color="auto"/>
                                                                                                <w:right w:val="none" w:sz="0" w:space="0" w:color="auto"/>
                                                                                              </w:divBdr>
                                                                                            </w:div>
                                                                                            <w:div w:id="958678864">
                                                                                              <w:marLeft w:val="0"/>
                                                                                              <w:marRight w:val="0"/>
                                                                                              <w:marTop w:val="0"/>
                                                                                              <w:marBottom w:val="0"/>
                                                                                              <w:divBdr>
                                                                                                <w:top w:val="none" w:sz="0" w:space="0" w:color="auto"/>
                                                                                                <w:left w:val="none" w:sz="0" w:space="0" w:color="auto"/>
                                                                                                <w:bottom w:val="none" w:sz="0" w:space="0" w:color="auto"/>
                                                                                                <w:right w:val="none" w:sz="0" w:space="0" w:color="auto"/>
                                                                                              </w:divBdr>
                                                                                            </w:div>
                                                                                            <w:div w:id="962811145">
                                                                                              <w:marLeft w:val="0"/>
                                                                                              <w:marRight w:val="0"/>
                                                                                              <w:marTop w:val="0"/>
                                                                                              <w:marBottom w:val="0"/>
                                                                                              <w:divBdr>
                                                                                                <w:top w:val="none" w:sz="0" w:space="0" w:color="auto"/>
                                                                                                <w:left w:val="none" w:sz="0" w:space="0" w:color="auto"/>
                                                                                                <w:bottom w:val="none" w:sz="0" w:space="0" w:color="auto"/>
                                                                                                <w:right w:val="none" w:sz="0" w:space="0" w:color="auto"/>
                                                                                              </w:divBdr>
                                                                                            </w:div>
                                                                                            <w:div w:id="981689974">
                                                                                              <w:marLeft w:val="0"/>
                                                                                              <w:marRight w:val="0"/>
                                                                                              <w:marTop w:val="0"/>
                                                                                              <w:marBottom w:val="0"/>
                                                                                              <w:divBdr>
                                                                                                <w:top w:val="none" w:sz="0" w:space="0" w:color="auto"/>
                                                                                                <w:left w:val="none" w:sz="0" w:space="0" w:color="auto"/>
                                                                                                <w:bottom w:val="none" w:sz="0" w:space="0" w:color="auto"/>
                                                                                                <w:right w:val="none" w:sz="0" w:space="0" w:color="auto"/>
                                                                                              </w:divBdr>
                                                                                            </w:div>
                                                                                            <w:div w:id="1236092779">
                                                                                              <w:marLeft w:val="0"/>
                                                                                              <w:marRight w:val="0"/>
                                                                                              <w:marTop w:val="0"/>
                                                                                              <w:marBottom w:val="0"/>
                                                                                              <w:divBdr>
                                                                                                <w:top w:val="none" w:sz="0" w:space="0" w:color="auto"/>
                                                                                                <w:left w:val="none" w:sz="0" w:space="0" w:color="auto"/>
                                                                                                <w:bottom w:val="none" w:sz="0" w:space="0" w:color="auto"/>
                                                                                                <w:right w:val="none" w:sz="0" w:space="0" w:color="auto"/>
                                                                                              </w:divBdr>
                                                                                            </w:div>
                                                                                            <w:div w:id="1381975765">
                                                                                              <w:marLeft w:val="0"/>
                                                                                              <w:marRight w:val="0"/>
                                                                                              <w:marTop w:val="0"/>
                                                                                              <w:marBottom w:val="0"/>
                                                                                              <w:divBdr>
                                                                                                <w:top w:val="none" w:sz="0" w:space="0" w:color="auto"/>
                                                                                                <w:left w:val="none" w:sz="0" w:space="0" w:color="auto"/>
                                                                                                <w:bottom w:val="none" w:sz="0" w:space="0" w:color="auto"/>
                                                                                                <w:right w:val="none" w:sz="0" w:space="0" w:color="auto"/>
                                                                                              </w:divBdr>
                                                                                            </w:div>
                                                                                            <w:div w:id="1532574498">
                                                                                              <w:marLeft w:val="0"/>
                                                                                              <w:marRight w:val="0"/>
                                                                                              <w:marTop w:val="0"/>
                                                                                              <w:marBottom w:val="0"/>
                                                                                              <w:divBdr>
                                                                                                <w:top w:val="none" w:sz="0" w:space="0" w:color="auto"/>
                                                                                                <w:left w:val="none" w:sz="0" w:space="0" w:color="auto"/>
                                                                                                <w:bottom w:val="none" w:sz="0" w:space="0" w:color="auto"/>
                                                                                                <w:right w:val="none" w:sz="0" w:space="0" w:color="auto"/>
                                                                                              </w:divBdr>
                                                                                            </w:div>
                                                                                            <w:div w:id="1627084450">
                                                                                              <w:marLeft w:val="0"/>
                                                                                              <w:marRight w:val="0"/>
                                                                                              <w:marTop w:val="0"/>
                                                                                              <w:marBottom w:val="0"/>
                                                                                              <w:divBdr>
                                                                                                <w:top w:val="none" w:sz="0" w:space="0" w:color="auto"/>
                                                                                                <w:left w:val="none" w:sz="0" w:space="0" w:color="auto"/>
                                                                                                <w:bottom w:val="none" w:sz="0" w:space="0" w:color="auto"/>
                                                                                                <w:right w:val="none" w:sz="0" w:space="0" w:color="auto"/>
                                                                                              </w:divBdr>
                                                                                            </w:div>
                                                                                            <w:div w:id="1778715577">
                                                                                              <w:marLeft w:val="0"/>
                                                                                              <w:marRight w:val="0"/>
                                                                                              <w:marTop w:val="0"/>
                                                                                              <w:marBottom w:val="0"/>
                                                                                              <w:divBdr>
                                                                                                <w:top w:val="none" w:sz="0" w:space="0" w:color="auto"/>
                                                                                                <w:left w:val="none" w:sz="0" w:space="0" w:color="auto"/>
                                                                                                <w:bottom w:val="none" w:sz="0" w:space="0" w:color="auto"/>
                                                                                                <w:right w:val="none" w:sz="0" w:space="0" w:color="auto"/>
                                                                                              </w:divBdr>
                                                                                            </w:div>
                                                                                            <w:div w:id="2006666502">
                                                                                              <w:marLeft w:val="0"/>
                                                                                              <w:marRight w:val="0"/>
                                                                                              <w:marTop w:val="0"/>
                                                                                              <w:marBottom w:val="0"/>
                                                                                              <w:divBdr>
                                                                                                <w:top w:val="none" w:sz="0" w:space="0" w:color="auto"/>
                                                                                                <w:left w:val="none" w:sz="0" w:space="0" w:color="auto"/>
                                                                                                <w:bottom w:val="none" w:sz="0" w:space="0" w:color="auto"/>
                                                                                                <w:right w:val="none" w:sz="0" w:space="0" w:color="auto"/>
                                                                                              </w:divBdr>
                                                                                            </w:div>
                                                                                          </w:divsChild>
                                                                                        </w:div>
                                                                                        <w:div w:id="1597902868">
                                                                                          <w:marLeft w:val="0"/>
                                                                                          <w:marRight w:val="0"/>
                                                                                          <w:marTop w:val="0"/>
                                                                                          <w:marBottom w:val="0"/>
                                                                                          <w:divBdr>
                                                                                            <w:top w:val="none" w:sz="0" w:space="0" w:color="auto"/>
                                                                                            <w:left w:val="none" w:sz="0" w:space="0" w:color="auto"/>
                                                                                            <w:bottom w:val="none" w:sz="0" w:space="0" w:color="auto"/>
                                                                                            <w:right w:val="none" w:sz="0" w:space="0" w:color="auto"/>
                                                                                          </w:divBdr>
                                                                                          <w:divsChild>
                                                                                            <w:div w:id="1681882824">
                                                                                              <w:marLeft w:val="0"/>
                                                                                              <w:marRight w:val="0"/>
                                                                                              <w:marTop w:val="0"/>
                                                                                              <w:marBottom w:val="0"/>
                                                                                              <w:divBdr>
                                                                                                <w:top w:val="none" w:sz="0" w:space="0" w:color="auto"/>
                                                                                                <w:left w:val="none" w:sz="0" w:space="0" w:color="auto"/>
                                                                                                <w:bottom w:val="none" w:sz="0" w:space="0" w:color="auto"/>
                                                                                                <w:right w:val="none" w:sz="0" w:space="0" w:color="auto"/>
                                                                                              </w:divBdr>
                                                                                            </w:div>
                                                                                          </w:divsChild>
                                                                                        </w:div>
                                                                                        <w:div w:id="1638729234">
                                                                                          <w:marLeft w:val="0"/>
                                                                                          <w:marRight w:val="0"/>
                                                                                          <w:marTop w:val="0"/>
                                                                                          <w:marBottom w:val="0"/>
                                                                                          <w:divBdr>
                                                                                            <w:top w:val="none" w:sz="0" w:space="0" w:color="auto"/>
                                                                                            <w:left w:val="none" w:sz="0" w:space="0" w:color="auto"/>
                                                                                            <w:bottom w:val="none" w:sz="0" w:space="0" w:color="auto"/>
                                                                                            <w:right w:val="none" w:sz="0" w:space="0" w:color="auto"/>
                                                                                          </w:divBdr>
                                                                                          <w:divsChild>
                                                                                            <w:div w:id="408121531">
                                                                                              <w:marLeft w:val="0"/>
                                                                                              <w:marRight w:val="0"/>
                                                                                              <w:marTop w:val="0"/>
                                                                                              <w:marBottom w:val="0"/>
                                                                                              <w:divBdr>
                                                                                                <w:top w:val="none" w:sz="0" w:space="0" w:color="auto"/>
                                                                                                <w:left w:val="none" w:sz="0" w:space="0" w:color="auto"/>
                                                                                                <w:bottom w:val="none" w:sz="0" w:space="0" w:color="auto"/>
                                                                                                <w:right w:val="none" w:sz="0" w:space="0" w:color="auto"/>
                                                                                              </w:divBdr>
                                                                                            </w:div>
                                                                                          </w:divsChild>
                                                                                        </w:div>
                                                                                        <w:div w:id="1675452453">
                                                                                          <w:marLeft w:val="0"/>
                                                                                          <w:marRight w:val="0"/>
                                                                                          <w:marTop w:val="0"/>
                                                                                          <w:marBottom w:val="0"/>
                                                                                          <w:divBdr>
                                                                                            <w:top w:val="none" w:sz="0" w:space="0" w:color="auto"/>
                                                                                            <w:left w:val="none" w:sz="0" w:space="0" w:color="auto"/>
                                                                                            <w:bottom w:val="none" w:sz="0" w:space="0" w:color="auto"/>
                                                                                            <w:right w:val="none" w:sz="0" w:space="0" w:color="auto"/>
                                                                                          </w:divBdr>
                                                                                          <w:divsChild>
                                                                                            <w:div w:id="127626169">
                                                                                              <w:marLeft w:val="0"/>
                                                                                              <w:marRight w:val="0"/>
                                                                                              <w:marTop w:val="0"/>
                                                                                              <w:marBottom w:val="0"/>
                                                                                              <w:divBdr>
                                                                                                <w:top w:val="none" w:sz="0" w:space="0" w:color="auto"/>
                                                                                                <w:left w:val="none" w:sz="0" w:space="0" w:color="auto"/>
                                                                                                <w:bottom w:val="none" w:sz="0" w:space="0" w:color="auto"/>
                                                                                                <w:right w:val="none" w:sz="0" w:space="0" w:color="auto"/>
                                                                                              </w:divBdr>
                                                                                            </w:div>
                                                                                            <w:div w:id="779881906">
                                                                                              <w:marLeft w:val="0"/>
                                                                                              <w:marRight w:val="0"/>
                                                                                              <w:marTop w:val="0"/>
                                                                                              <w:marBottom w:val="0"/>
                                                                                              <w:divBdr>
                                                                                                <w:top w:val="none" w:sz="0" w:space="0" w:color="auto"/>
                                                                                                <w:left w:val="none" w:sz="0" w:space="0" w:color="auto"/>
                                                                                                <w:bottom w:val="none" w:sz="0" w:space="0" w:color="auto"/>
                                                                                                <w:right w:val="none" w:sz="0" w:space="0" w:color="auto"/>
                                                                                              </w:divBdr>
                                                                                            </w:div>
                                                                                          </w:divsChild>
                                                                                        </w:div>
                                                                                        <w:div w:id="1676834110">
                                                                                          <w:marLeft w:val="0"/>
                                                                                          <w:marRight w:val="0"/>
                                                                                          <w:marTop w:val="0"/>
                                                                                          <w:marBottom w:val="0"/>
                                                                                          <w:divBdr>
                                                                                            <w:top w:val="none" w:sz="0" w:space="0" w:color="auto"/>
                                                                                            <w:left w:val="none" w:sz="0" w:space="0" w:color="auto"/>
                                                                                            <w:bottom w:val="none" w:sz="0" w:space="0" w:color="auto"/>
                                                                                            <w:right w:val="none" w:sz="0" w:space="0" w:color="auto"/>
                                                                                          </w:divBdr>
                                                                                          <w:divsChild>
                                                                                            <w:div w:id="1744404338">
                                                                                              <w:marLeft w:val="0"/>
                                                                                              <w:marRight w:val="0"/>
                                                                                              <w:marTop w:val="0"/>
                                                                                              <w:marBottom w:val="0"/>
                                                                                              <w:divBdr>
                                                                                                <w:top w:val="none" w:sz="0" w:space="0" w:color="auto"/>
                                                                                                <w:left w:val="none" w:sz="0" w:space="0" w:color="auto"/>
                                                                                                <w:bottom w:val="none" w:sz="0" w:space="0" w:color="auto"/>
                                                                                                <w:right w:val="none" w:sz="0" w:space="0" w:color="auto"/>
                                                                                              </w:divBdr>
                                                                                            </w:div>
                                                                                          </w:divsChild>
                                                                                        </w:div>
                                                                                        <w:div w:id="1877620572">
                                                                                          <w:marLeft w:val="0"/>
                                                                                          <w:marRight w:val="0"/>
                                                                                          <w:marTop w:val="0"/>
                                                                                          <w:marBottom w:val="0"/>
                                                                                          <w:divBdr>
                                                                                            <w:top w:val="none" w:sz="0" w:space="0" w:color="auto"/>
                                                                                            <w:left w:val="none" w:sz="0" w:space="0" w:color="auto"/>
                                                                                            <w:bottom w:val="none" w:sz="0" w:space="0" w:color="auto"/>
                                                                                            <w:right w:val="none" w:sz="0" w:space="0" w:color="auto"/>
                                                                                          </w:divBdr>
                                                                                          <w:divsChild>
                                                                                            <w:div w:id="2082630690">
                                                                                              <w:marLeft w:val="0"/>
                                                                                              <w:marRight w:val="0"/>
                                                                                              <w:marTop w:val="0"/>
                                                                                              <w:marBottom w:val="0"/>
                                                                                              <w:divBdr>
                                                                                                <w:top w:val="none" w:sz="0" w:space="0" w:color="auto"/>
                                                                                                <w:left w:val="none" w:sz="0" w:space="0" w:color="auto"/>
                                                                                                <w:bottom w:val="none" w:sz="0" w:space="0" w:color="auto"/>
                                                                                                <w:right w:val="none" w:sz="0" w:space="0" w:color="auto"/>
                                                                                              </w:divBdr>
                                                                                            </w:div>
                                                                                          </w:divsChild>
                                                                                        </w:div>
                                                                                        <w:div w:id="1893998949">
                                                                                          <w:marLeft w:val="0"/>
                                                                                          <w:marRight w:val="0"/>
                                                                                          <w:marTop w:val="0"/>
                                                                                          <w:marBottom w:val="0"/>
                                                                                          <w:divBdr>
                                                                                            <w:top w:val="none" w:sz="0" w:space="0" w:color="auto"/>
                                                                                            <w:left w:val="none" w:sz="0" w:space="0" w:color="auto"/>
                                                                                            <w:bottom w:val="none" w:sz="0" w:space="0" w:color="auto"/>
                                                                                            <w:right w:val="none" w:sz="0" w:space="0" w:color="auto"/>
                                                                                          </w:divBdr>
                                                                                          <w:divsChild>
                                                                                            <w:div w:id="2015565388">
                                                                                              <w:marLeft w:val="0"/>
                                                                                              <w:marRight w:val="0"/>
                                                                                              <w:marTop w:val="0"/>
                                                                                              <w:marBottom w:val="0"/>
                                                                                              <w:divBdr>
                                                                                                <w:top w:val="none" w:sz="0" w:space="0" w:color="auto"/>
                                                                                                <w:left w:val="none" w:sz="0" w:space="0" w:color="auto"/>
                                                                                                <w:bottom w:val="none" w:sz="0" w:space="0" w:color="auto"/>
                                                                                                <w:right w:val="none" w:sz="0" w:space="0" w:color="auto"/>
                                                                                              </w:divBdr>
                                                                                            </w:div>
                                                                                          </w:divsChild>
                                                                                        </w:div>
                                                                                        <w:div w:id="2018580166">
                                                                                          <w:marLeft w:val="0"/>
                                                                                          <w:marRight w:val="0"/>
                                                                                          <w:marTop w:val="0"/>
                                                                                          <w:marBottom w:val="0"/>
                                                                                          <w:divBdr>
                                                                                            <w:top w:val="none" w:sz="0" w:space="0" w:color="auto"/>
                                                                                            <w:left w:val="none" w:sz="0" w:space="0" w:color="auto"/>
                                                                                            <w:bottom w:val="none" w:sz="0" w:space="0" w:color="auto"/>
                                                                                            <w:right w:val="none" w:sz="0" w:space="0" w:color="auto"/>
                                                                                          </w:divBdr>
                                                                                          <w:divsChild>
                                                                                            <w:div w:id="1088504263">
                                                                                              <w:marLeft w:val="0"/>
                                                                                              <w:marRight w:val="0"/>
                                                                                              <w:marTop w:val="0"/>
                                                                                              <w:marBottom w:val="0"/>
                                                                                              <w:divBdr>
                                                                                                <w:top w:val="none" w:sz="0" w:space="0" w:color="auto"/>
                                                                                                <w:left w:val="none" w:sz="0" w:space="0" w:color="auto"/>
                                                                                                <w:bottom w:val="none" w:sz="0" w:space="0" w:color="auto"/>
                                                                                                <w:right w:val="none" w:sz="0" w:space="0" w:color="auto"/>
                                                                                              </w:divBdr>
                                                                                            </w:div>
                                                                                          </w:divsChild>
                                                                                        </w:div>
                                                                                        <w:div w:id="2040814381">
                                                                                          <w:marLeft w:val="0"/>
                                                                                          <w:marRight w:val="0"/>
                                                                                          <w:marTop w:val="0"/>
                                                                                          <w:marBottom w:val="0"/>
                                                                                          <w:divBdr>
                                                                                            <w:top w:val="none" w:sz="0" w:space="0" w:color="auto"/>
                                                                                            <w:left w:val="none" w:sz="0" w:space="0" w:color="auto"/>
                                                                                            <w:bottom w:val="none" w:sz="0" w:space="0" w:color="auto"/>
                                                                                            <w:right w:val="none" w:sz="0" w:space="0" w:color="auto"/>
                                                                                          </w:divBdr>
                                                                                          <w:divsChild>
                                                                                            <w:div w:id="442071962">
                                                                                              <w:marLeft w:val="0"/>
                                                                                              <w:marRight w:val="0"/>
                                                                                              <w:marTop w:val="0"/>
                                                                                              <w:marBottom w:val="0"/>
                                                                                              <w:divBdr>
                                                                                                <w:top w:val="none" w:sz="0" w:space="0" w:color="auto"/>
                                                                                                <w:left w:val="none" w:sz="0" w:space="0" w:color="auto"/>
                                                                                                <w:bottom w:val="none" w:sz="0" w:space="0" w:color="auto"/>
                                                                                                <w:right w:val="none" w:sz="0" w:space="0" w:color="auto"/>
                                                                                              </w:divBdr>
                                                                                            </w:div>
                                                                                            <w:div w:id="716508775">
                                                                                              <w:marLeft w:val="0"/>
                                                                                              <w:marRight w:val="0"/>
                                                                                              <w:marTop w:val="0"/>
                                                                                              <w:marBottom w:val="0"/>
                                                                                              <w:divBdr>
                                                                                                <w:top w:val="none" w:sz="0" w:space="0" w:color="auto"/>
                                                                                                <w:left w:val="none" w:sz="0" w:space="0" w:color="auto"/>
                                                                                                <w:bottom w:val="none" w:sz="0" w:space="0" w:color="auto"/>
                                                                                                <w:right w:val="none" w:sz="0" w:space="0" w:color="auto"/>
                                                                                              </w:divBdr>
                                                                                            </w:div>
                                                                                            <w:div w:id="1530604771">
                                                                                              <w:marLeft w:val="0"/>
                                                                                              <w:marRight w:val="0"/>
                                                                                              <w:marTop w:val="0"/>
                                                                                              <w:marBottom w:val="0"/>
                                                                                              <w:divBdr>
                                                                                                <w:top w:val="none" w:sz="0" w:space="0" w:color="auto"/>
                                                                                                <w:left w:val="none" w:sz="0" w:space="0" w:color="auto"/>
                                                                                                <w:bottom w:val="none" w:sz="0" w:space="0" w:color="auto"/>
                                                                                                <w:right w:val="none" w:sz="0" w:space="0" w:color="auto"/>
                                                                                              </w:divBdr>
                                                                                            </w:div>
                                                                                          </w:divsChild>
                                                                                        </w:div>
                                                                                        <w:div w:id="2088569650">
                                                                                          <w:marLeft w:val="0"/>
                                                                                          <w:marRight w:val="0"/>
                                                                                          <w:marTop w:val="0"/>
                                                                                          <w:marBottom w:val="0"/>
                                                                                          <w:divBdr>
                                                                                            <w:top w:val="none" w:sz="0" w:space="0" w:color="auto"/>
                                                                                            <w:left w:val="none" w:sz="0" w:space="0" w:color="auto"/>
                                                                                            <w:bottom w:val="none" w:sz="0" w:space="0" w:color="auto"/>
                                                                                            <w:right w:val="none" w:sz="0" w:space="0" w:color="auto"/>
                                                                                          </w:divBdr>
                                                                                          <w:divsChild>
                                                                                            <w:div w:id="132723569">
                                                                                              <w:marLeft w:val="0"/>
                                                                                              <w:marRight w:val="0"/>
                                                                                              <w:marTop w:val="0"/>
                                                                                              <w:marBottom w:val="0"/>
                                                                                              <w:divBdr>
                                                                                                <w:top w:val="none" w:sz="0" w:space="0" w:color="auto"/>
                                                                                                <w:left w:val="none" w:sz="0" w:space="0" w:color="auto"/>
                                                                                                <w:bottom w:val="none" w:sz="0" w:space="0" w:color="auto"/>
                                                                                                <w:right w:val="none" w:sz="0" w:space="0" w:color="auto"/>
                                                                                              </w:divBdr>
                                                                                            </w:div>
                                                                                          </w:divsChild>
                                                                                        </w:div>
                                                                                        <w:div w:id="2127309783">
                                                                                          <w:marLeft w:val="0"/>
                                                                                          <w:marRight w:val="0"/>
                                                                                          <w:marTop w:val="0"/>
                                                                                          <w:marBottom w:val="0"/>
                                                                                          <w:divBdr>
                                                                                            <w:top w:val="none" w:sz="0" w:space="0" w:color="auto"/>
                                                                                            <w:left w:val="none" w:sz="0" w:space="0" w:color="auto"/>
                                                                                            <w:bottom w:val="none" w:sz="0" w:space="0" w:color="auto"/>
                                                                                            <w:right w:val="none" w:sz="0" w:space="0" w:color="auto"/>
                                                                                          </w:divBdr>
                                                                                          <w:divsChild>
                                                                                            <w:div w:id="1577662719">
                                                                                              <w:marLeft w:val="0"/>
                                                                                              <w:marRight w:val="0"/>
                                                                                              <w:marTop w:val="0"/>
                                                                                              <w:marBottom w:val="0"/>
                                                                                              <w:divBdr>
                                                                                                <w:top w:val="none" w:sz="0" w:space="0" w:color="auto"/>
                                                                                                <w:left w:val="none" w:sz="0" w:space="0" w:color="auto"/>
                                                                                                <w:bottom w:val="none" w:sz="0" w:space="0" w:color="auto"/>
                                                                                                <w:right w:val="none" w:sz="0" w:space="0" w:color="auto"/>
                                                                                              </w:divBdr>
                                                                                            </w:div>
                                                                                            <w:div w:id="1579706799">
                                                                                              <w:marLeft w:val="0"/>
                                                                                              <w:marRight w:val="0"/>
                                                                                              <w:marTop w:val="0"/>
                                                                                              <w:marBottom w:val="0"/>
                                                                                              <w:divBdr>
                                                                                                <w:top w:val="none" w:sz="0" w:space="0" w:color="auto"/>
                                                                                                <w:left w:val="none" w:sz="0" w:space="0" w:color="auto"/>
                                                                                                <w:bottom w:val="none" w:sz="0" w:space="0" w:color="auto"/>
                                                                                                <w:right w:val="none" w:sz="0" w:space="0" w:color="auto"/>
                                                                                              </w:divBdr>
                                                                                            </w:div>
                                                                                            <w:div w:id="18664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39064">
                                                                                  <w:marLeft w:val="0"/>
                                                                                  <w:marRight w:val="0"/>
                                                                                  <w:marTop w:val="0"/>
                                                                                  <w:marBottom w:val="0"/>
                                                                                  <w:divBdr>
                                                                                    <w:top w:val="none" w:sz="0" w:space="0" w:color="auto"/>
                                                                                    <w:left w:val="none" w:sz="0" w:space="0" w:color="auto"/>
                                                                                    <w:bottom w:val="none" w:sz="0" w:space="0" w:color="auto"/>
                                                                                    <w:right w:val="none" w:sz="0" w:space="0" w:color="auto"/>
                                                                                  </w:divBdr>
                                                                                </w:div>
                                                                                <w:div w:id="1705903434">
                                                                                  <w:marLeft w:val="0"/>
                                                                                  <w:marRight w:val="0"/>
                                                                                  <w:marTop w:val="0"/>
                                                                                  <w:marBottom w:val="0"/>
                                                                                  <w:divBdr>
                                                                                    <w:top w:val="none" w:sz="0" w:space="0" w:color="auto"/>
                                                                                    <w:left w:val="none" w:sz="0" w:space="0" w:color="auto"/>
                                                                                    <w:bottom w:val="none" w:sz="0" w:space="0" w:color="auto"/>
                                                                                    <w:right w:val="none" w:sz="0" w:space="0" w:color="auto"/>
                                                                                  </w:divBdr>
                                                                                </w:div>
                                                                                <w:div w:id="1957521303">
                                                                                  <w:marLeft w:val="0"/>
                                                                                  <w:marRight w:val="0"/>
                                                                                  <w:marTop w:val="0"/>
                                                                                  <w:marBottom w:val="0"/>
                                                                                  <w:divBdr>
                                                                                    <w:top w:val="none" w:sz="0" w:space="0" w:color="auto"/>
                                                                                    <w:left w:val="none" w:sz="0" w:space="0" w:color="auto"/>
                                                                                    <w:bottom w:val="none" w:sz="0" w:space="0" w:color="auto"/>
                                                                                    <w:right w:val="none" w:sz="0" w:space="0" w:color="auto"/>
                                                                                  </w:divBdr>
                                                                                </w:div>
                                                                                <w:div w:id="19822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752371">
      <w:bodyDiv w:val="1"/>
      <w:marLeft w:val="0"/>
      <w:marRight w:val="0"/>
      <w:marTop w:val="0"/>
      <w:marBottom w:val="0"/>
      <w:divBdr>
        <w:top w:val="none" w:sz="0" w:space="0" w:color="auto"/>
        <w:left w:val="none" w:sz="0" w:space="0" w:color="auto"/>
        <w:bottom w:val="none" w:sz="0" w:space="0" w:color="auto"/>
        <w:right w:val="none" w:sz="0" w:space="0" w:color="auto"/>
      </w:divBdr>
    </w:div>
    <w:div w:id="1303074910">
      <w:bodyDiv w:val="1"/>
      <w:marLeft w:val="0"/>
      <w:marRight w:val="0"/>
      <w:marTop w:val="0"/>
      <w:marBottom w:val="0"/>
      <w:divBdr>
        <w:top w:val="none" w:sz="0" w:space="0" w:color="auto"/>
        <w:left w:val="none" w:sz="0" w:space="0" w:color="auto"/>
        <w:bottom w:val="none" w:sz="0" w:space="0" w:color="auto"/>
        <w:right w:val="none" w:sz="0" w:space="0" w:color="auto"/>
      </w:divBdr>
    </w:div>
    <w:div w:id="1375421341">
      <w:bodyDiv w:val="1"/>
      <w:marLeft w:val="0"/>
      <w:marRight w:val="0"/>
      <w:marTop w:val="0"/>
      <w:marBottom w:val="0"/>
      <w:divBdr>
        <w:top w:val="none" w:sz="0" w:space="0" w:color="auto"/>
        <w:left w:val="none" w:sz="0" w:space="0" w:color="auto"/>
        <w:bottom w:val="none" w:sz="0" w:space="0" w:color="auto"/>
        <w:right w:val="none" w:sz="0" w:space="0" w:color="auto"/>
      </w:divBdr>
    </w:div>
    <w:div w:id="1451778503">
      <w:bodyDiv w:val="1"/>
      <w:marLeft w:val="0"/>
      <w:marRight w:val="0"/>
      <w:marTop w:val="0"/>
      <w:marBottom w:val="0"/>
      <w:divBdr>
        <w:top w:val="none" w:sz="0" w:space="0" w:color="auto"/>
        <w:left w:val="none" w:sz="0" w:space="0" w:color="auto"/>
        <w:bottom w:val="none" w:sz="0" w:space="0" w:color="auto"/>
        <w:right w:val="none" w:sz="0" w:space="0" w:color="auto"/>
      </w:divBdr>
      <w:divsChild>
        <w:div w:id="1994674277">
          <w:marLeft w:val="0"/>
          <w:marRight w:val="0"/>
          <w:marTop w:val="0"/>
          <w:marBottom w:val="0"/>
          <w:divBdr>
            <w:top w:val="none" w:sz="0" w:space="0" w:color="auto"/>
            <w:left w:val="none" w:sz="0" w:space="0" w:color="auto"/>
            <w:bottom w:val="none" w:sz="0" w:space="0" w:color="auto"/>
            <w:right w:val="none" w:sz="0" w:space="0" w:color="auto"/>
          </w:divBdr>
          <w:divsChild>
            <w:div w:id="1273853533">
              <w:marLeft w:val="0"/>
              <w:marRight w:val="0"/>
              <w:marTop w:val="0"/>
              <w:marBottom w:val="0"/>
              <w:divBdr>
                <w:top w:val="none" w:sz="0" w:space="0" w:color="auto"/>
                <w:left w:val="none" w:sz="0" w:space="0" w:color="auto"/>
                <w:bottom w:val="none" w:sz="0" w:space="0" w:color="auto"/>
                <w:right w:val="none" w:sz="0" w:space="0" w:color="auto"/>
              </w:divBdr>
              <w:divsChild>
                <w:div w:id="1792627833">
                  <w:marLeft w:val="0"/>
                  <w:marRight w:val="0"/>
                  <w:marTop w:val="0"/>
                  <w:marBottom w:val="0"/>
                  <w:divBdr>
                    <w:top w:val="none" w:sz="0" w:space="0" w:color="auto"/>
                    <w:left w:val="none" w:sz="0" w:space="0" w:color="auto"/>
                    <w:bottom w:val="none" w:sz="0" w:space="0" w:color="auto"/>
                    <w:right w:val="none" w:sz="0" w:space="0" w:color="auto"/>
                  </w:divBdr>
                  <w:divsChild>
                    <w:div w:id="1364090909">
                      <w:marLeft w:val="0"/>
                      <w:marRight w:val="0"/>
                      <w:marTop w:val="0"/>
                      <w:marBottom w:val="0"/>
                      <w:divBdr>
                        <w:top w:val="none" w:sz="0" w:space="0" w:color="auto"/>
                        <w:left w:val="none" w:sz="0" w:space="0" w:color="auto"/>
                        <w:bottom w:val="none" w:sz="0" w:space="0" w:color="auto"/>
                        <w:right w:val="none" w:sz="0" w:space="0" w:color="auto"/>
                      </w:divBdr>
                      <w:divsChild>
                        <w:div w:id="1893077762">
                          <w:marLeft w:val="0"/>
                          <w:marRight w:val="0"/>
                          <w:marTop w:val="0"/>
                          <w:marBottom w:val="0"/>
                          <w:divBdr>
                            <w:top w:val="none" w:sz="0" w:space="0" w:color="auto"/>
                            <w:left w:val="none" w:sz="0" w:space="0" w:color="auto"/>
                            <w:bottom w:val="none" w:sz="0" w:space="0" w:color="auto"/>
                            <w:right w:val="none" w:sz="0" w:space="0" w:color="auto"/>
                          </w:divBdr>
                          <w:divsChild>
                            <w:div w:id="1068116054">
                              <w:marLeft w:val="0"/>
                              <w:marRight w:val="0"/>
                              <w:marTop w:val="0"/>
                              <w:marBottom w:val="0"/>
                              <w:divBdr>
                                <w:top w:val="none" w:sz="0" w:space="0" w:color="auto"/>
                                <w:left w:val="none" w:sz="0" w:space="0" w:color="auto"/>
                                <w:bottom w:val="none" w:sz="0" w:space="0" w:color="auto"/>
                                <w:right w:val="none" w:sz="0" w:space="0" w:color="auto"/>
                              </w:divBdr>
                              <w:divsChild>
                                <w:div w:id="1643193478">
                                  <w:marLeft w:val="0"/>
                                  <w:marRight w:val="0"/>
                                  <w:marTop w:val="0"/>
                                  <w:marBottom w:val="0"/>
                                  <w:divBdr>
                                    <w:top w:val="none" w:sz="0" w:space="0" w:color="auto"/>
                                    <w:left w:val="none" w:sz="0" w:space="0" w:color="auto"/>
                                    <w:bottom w:val="none" w:sz="0" w:space="0" w:color="auto"/>
                                    <w:right w:val="none" w:sz="0" w:space="0" w:color="auto"/>
                                  </w:divBdr>
                                  <w:divsChild>
                                    <w:div w:id="2051488701">
                                      <w:marLeft w:val="0"/>
                                      <w:marRight w:val="0"/>
                                      <w:marTop w:val="0"/>
                                      <w:marBottom w:val="0"/>
                                      <w:divBdr>
                                        <w:top w:val="none" w:sz="0" w:space="0" w:color="auto"/>
                                        <w:left w:val="none" w:sz="0" w:space="0" w:color="auto"/>
                                        <w:bottom w:val="none" w:sz="0" w:space="0" w:color="auto"/>
                                        <w:right w:val="none" w:sz="0" w:space="0" w:color="auto"/>
                                      </w:divBdr>
                                      <w:divsChild>
                                        <w:div w:id="503470052">
                                          <w:marLeft w:val="0"/>
                                          <w:marRight w:val="0"/>
                                          <w:marTop w:val="0"/>
                                          <w:marBottom w:val="0"/>
                                          <w:divBdr>
                                            <w:top w:val="none" w:sz="0" w:space="0" w:color="auto"/>
                                            <w:left w:val="none" w:sz="0" w:space="0" w:color="auto"/>
                                            <w:bottom w:val="none" w:sz="0" w:space="0" w:color="auto"/>
                                            <w:right w:val="none" w:sz="0" w:space="0" w:color="auto"/>
                                          </w:divBdr>
                                          <w:divsChild>
                                            <w:div w:id="1132089003">
                                              <w:marLeft w:val="0"/>
                                              <w:marRight w:val="0"/>
                                              <w:marTop w:val="0"/>
                                              <w:marBottom w:val="0"/>
                                              <w:divBdr>
                                                <w:top w:val="none" w:sz="0" w:space="0" w:color="auto"/>
                                                <w:left w:val="none" w:sz="0" w:space="0" w:color="auto"/>
                                                <w:bottom w:val="none" w:sz="0" w:space="0" w:color="auto"/>
                                                <w:right w:val="none" w:sz="0" w:space="0" w:color="auto"/>
                                              </w:divBdr>
                                              <w:divsChild>
                                                <w:div w:id="1174029005">
                                                  <w:marLeft w:val="0"/>
                                                  <w:marRight w:val="0"/>
                                                  <w:marTop w:val="0"/>
                                                  <w:marBottom w:val="0"/>
                                                  <w:divBdr>
                                                    <w:top w:val="none" w:sz="0" w:space="0" w:color="auto"/>
                                                    <w:left w:val="none" w:sz="0" w:space="0" w:color="auto"/>
                                                    <w:bottom w:val="none" w:sz="0" w:space="0" w:color="auto"/>
                                                    <w:right w:val="none" w:sz="0" w:space="0" w:color="auto"/>
                                                  </w:divBdr>
                                                  <w:divsChild>
                                                    <w:div w:id="952710276">
                                                      <w:marLeft w:val="0"/>
                                                      <w:marRight w:val="0"/>
                                                      <w:marTop w:val="0"/>
                                                      <w:marBottom w:val="0"/>
                                                      <w:divBdr>
                                                        <w:top w:val="single" w:sz="6" w:space="0" w:color="ABABAB"/>
                                                        <w:left w:val="single" w:sz="6" w:space="0" w:color="ABABAB"/>
                                                        <w:bottom w:val="none" w:sz="0" w:space="0" w:color="auto"/>
                                                        <w:right w:val="single" w:sz="6" w:space="0" w:color="ABABAB"/>
                                                      </w:divBdr>
                                                      <w:divsChild>
                                                        <w:div w:id="1129281089">
                                                          <w:marLeft w:val="0"/>
                                                          <w:marRight w:val="0"/>
                                                          <w:marTop w:val="0"/>
                                                          <w:marBottom w:val="0"/>
                                                          <w:divBdr>
                                                            <w:top w:val="none" w:sz="0" w:space="0" w:color="auto"/>
                                                            <w:left w:val="none" w:sz="0" w:space="0" w:color="auto"/>
                                                            <w:bottom w:val="none" w:sz="0" w:space="0" w:color="auto"/>
                                                            <w:right w:val="none" w:sz="0" w:space="0" w:color="auto"/>
                                                          </w:divBdr>
                                                          <w:divsChild>
                                                            <w:div w:id="560751748">
                                                              <w:marLeft w:val="0"/>
                                                              <w:marRight w:val="0"/>
                                                              <w:marTop w:val="0"/>
                                                              <w:marBottom w:val="0"/>
                                                              <w:divBdr>
                                                                <w:top w:val="none" w:sz="0" w:space="0" w:color="auto"/>
                                                                <w:left w:val="none" w:sz="0" w:space="0" w:color="auto"/>
                                                                <w:bottom w:val="none" w:sz="0" w:space="0" w:color="auto"/>
                                                                <w:right w:val="none" w:sz="0" w:space="0" w:color="auto"/>
                                                              </w:divBdr>
                                                              <w:divsChild>
                                                                <w:div w:id="1188062506">
                                                                  <w:marLeft w:val="0"/>
                                                                  <w:marRight w:val="0"/>
                                                                  <w:marTop w:val="0"/>
                                                                  <w:marBottom w:val="0"/>
                                                                  <w:divBdr>
                                                                    <w:top w:val="none" w:sz="0" w:space="0" w:color="auto"/>
                                                                    <w:left w:val="none" w:sz="0" w:space="0" w:color="auto"/>
                                                                    <w:bottom w:val="none" w:sz="0" w:space="0" w:color="auto"/>
                                                                    <w:right w:val="none" w:sz="0" w:space="0" w:color="auto"/>
                                                                  </w:divBdr>
                                                                  <w:divsChild>
                                                                    <w:div w:id="470172158">
                                                                      <w:marLeft w:val="0"/>
                                                                      <w:marRight w:val="0"/>
                                                                      <w:marTop w:val="0"/>
                                                                      <w:marBottom w:val="0"/>
                                                                      <w:divBdr>
                                                                        <w:top w:val="none" w:sz="0" w:space="0" w:color="auto"/>
                                                                        <w:left w:val="none" w:sz="0" w:space="0" w:color="auto"/>
                                                                        <w:bottom w:val="none" w:sz="0" w:space="0" w:color="auto"/>
                                                                        <w:right w:val="none" w:sz="0" w:space="0" w:color="auto"/>
                                                                      </w:divBdr>
                                                                      <w:divsChild>
                                                                        <w:div w:id="190190544">
                                                                          <w:marLeft w:val="0"/>
                                                                          <w:marRight w:val="0"/>
                                                                          <w:marTop w:val="0"/>
                                                                          <w:marBottom w:val="0"/>
                                                                          <w:divBdr>
                                                                            <w:top w:val="none" w:sz="0" w:space="0" w:color="auto"/>
                                                                            <w:left w:val="none" w:sz="0" w:space="0" w:color="auto"/>
                                                                            <w:bottom w:val="none" w:sz="0" w:space="0" w:color="auto"/>
                                                                            <w:right w:val="none" w:sz="0" w:space="0" w:color="auto"/>
                                                                          </w:divBdr>
                                                                          <w:divsChild>
                                                                            <w:div w:id="1248879226">
                                                                              <w:marLeft w:val="0"/>
                                                                              <w:marRight w:val="0"/>
                                                                              <w:marTop w:val="0"/>
                                                                              <w:marBottom w:val="0"/>
                                                                              <w:divBdr>
                                                                                <w:top w:val="none" w:sz="0" w:space="0" w:color="auto"/>
                                                                                <w:left w:val="none" w:sz="0" w:space="0" w:color="auto"/>
                                                                                <w:bottom w:val="none" w:sz="0" w:space="0" w:color="auto"/>
                                                                                <w:right w:val="none" w:sz="0" w:space="0" w:color="auto"/>
                                                                              </w:divBdr>
                                                                              <w:divsChild>
                                                                                <w:div w:id="28189493">
                                                                                  <w:marLeft w:val="0"/>
                                                                                  <w:marRight w:val="0"/>
                                                                                  <w:marTop w:val="0"/>
                                                                                  <w:marBottom w:val="0"/>
                                                                                  <w:divBdr>
                                                                                    <w:top w:val="none" w:sz="0" w:space="0" w:color="auto"/>
                                                                                    <w:left w:val="none" w:sz="0" w:space="0" w:color="auto"/>
                                                                                    <w:bottom w:val="none" w:sz="0" w:space="0" w:color="auto"/>
                                                                                    <w:right w:val="none" w:sz="0" w:space="0" w:color="auto"/>
                                                                                  </w:divBdr>
                                                                                </w:div>
                                                                                <w:div w:id="866676820">
                                                                                  <w:marLeft w:val="0"/>
                                                                                  <w:marRight w:val="0"/>
                                                                                  <w:marTop w:val="0"/>
                                                                                  <w:marBottom w:val="0"/>
                                                                                  <w:divBdr>
                                                                                    <w:top w:val="none" w:sz="0" w:space="0" w:color="auto"/>
                                                                                    <w:left w:val="none" w:sz="0" w:space="0" w:color="auto"/>
                                                                                    <w:bottom w:val="none" w:sz="0" w:space="0" w:color="auto"/>
                                                                                    <w:right w:val="none" w:sz="0" w:space="0" w:color="auto"/>
                                                                                  </w:divBdr>
                                                                                </w:div>
                                                                                <w:div w:id="867375627">
                                                                                  <w:marLeft w:val="0"/>
                                                                                  <w:marRight w:val="0"/>
                                                                                  <w:marTop w:val="0"/>
                                                                                  <w:marBottom w:val="0"/>
                                                                                  <w:divBdr>
                                                                                    <w:top w:val="none" w:sz="0" w:space="0" w:color="auto"/>
                                                                                    <w:left w:val="none" w:sz="0" w:space="0" w:color="auto"/>
                                                                                    <w:bottom w:val="none" w:sz="0" w:space="0" w:color="auto"/>
                                                                                    <w:right w:val="none" w:sz="0" w:space="0" w:color="auto"/>
                                                                                  </w:divBdr>
                                                                                </w:div>
                                                                                <w:div w:id="1115446831">
                                                                                  <w:marLeft w:val="0"/>
                                                                                  <w:marRight w:val="0"/>
                                                                                  <w:marTop w:val="0"/>
                                                                                  <w:marBottom w:val="0"/>
                                                                                  <w:divBdr>
                                                                                    <w:top w:val="none" w:sz="0" w:space="0" w:color="auto"/>
                                                                                    <w:left w:val="none" w:sz="0" w:space="0" w:color="auto"/>
                                                                                    <w:bottom w:val="none" w:sz="0" w:space="0" w:color="auto"/>
                                                                                    <w:right w:val="none" w:sz="0" w:space="0" w:color="auto"/>
                                                                                  </w:divBdr>
                                                                                </w:div>
                                                                                <w:div w:id="1246721651">
                                                                                  <w:marLeft w:val="0"/>
                                                                                  <w:marRight w:val="0"/>
                                                                                  <w:marTop w:val="0"/>
                                                                                  <w:marBottom w:val="0"/>
                                                                                  <w:divBdr>
                                                                                    <w:top w:val="none" w:sz="0" w:space="0" w:color="auto"/>
                                                                                    <w:left w:val="none" w:sz="0" w:space="0" w:color="auto"/>
                                                                                    <w:bottom w:val="none" w:sz="0" w:space="0" w:color="auto"/>
                                                                                    <w:right w:val="none" w:sz="0" w:space="0" w:color="auto"/>
                                                                                  </w:divBdr>
                                                                                </w:div>
                                                                                <w:div w:id="1528523588">
                                                                                  <w:marLeft w:val="0"/>
                                                                                  <w:marRight w:val="0"/>
                                                                                  <w:marTop w:val="0"/>
                                                                                  <w:marBottom w:val="0"/>
                                                                                  <w:divBdr>
                                                                                    <w:top w:val="none" w:sz="0" w:space="0" w:color="auto"/>
                                                                                    <w:left w:val="none" w:sz="0" w:space="0" w:color="auto"/>
                                                                                    <w:bottom w:val="none" w:sz="0" w:space="0" w:color="auto"/>
                                                                                    <w:right w:val="none" w:sz="0" w:space="0" w:color="auto"/>
                                                                                  </w:divBdr>
                                                                                </w:div>
                                                                                <w:div w:id="1869679075">
                                                                                  <w:marLeft w:val="0"/>
                                                                                  <w:marRight w:val="0"/>
                                                                                  <w:marTop w:val="0"/>
                                                                                  <w:marBottom w:val="0"/>
                                                                                  <w:divBdr>
                                                                                    <w:top w:val="none" w:sz="0" w:space="0" w:color="auto"/>
                                                                                    <w:left w:val="none" w:sz="0" w:space="0" w:color="auto"/>
                                                                                    <w:bottom w:val="none" w:sz="0" w:space="0" w:color="auto"/>
                                                                                    <w:right w:val="none" w:sz="0" w:space="0" w:color="auto"/>
                                                                                  </w:divBdr>
                                                                                </w:div>
                                                                                <w:div w:id="1924601572">
                                                                                  <w:marLeft w:val="0"/>
                                                                                  <w:marRight w:val="0"/>
                                                                                  <w:marTop w:val="0"/>
                                                                                  <w:marBottom w:val="0"/>
                                                                                  <w:divBdr>
                                                                                    <w:top w:val="none" w:sz="0" w:space="0" w:color="auto"/>
                                                                                    <w:left w:val="none" w:sz="0" w:space="0" w:color="auto"/>
                                                                                    <w:bottom w:val="none" w:sz="0" w:space="0" w:color="auto"/>
                                                                                    <w:right w:val="none" w:sz="0" w:space="0" w:color="auto"/>
                                                                                  </w:divBdr>
                                                                                  <w:divsChild>
                                                                                    <w:div w:id="1006636559">
                                                                                      <w:marLeft w:val="-75"/>
                                                                                      <w:marRight w:val="0"/>
                                                                                      <w:marTop w:val="30"/>
                                                                                      <w:marBottom w:val="30"/>
                                                                                      <w:divBdr>
                                                                                        <w:top w:val="none" w:sz="0" w:space="0" w:color="auto"/>
                                                                                        <w:left w:val="none" w:sz="0" w:space="0" w:color="auto"/>
                                                                                        <w:bottom w:val="none" w:sz="0" w:space="0" w:color="auto"/>
                                                                                        <w:right w:val="none" w:sz="0" w:space="0" w:color="auto"/>
                                                                                      </w:divBdr>
                                                                                      <w:divsChild>
                                                                                        <w:div w:id="9336915">
                                                                                          <w:marLeft w:val="0"/>
                                                                                          <w:marRight w:val="0"/>
                                                                                          <w:marTop w:val="0"/>
                                                                                          <w:marBottom w:val="0"/>
                                                                                          <w:divBdr>
                                                                                            <w:top w:val="none" w:sz="0" w:space="0" w:color="auto"/>
                                                                                            <w:left w:val="none" w:sz="0" w:space="0" w:color="auto"/>
                                                                                            <w:bottom w:val="none" w:sz="0" w:space="0" w:color="auto"/>
                                                                                            <w:right w:val="none" w:sz="0" w:space="0" w:color="auto"/>
                                                                                          </w:divBdr>
                                                                                          <w:divsChild>
                                                                                            <w:div w:id="728915651">
                                                                                              <w:marLeft w:val="0"/>
                                                                                              <w:marRight w:val="0"/>
                                                                                              <w:marTop w:val="0"/>
                                                                                              <w:marBottom w:val="0"/>
                                                                                              <w:divBdr>
                                                                                                <w:top w:val="none" w:sz="0" w:space="0" w:color="auto"/>
                                                                                                <w:left w:val="none" w:sz="0" w:space="0" w:color="auto"/>
                                                                                                <w:bottom w:val="none" w:sz="0" w:space="0" w:color="auto"/>
                                                                                                <w:right w:val="none" w:sz="0" w:space="0" w:color="auto"/>
                                                                                              </w:divBdr>
                                                                                            </w:div>
                                                                                          </w:divsChild>
                                                                                        </w:div>
                                                                                        <w:div w:id="133640946">
                                                                                          <w:marLeft w:val="0"/>
                                                                                          <w:marRight w:val="0"/>
                                                                                          <w:marTop w:val="0"/>
                                                                                          <w:marBottom w:val="0"/>
                                                                                          <w:divBdr>
                                                                                            <w:top w:val="none" w:sz="0" w:space="0" w:color="auto"/>
                                                                                            <w:left w:val="none" w:sz="0" w:space="0" w:color="auto"/>
                                                                                            <w:bottom w:val="none" w:sz="0" w:space="0" w:color="auto"/>
                                                                                            <w:right w:val="none" w:sz="0" w:space="0" w:color="auto"/>
                                                                                          </w:divBdr>
                                                                                          <w:divsChild>
                                                                                            <w:div w:id="2008558849">
                                                                                              <w:marLeft w:val="0"/>
                                                                                              <w:marRight w:val="0"/>
                                                                                              <w:marTop w:val="0"/>
                                                                                              <w:marBottom w:val="0"/>
                                                                                              <w:divBdr>
                                                                                                <w:top w:val="none" w:sz="0" w:space="0" w:color="auto"/>
                                                                                                <w:left w:val="none" w:sz="0" w:space="0" w:color="auto"/>
                                                                                                <w:bottom w:val="none" w:sz="0" w:space="0" w:color="auto"/>
                                                                                                <w:right w:val="none" w:sz="0" w:space="0" w:color="auto"/>
                                                                                              </w:divBdr>
                                                                                            </w:div>
                                                                                          </w:divsChild>
                                                                                        </w:div>
                                                                                        <w:div w:id="209611027">
                                                                                          <w:marLeft w:val="0"/>
                                                                                          <w:marRight w:val="0"/>
                                                                                          <w:marTop w:val="0"/>
                                                                                          <w:marBottom w:val="0"/>
                                                                                          <w:divBdr>
                                                                                            <w:top w:val="none" w:sz="0" w:space="0" w:color="auto"/>
                                                                                            <w:left w:val="none" w:sz="0" w:space="0" w:color="auto"/>
                                                                                            <w:bottom w:val="none" w:sz="0" w:space="0" w:color="auto"/>
                                                                                            <w:right w:val="none" w:sz="0" w:space="0" w:color="auto"/>
                                                                                          </w:divBdr>
                                                                                          <w:divsChild>
                                                                                            <w:div w:id="567499546">
                                                                                              <w:marLeft w:val="0"/>
                                                                                              <w:marRight w:val="0"/>
                                                                                              <w:marTop w:val="0"/>
                                                                                              <w:marBottom w:val="0"/>
                                                                                              <w:divBdr>
                                                                                                <w:top w:val="none" w:sz="0" w:space="0" w:color="auto"/>
                                                                                                <w:left w:val="none" w:sz="0" w:space="0" w:color="auto"/>
                                                                                                <w:bottom w:val="none" w:sz="0" w:space="0" w:color="auto"/>
                                                                                                <w:right w:val="none" w:sz="0" w:space="0" w:color="auto"/>
                                                                                              </w:divBdr>
                                                                                            </w:div>
                                                                                          </w:divsChild>
                                                                                        </w:div>
                                                                                        <w:div w:id="233664885">
                                                                                          <w:marLeft w:val="0"/>
                                                                                          <w:marRight w:val="0"/>
                                                                                          <w:marTop w:val="0"/>
                                                                                          <w:marBottom w:val="0"/>
                                                                                          <w:divBdr>
                                                                                            <w:top w:val="none" w:sz="0" w:space="0" w:color="auto"/>
                                                                                            <w:left w:val="none" w:sz="0" w:space="0" w:color="auto"/>
                                                                                            <w:bottom w:val="none" w:sz="0" w:space="0" w:color="auto"/>
                                                                                            <w:right w:val="none" w:sz="0" w:space="0" w:color="auto"/>
                                                                                          </w:divBdr>
                                                                                          <w:divsChild>
                                                                                            <w:div w:id="282854434">
                                                                                              <w:marLeft w:val="0"/>
                                                                                              <w:marRight w:val="0"/>
                                                                                              <w:marTop w:val="0"/>
                                                                                              <w:marBottom w:val="0"/>
                                                                                              <w:divBdr>
                                                                                                <w:top w:val="none" w:sz="0" w:space="0" w:color="auto"/>
                                                                                                <w:left w:val="none" w:sz="0" w:space="0" w:color="auto"/>
                                                                                                <w:bottom w:val="none" w:sz="0" w:space="0" w:color="auto"/>
                                                                                                <w:right w:val="none" w:sz="0" w:space="0" w:color="auto"/>
                                                                                              </w:divBdr>
                                                                                            </w:div>
                                                                                          </w:divsChild>
                                                                                        </w:div>
                                                                                        <w:div w:id="287323738">
                                                                                          <w:marLeft w:val="0"/>
                                                                                          <w:marRight w:val="0"/>
                                                                                          <w:marTop w:val="0"/>
                                                                                          <w:marBottom w:val="0"/>
                                                                                          <w:divBdr>
                                                                                            <w:top w:val="none" w:sz="0" w:space="0" w:color="auto"/>
                                                                                            <w:left w:val="none" w:sz="0" w:space="0" w:color="auto"/>
                                                                                            <w:bottom w:val="none" w:sz="0" w:space="0" w:color="auto"/>
                                                                                            <w:right w:val="none" w:sz="0" w:space="0" w:color="auto"/>
                                                                                          </w:divBdr>
                                                                                          <w:divsChild>
                                                                                            <w:div w:id="1026097986">
                                                                                              <w:marLeft w:val="0"/>
                                                                                              <w:marRight w:val="0"/>
                                                                                              <w:marTop w:val="0"/>
                                                                                              <w:marBottom w:val="0"/>
                                                                                              <w:divBdr>
                                                                                                <w:top w:val="none" w:sz="0" w:space="0" w:color="auto"/>
                                                                                                <w:left w:val="none" w:sz="0" w:space="0" w:color="auto"/>
                                                                                                <w:bottom w:val="none" w:sz="0" w:space="0" w:color="auto"/>
                                                                                                <w:right w:val="none" w:sz="0" w:space="0" w:color="auto"/>
                                                                                              </w:divBdr>
                                                                                            </w:div>
                                                                                          </w:divsChild>
                                                                                        </w:div>
                                                                                        <w:div w:id="305864224">
                                                                                          <w:marLeft w:val="0"/>
                                                                                          <w:marRight w:val="0"/>
                                                                                          <w:marTop w:val="0"/>
                                                                                          <w:marBottom w:val="0"/>
                                                                                          <w:divBdr>
                                                                                            <w:top w:val="none" w:sz="0" w:space="0" w:color="auto"/>
                                                                                            <w:left w:val="none" w:sz="0" w:space="0" w:color="auto"/>
                                                                                            <w:bottom w:val="none" w:sz="0" w:space="0" w:color="auto"/>
                                                                                            <w:right w:val="none" w:sz="0" w:space="0" w:color="auto"/>
                                                                                          </w:divBdr>
                                                                                          <w:divsChild>
                                                                                            <w:div w:id="1082065347">
                                                                                              <w:marLeft w:val="0"/>
                                                                                              <w:marRight w:val="0"/>
                                                                                              <w:marTop w:val="0"/>
                                                                                              <w:marBottom w:val="0"/>
                                                                                              <w:divBdr>
                                                                                                <w:top w:val="none" w:sz="0" w:space="0" w:color="auto"/>
                                                                                                <w:left w:val="none" w:sz="0" w:space="0" w:color="auto"/>
                                                                                                <w:bottom w:val="none" w:sz="0" w:space="0" w:color="auto"/>
                                                                                                <w:right w:val="none" w:sz="0" w:space="0" w:color="auto"/>
                                                                                              </w:divBdr>
                                                                                            </w:div>
                                                                                          </w:divsChild>
                                                                                        </w:div>
                                                                                        <w:div w:id="330987320">
                                                                                          <w:marLeft w:val="0"/>
                                                                                          <w:marRight w:val="0"/>
                                                                                          <w:marTop w:val="0"/>
                                                                                          <w:marBottom w:val="0"/>
                                                                                          <w:divBdr>
                                                                                            <w:top w:val="none" w:sz="0" w:space="0" w:color="auto"/>
                                                                                            <w:left w:val="none" w:sz="0" w:space="0" w:color="auto"/>
                                                                                            <w:bottom w:val="none" w:sz="0" w:space="0" w:color="auto"/>
                                                                                            <w:right w:val="none" w:sz="0" w:space="0" w:color="auto"/>
                                                                                          </w:divBdr>
                                                                                          <w:divsChild>
                                                                                            <w:div w:id="693770382">
                                                                                              <w:marLeft w:val="0"/>
                                                                                              <w:marRight w:val="0"/>
                                                                                              <w:marTop w:val="0"/>
                                                                                              <w:marBottom w:val="0"/>
                                                                                              <w:divBdr>
                                                                                                <w:top w:val="none" w:sz="0" w:space="0" w:color="auto"/>
                                                                                                <w:left w:val="none" w:sz="0" w:space="0" w:color="auto"/>
                                                                                                <w:bottom w:val="none" w:sz="0" w:space="0" w:color="auto"/>
                                                                                                <w:right w:val="none" w:sz="0" w:space="0" w:color="auto"/>
                                                                                              </w:divBdr>
                                                                                            </w:div>
                                                                                          </w:divsChild>
                                                                                        </w:div>
                                                                                        <w:div w:id="406538278">
                                                                                          <w:marLeft w:val="0"/>
                                                                                          <w:marRight w:val="0"/>
                                                                                          <w:marTop w:val="0"/>
                                                                                          <w:marBottom w:val="0"/>
                                                                                          <w:divBdr>
                                                                                            <w:top w:val="none" w:sz="0" w:space="0" w:color="auto"/>
                                                                                            <w:left w:val="none" w:sz="0" w:space="0" w:color="auto"/>
                                                                                            <w:bottom w:val="none" w:sz="0" w:space="0" w:color="auto"/>
                                                                                            <w:right w:val="none" w:sz="0" w:space="0" w:color="auto"/>
                                                                                          </w:divBdr>
                                                                                          <w:divsChild>
                                                                                            <w:div w:id="53965199">
                                                                                              <w:marLeft w:val="0"/>
                                                                                              <w:marRight w:val="0"/>
                                                                                              <w:marTop w:val="0"/>
                                                                                              <w:marBottom w:val="0"/>
                                                                                              <w:divBdr>
                                                                                                <w:top w:val="none" w:sz="0" w:space="0" w:color="auto"/>
                                                                                                <w:left w:val="none" w:sz="0" w:space="0" w:color="auto"/>
                                                                                                <w:bottom w:val="none" w:sz="0" w:space="0" w:color="auto"/>
                                                                                                <w:right w:val="none" w:sz="0" w:space="0" w:color="auto"/>
                                                                                              </w:divBdr>
                                                                                            </w:div>
                                                                                          </w:divsChild>
                                                                                        </w:div>
                                                                                        <w:div w:id="461733210">
                                                                                          <w:marLeft w:val="0"/>
                                                                                          <w:marRight w:val="0"/>
                                                                                          <w:marTop w:val="0"/>
                                                                                          <w:marBottom w:val="0"/>
                                                                                          <w:divBdr>
                                                                                            <w:top w:val="none" w:sz="0" w:space="0" w:color="auto"/>
                                                                                            <w:left w:val="none" w:sz="0" w:space="0" w:color="auto"/>
                                                                                            <w:bottom w:val="none" w:sz="0" w:space="0" w:color="auto"/>
                                                                                            <w:right w:val="none" w:sz="0" w:space="0" w:color="auto"/>
                                                                                          </w:divBdr>
                                                                                          <w:divsChild>
                                                                                            <w:div w:id="204954274">
                                                                                              <w:marLeft w:val="0"/>
                                                                                              <w:marRight w:val="0"/>
                                                                                              <w:marTop w:val="0"/>
                                                                                              <w:marBottom w:val="0"/>
                                                                                              <w:divBdr>
                                                                                                <w:top w:val="none" w:sz="0" w:space="0" w:color="auto"/>
                                                                                                <w:left w:val="none" w:sz="0" w:space="0" w:color="auto"/>
                                                                                                <w:bottom w:val="none" w:sz="0" w:space="0" w:color="auto"/>
                                                                                                <w:right w:val="none" w:sz="0" w:space="0" w:color="auto"/>
                                                                                              </w:divBdr>
                                                                                            </w:div>
                                                                                          </w:divsChild>
                                                                                        </w:div>
                                                                                        <w:div w:id="651787541">
                                                                                          <w:marLeft w:val="0"/>
                                                                                          <w:marRight w:val="0"/>
                                                                                          <w:marTop w:val="0"/>
                                                                                          <w:marBottom w:val="0"/>
                                                                                          <w:divBdr>
                                                                                            <w:top w:val="none" w:sz="0" w:space="0" w:color="auto"/>
                                                                                            <w:left w:val="none" w:sz="0" w:space="0" w:color="auto"/>
                                                                                            <w:bottom w:val="none" w:sz="0" w:space="0" w:color="auto"/>
                                                                                            <w:right w:val="none" w:sz="0" w:space="0" w:color="auto"/>
                                                                                          </w:divBdr>
                                                                                          <w:divsChild>
                                                                                            <w:div w:id="893469104">
                                                                                              <w:marLeft w:val="0"/>
                                                                                              <w:marRight w:val="0"/>
                                                                                              <w:marTop w:val="0"/>
                                                                                              <w:marBottom w:val="0"/>
                                                                                              <w:divBdr>
                                                                                                <w:top w:val="none" w:sz="0" w:space="0" w:color="auto"/>
                                                                                                <w:left w:val="none" w:sz="0" w:space="0" w:color="auto"/>
                                                                                                <w:bottom w:val="none" w:sz="0" w:space="0" w:color="auto"/>
                                                                                                <w:right w:val="none" w:sz="0" w:space="0" w:color="auto"/>
                                                                                              </w:divBdr>
                                                                                            </w:div>
                                                                                          </w:divsChild>
                                                                                        </w:div>
                                                                                        <w:div w:id="679308411">
                                                                                          <w:marLeft w:val="0"/>
                                                                                          <w:marRight w:val="0"/>
                                                                                          <w:marTop w:val="0"/>
                                                                                          <w:marBottom w:val="0"/>
                                                                                          <w:divBdr>
                                                                                            <w:top w:val="none" w:sz="0" w:space="0" w:color="auto"/>
                                                                                            <w:left w:val="none" w:sz="0" w:space="0" w:color="auto"/>
                                                                                            <w:bottom w:val="none" w:sz="0" w:space="0" w:color="auto"/>
                                                                                            <w:right w:val="none" w:sz="0" w:space="0" w:color="auto"/>
                                                                                          </w:divBdr>
                                                                                          <w:divsChild>
                                                                                            <w:div w:id="1282998890">
                                                                                              <w:marLeft w:val="0"/>
                                                                                              <w:marRight w:val="0"/>
                                                                                              <w:marTop w:val="0"/>
                                                                                              <w:marBottom w:val="0"/>
                                                                                              <w:divBdr>
                                                                                                <w:top w:val="none" w:sz="0" w:space="0" w:color="auto"/>
                                                                                                <w:left w:val="none" w:sz="0" w:space="0" w:color="auto"/>
                                                                                                <w:bottom w:val="none" w:sz="0" w:space="0" w:color="auto"/>
                                                                                                <w:right w:val="none" w:sz="0" w:space="0" w:color="auto"/>
                                                                                              </w:divBdr>
                                                                                            </w:div>
                                                                                          </w:divsChild>
                                                                                        </w:div>
                                                                                        <w:div w:id="880482099">
                                                                                          <w:marLeft w:val="0"/>
                                                                                          <w:marRight w:val="0"/>
                                                                                          <w:marTop w:val="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
                                                                                          </w:divsChild>
                                                                                        </w:div>
                                                                                        <w:div w:id="893586315">
                                                                                          <w:marLeft w:val="0"/>
                                                                                          <w:marRight w:val="0"/>
                                                                                          <w:marTop w:val="0"/>
                                                                                          <w:marBottom w:val="0"/>
                                                                                          <w:divBdr>
                                                                                            <w:top w:val="none" w:sz="0" w:space="0" w:color="auto"/>
                                                                                            <w:left w:val="none" w:sz="0" w:space="0" w:color="auto"/>
                                                                                            <w:bottom w:val="none" w:sz="0" w:space="0" w:color="auto"/>
                                                                                            <w:right w:val="none" w:sz="0" w:space="0" w:color="auto"/>
                                                                                          </w:divBdr>
                                                                                          <w:divsChild>
                                                                                            <w:div w:id="1268267851">
                                                                                              <w:marLeft w:val="0"/>
                                                                                              <w:marRight w:val="0"/>
                                                                                              <w:marTop w:val="0"/>
                                                                                              <w:marBottom w:val="0"/>
                                                                                              <w:divBdr>
                                                                                                <w:top w:val="none" w:sz="0" w:space="0" w:color="auto"/>
                                                                                                <w:left w:val="none" w:sz="0" w:space="0" w:color="auto"/>
                                                                                                <w:bottom w:val="none" w:sz="0" w:space="0" w:color="auto"/>
                                                                                                <w:right w:val="none" w:sz="0" w:space="0" w:color="auto"/>
                                                                                              </w:divBdr>
                                                                                            </w:div>
                                                                                            <w:div w:id="1724671589">
                                                                                              <w:marLeft w:val="0"/>
                                                                                              <w:marRight w:val="0"/>
                                                                                              <w:marTop w:val="0"/>
                                                                                              <w:marBottom w:val="0"/>
                                                                                              <w:divBdr>
                                                                                                <w:top w:val="none" w:sz="0" w:space="0" w:color="auto"/>
                                                                                                <w:left w:val="none" w:sz="0" w:space="0" w:color="auto"/>
                                                                                                <w:bottom w:val="none" w:sz="0" w:space="0" w:color="auto"/>
                                                                                                <w:right w:val="none" w:sz="0" w:space="0" w:color="auto"/>
                                                                                              </w:divBdr>
                                                                                            </w:div>
                                                                                          </w:divsChild>
                                                                                        </w:div>
                                                                                        <w:div w:id="925310138">
                                                                                          <w:marLeft w:val="0"/>
                                                                                          <w:marRight w:val="0"/>
                                                                                          <w:marTop w:val="0"/>
                                                                                          <w:marBottom w:val="0"/>
                                                                                          <w:divBdr>
                                                                                            <w:top w:val="none" w:sz="0" w:space="0" w:color="auto"/>
                                                                                            <w:left w:val="none" w:sz="0" w:space="0" w:color="auto"/>
                                                                                            <w:bottom w:val="none" w:sz="0" w:space="0" w:color="auto"/>
                                                                                            <w:right w:val="none" w:sz="0" w:space="0" w:color="auto"/>
                                                                                          </w:divBdr>
                                                                                          <w:divsChild>
                                                                                            <w:div w:id="48773896">
                                                                                              <w:marLeft w:val="0"/>
                                                                                              <w:marRight w:val="0"/>
                                                                                              <w:marTop w:val="0"/>
                                                                                              <w:marBottom w:val="0"/>
                                                                                              <w:divBdr>
                                                                                                <w:top w:val="none" w:sz="0" w:space="0" w:color="auto"/>
                                                                                                <w:left w:val="none" w:sz="0" w:space="0" w:color="auto"/>
                                                                                                <w:bottom w:val="none" w:sz="0" w:space="0" w:color="auto"/>
                                                                                                <w:right w:val="none" w:sz="0" w:space="0" w:color="auto"/>
                                                                                              </w:divBdr>
                                                                                            </w:div>
                                                                                          </w:divsChild>
                                                                                        </w:div>
                                                                                        <w:div w:id="1012757558">
                                                                                          <w:marLeft w:val="0"/>
                                                                                          <w:marRight w:val="0"/>
                                                                                          <w:marTop w:val="0"/>
                                                                                          <w:marBottom w:val="0"/>
                                                                                          <w:divBdr>
                                                                                            <w:top w:val="none" w:sz="0" w:space="0" w:color="auto"/>
                                                                                            <w:left w:val="none" w:sz="0" w:space="0" w:color="auto"/>
                                                                                            <w:bottom w:val="none" w:sz="0" w:space="0" w:color="auto"/>
                                                                                            <w:right w:val="none" w:sz="0" w:space="0" w:color="auto"/>
                                                                                          </w:divBdr>
                                                                                          <w:divsChild>
                                                                                            <w:div w:id="1522819460">
                                                                                              <w:marLeft w:val="0"/>
                                                                                              <w:marRight w:val="0"/>
                                                                                              <w:marTop w:val="0"/>
                                                                                              <w:marBottom w:val="0"/>
                                                                                              <w:divBdr>
                                                                                                <w:top w:val="none" w:sz="0" w:space="0" w:color="auto"/>
                                                                                                <w:left w:val="none" w:sz="0" w:space="0" w:color="auto"/>
                                                                                                <w:bottom w:val="none" w:sz="0" w:space="0" w:color="auto"/>
                                                                                                <w:right w:val="none" w:sz="0" w:space="0" w:color="auto"/>
                                                                                              </w:divBdr>
                                                                                            </w:div>
                                                                                          </w:divsChild>
                                                                                        </w:div>
                                                                                        <w:div w:id="1097678135">
                                                                                          <w:marLeft w:val="0"/>
                                                                                          <w:marRight w:val="0"/>
                                                                                          <w:marTop w:val="0"/>
                                                                                          <w:marBottom w:val="0"/>
                                                                                          <w:divBdr>
                                                                                            <w:top w:val="none" w:sz="0" w:space="0" w:color="auto"/>
                                                                                            <w:left w:val="none" w:sz="0" w:space="0" w:color="auto"/>
                                                                                            <w:bottom w:val="none" w:sz="0" w:space="0" w:color="auto"/>
                                                                                            <w:right w:val="none" w:sz="0" w:space="0" w:color="auto"/>
                                                                                          </w:divBdr>
                                                                                          <w:divsChild>
                                                                                            <w:div w:id="1537347924">
                                                                                              <w:marLeft w:val="0"/>
                                                                                              <w:marRight w:val="0"/>
                                                                                              <w:marTop w:val="0"/>
                                                                                              <w:marBottom w:val="0"/>
                                                                                              <w:divBdr>
                                                                                                <w:top w:val="none" w:sz="0" w:space="0" w:color="auto"/>
                                                                                                <w:left w:val="none" w:sz="0" w:space="0" w:color="auto"/>
                                                                                                <w:bottom w:val="none" w:sz="0" w:space="0" w:color="auto"/>
                                                                                                <w:right w:val="none" w:sz="0" w:space="0" w:color="auto"/>
                                                                                              </w:divBdr>
                                                                                            </w:div>
                                                                                          </w:divsChild>
                                                                                        </w:div>
                                                                                        <w:div w:id="1106001120">
                                                                                          <w:marLeft w:val="0"/>
                                                                                          <w:marRight w:val="0"/>
                                                                                          <w:marTop w:val="0"/>
                                                                                          <w:marBottom w:val="0"/>
                                                                                          <w:divBdr>
                                                                                            <w:top w:val="none" w:sz="0" w:space="0" w:color="auto"/>
                                                                                            <w:left w:val="none" w:sz="0" w:space="0" w:color="auto"/>
                                                                                            <w:bottom w:val="none" w:sz="0" w:space="0" w:color="auto"/>
                                                                                            <w:right w:val="none" w:sz="0" w:space="0" w:color="auto"/>
                                                                                          </w:divBdr>
                                                                                          <w:divsChild>
                                                                                            <w:div w:id="728579615">
                                                                                              <w:marLeft w:val="0"/>
                                                                                              <w:marRight w:val="0"/>
                                                                                              <w:marTop w:val="0"/>
                                                                                              <w:marBottom w:val="0"/>
                                                                                              <w:divBdr>
                                                                                                <w:top w:val="none" w:sz="0" w:space="0" w:color="auto"/>
                                                                                                <w:left w:val="none" w:sz="0" w:space="0" w:color="auto"/>
                                                                                                <w:bottom w:val="none" w:sz="0" w:space="0" w:color="auto"/>
                                                                                                <w:right w:val="none" w:sz="0" w:space="0" w:color="auto"/>
                                                                                              </w:divBdr>
                                                                                            </w:div>
                                                                                          </w:divsChild>
                                                                                        </w:div>
                                                                                        <w:div w:id="1275482847">
                                                                                          <w:marLeft w:val="0"/>
                                                                                          <w:marRight w:val="0"/>
                                                                                          <w:marTop w:val="0"/>
                                                                                          <w:marBottom w:val="0"/>
                                                                                          <w:divBdr>
                                                                                            <w:top w:val="none" w:sz="0" w:space="0" w:color="auto"/>
                                                                                            <w:left w:val="none" w:sz="0" w:space="0" w:color="auto"/>
                                                                                            <w:bottom w:val="none" w:sz="0" w:space="0" w:color="auto"/>
                                                                                            <w:right w:val="none" w:sz="0" w:space="0" w:color="auto"/>
                                                                                          </w:divBdr>
                                                                                          <w:divsChild>
                                                                                            <w:div w:id="112939329">
                                                                                              <w:marLeft w:val="0"/>
                                                                                              <w:marRight w:val="0"/>
                                                                                              <w:marTop w:val="0"/>
                                                                                              <w:marBottom w:val="0"/>
                                                                                              <w:divBdr>
                                                                                                <w:top w:val="none" w:sz="0" w:space="0" w:color="auto"/>
                                                                                                <w:left w:val="none" w:sz="0" w:space="0" w:color="auto"/>
                                                                                                <w:bottom w:val="none" w:sz="0" w:space="0" w:color="auto"/>
                                                                                                <w:right w:val="none" w:sz="0" w:space="0" w:color="auto"/>
                                                                                              </w:divBdr>
                                                                                            </w:div>
                                                                                          </w:divsChild>
                                                                                        </w:div>
                                                                                        <w:div w:id="1282955346">
                                                                                          <w:marLeft w:val="0"/>
                                                                                          <w:marRight w:val="0"/>
                                                                                          <w:marTop w:val="0"/>
                                                                                          <w:marBottom w:val="0"/>
                                                                                          <w:divBdr>
                                                                                            <w:top w:val="none" w:sz="0" w:space="0" w:color="auto"/>
                                                                                            <w:left w:val="none" w:sz="0" w:space="0" w:color="auto"/>
                                                                                            <w:bottom w:val="none" w:sz="0" w:space="0" w:color="auto"/>
                                                                                            <w:right w:val="none" w:sz="0" w:space="0" w:color="auto"/>
                                                                                          </w:divBdr>
                                                                                          <w:divsChild>
                                                                                            <w:div w:id="835995778">
                                                                                              <w:marLeft w:val="0"/>
                                                                                              <w:marRight w:val="0"/>
                                                                                              <w:marTop w:val="0"/>
                                                                                              <w:marBottom w:val="0"/>
                                                                                              <w:divBdr>
                                                                                                <w:top w:val="none" w:sz="0" w:space="0" w:color="auto"/>
                                                                                                <w:left w:val="none" w:sz="0" w:space="0" w:color="auto"/>
                                                                                                <w:bottom w:val="none" w:sz="0" w:space="0" w:color="auto"/>
                                                                                                <w:right w:val="none" w:sz="0" w:space="0" w:color="auto"/>
                                                                                              </w:divBdr>
                                                                                            </w:div>
                                                                                          </w:divsChild>
                                                                                        </w:div>
                                                                                        <w:div w:id="1305116289">
                                                                                          <w:marLeft w:val="0"/>
                                                                                          <w:marRight w:val="0"/>
                                                                                          <w:marTop w:val="0"/>
                                                                                          <w:marBottom w:val="0"/>
                                                                                          <w:divBdr>
                                                                                            <w:top w:val="none" w:sz="0" w:space="0" w:color="auto"/>
                                                                                            <w:left w:val="none" w:sz="0" w:space="0" w:color="auto"/>
                                                                                            <w:bottom w:val="none" w:sz="0" w:space="0" w:color="auto"/>
                                                                                            <w:right w:val="none" w:sz="0" w:space="0" w:color="auto"/>
                                                                                          </w:divBdr>
                                                                                          <w:divsChild>
                                                                                            <w:div w:id="964115699">
                                                                                              <w:marLeft w:val="0"/>
                                                                                              <w:marRight w:val="0"/>
                                                                                              <w:marTop w:val="0"/>
                                                                                              <w:marBottom w:val="0"/>
                                                                                              <w:divBdr>
                                                                                                <w:top w:val="none" w:sz="0" w:space="0" w:color="auto"/>
                                                                                                <w:left w:val="none" w:sz="0" w:space="0" w:color="auto"/>
                                                                                                <w:bottom w:val="none" w:sz="0" w:space="0" w:color="auto"/>
                                                                                                <w:right w:val="none" w:sz="0" w:space="0" w:color="auto"/>
                                                                                              </w:divBdr>
                                                                                            </w:div>
                                                                                          </w:divsChild>
                                                                                        </w:div>
                                                                                        <w:div w:id="1496074021">
                                                                                          <w:marLeft w:val="0"/>
                                                                                          <w:marRight w:val="0"/>
                                                                                          <w:marTop w:val="0"/>
                                                                                          <w:marBottom w:val="0"/>
                                                                                          <w:divBdr>
                                                                                            <w:top w:val="none" w:sz="0" w:space="0" w:color="auto"/>
                                                                                            <w:left w:val="none" w:sz="0" w:space="0" w:color="auto"/>
                                                                                            <w:bottom w:val="none" w:sz="0" w:space="0" w:color="auto"/>
                                                                                            <w:right w:val="none" w:sz="0" w:space="0" w:color="auto"/>
                                                                                          </w:divBdr>
                                                                                          <w:divsChild>
                                                                                            <w:div w:id="2114083869">
                                                                                              <w:marLeft w:val="0"/>
                                                                                              <w:marRight w:val="0"/>
                                                                                              <w:marTop w:val="0"/>
                                                                                              <w:marBottom w:val="0"/>
                                                                                              <w:divBdr>
                                                                                                <w:top w:val="none" w:sz="0" w:space="0" w:color="auto"/>
                                                                                                <w:left w:val="none" w:sz="0" w:space="0" w:color="auto"/>
                                                                                                <w:bottom w:val="none" w:sz="0" w:space="0" w:color="auto"/>
                                                                                                <w:right w:val="none" w:sz="0" w:space="0" w:color="auto"/>
                                                                                              </w:divBdr>
                                                                                            </w:div>
                                                                                          </w:divsChild>
                                                                                        </w:div>
                                                                                        <w:div w:id="1501508893">
                                                                                          <w:marLeft w:val="0"/>
                                                                                          <w:marRight w:val="0"/>
                                                                                          <w:marTop w:val="0"/>
                                                                                          <w:marBottom w:val="0"/>
                                                                                          <w:divBdr>
                                                                                            <w:top w:val="none" w:sz="0" w:space="0" w:color="auto"/>
                                                                                            <w:left w:val="none" w:sz="0" w:space="0" w:color="auto"/>
                                                                                            <w:bottom w:val="none" w:sz="0" w:space="0" w:color="auto"/>
                                                                                            <w:right w:val="none" w:sz="0" w:space="0" w:color="auto"/>
                                                                                          </w:divBdr>
                                                                                          <w:divsChild>
                                                                                            <w:div w:id="1960911900">
                                                                                              <w:marLeft w:val="0"/>
                                                                                              <w:marRight w:val="0"/>
                                                                                              <w:marTop w:val="0"/>
                                                                                              <w:marBottom w:val="0"/>
                                                                                              <w:divBdr>
                                                                                                <w:top w:val="none" w:sz="0" w:space="0" w:color="auto"/>
                                                                                                <w:left w:val="none" w:sz="0" w:space="0" w:color="auto"/>
                                                                                                <w:bottom w:val="none" w:sz="0" w:space="0" w:color="auto"/>
                                                                                                <w:right w:val="none" w:sz="0" w:space="0" w:color="auto"/>
                                                                                              </w:divBdr>
                                                                                            </w:div>
                                                                                          </w:divsChild>
                                                                                        </w:div>
                                                                                        <w:div w:id="1547598429">
                                                                                          <w:marLeft w:val="0"/>
                                                                                          <w:marRight w:val="0"/>
                                                                                          <w:marTop w:val="0"/>
                                                                                          <w:marBottom w:val="0"/>
                                                                                          <w:divBdr>
                                                                                            <w:top w:val="none" w:sz="0" w:space="0" w:color="auto"/>
                                                                                            <w:left w:val="none" w:sz="0" w:space="0" w:color="auto"/>
                                                                                            <w:bottom w:val="none" w:sz="0" w:space="0" w:color="auto"/>
                                                                                            <w:right w:val="none" w:sz="0" w:space="0" w:color="auto"/>
                                                                                          </w:divBdr>
                                                                                          <w:divsChild>
                                                                                            <w:div w:id="817380792">
                                                                                              <w:marLeft w:val="0"/>
                                                                                              <w:marRight w:val="0"/>
                                                                                              <w:marTop w:val="0"/>
                                                                                              <w:marBottom w:val="0"/>
                                                                                              <w:divBdr>
                                                                                                <w:top w:val="none" w:sz="0" w:space="0" w:color="auto"/>
                                                                                                <w:left w:val="none" w:sz="0" w:space="0" w:color="auto"/>
                                                                                                <w:bottom w:val="none" w:sz="0" w:space="0" w:color="auto"/>
                                                                                                <w:right w:val="none" w:sz="0" w:space="0" w:color="auto"/>
                                                                                              </w:divBdr>
                                                                                            </w:div>
                                                                                          </w:divsChild>
                                                                                        </w:div>
                                                                                        <w:div w:id="1615670809">
                                                                                          <w:marLeft w:val="0"/>
                                                                                          <w:marRight w:val="0"/>
                                                                                          <w:marTop w:val="0"/>
                                                                                          <w:marBottom w:val="0"/>
                                                                                          <w:divBdr>
                                                                                            <w:top w:val="none" w:sz="0" w:space="0" w:color="auto"/>
                                                                                            <w:left w:val="none" w:sz="0" w:space="0" w:color="auto"/>
                                                                                            <w:bottom w:val="none" w:sz="0" w:space="0" w:color="auto"/>
                                                                                            <w:right w:val="none" w:sz="0" w:space="0" w:color="auto"/>
                                                                                          </w:divBdr>
                                                                                          <w:divsChild>
                                                                                            <w:div w:id="1633636647">
                                                                                              <w:marLeft w:val="0"/>
                                                                                              <w:marRight w:val="0"/>
                                                                                              <w:marTop w:val="0"/>
                                                                                              <w:marBottom w:val="0"/>
                                                                                              <w:divBdr>
                                                                                                <w:top w:val="none" w:sz="0" w:space="0" w:color="auto"/>
                                                                                                <w:left w:val="none" w:sz="0" w:space="0" w:color="auto"/>
                                                                                                <w:bottom w:val="none" w:sz="0" w:space="0" w:color="auto"/>
                                                                                                <w:right w:val="none" w:sz="0" w:space="0" w:color="auto"/>
                                                                                              </w:divBdr>
                                                                                            </w:div>
                                                                                            <w:div w:id="1768231843">
                                                                                              <w:marLeft w:val="0"/>
                                                                                              <w:marRight w:val="0"/>
                                                                                              <w:marTop w:val="0"/>
                                                                                              <w:marBottom w:val="0"/>
                                                                                              <w:divBdr>
                                                                                                <w:top w:val="none" w:sz="0" w:space="0" w:color="auto"/>
                                                                                                <w:left w:val="none" w:sz="0" w:space="0" w:color="auto"/>
                                                                                                <w:bottom w:val="none" w:sz="0" w:space="0" w:color="auto"/>
                                                                                                <w:right w:val="none" w:sz="0" w:space="0" w:color="auto"/>
                                                                                              </w:divBdr>
                                                                                            </w:div>
                                                                                          </w:divsChild>
                                                                                        </w:div>
                                                                                        <w:div w:id="1717705298">
                                                                                          <w:marLeft w:val="0"/>
                                                                                          <w:marRight w:val="0"/>
                                                                                          <w:marTop w:val="0"/>
                                                                                          <w:marBottom w:val="0"/>
                                                                                          <w:divBdr>
                                                                                            <w:top w:val="none" w:sz="0" w:space="0" w:color="auto"/>
                                                                                            <w:left w:val="none" w:sz="0" w:space="0" w:color="auto"/>
                                                                                            <w:bottom w:val="none" w:sz="0" w:space="0" w:color="auto"/>
                                                                                            <w:right w:val="none" w:sz="0" w:space="0" w:color="auto"/>
                                                                                          </w:divBdr>
                                                                                          <w:divsChild>
                                                                                            <w:div w:id="491723850">
                                                                                              <w:marLeft w:val="0"/>
                                                                                              <w:marRight w:val="0"/>
                                                                                              <w:marTop w:val="0"/>
                                                                                              <w:marBottom w:val="0"/>
                                                                                              <w:divBdr>
                                                                                                <w:top w:val="none" w:sz="0" w:space="0" w:color="auto"/>
                                                                                                <w:left w:val="none" w:sz="0" w:space="0" w:color="auto"/>
                                                                                                <w:bottom w:val="none" w:sz="0" w:space="0" w:color="auto"/>
                                                                                                <w:right w:val="none" w:sz="0" w:space="0" w:color="auto"/>
                                                                                              </w:divBdr>
                                                                                            </w:div>
                                                                                          </w:divsChild>
                                                                                        </w:div>
                                                                                        <w:div w:id="1723865571">
                                                                                          <w:marLeft w:val="0"/>
                                                                                          <w:marRight w:val="0"/>
                                                                                          <w:marTop w:val="0"/>
                                                                                          <w:marBottom w:val="0"/>
                                                                                          <w:divBdr>
                                                                                            <w:top w:val="none" w:sz="0" w:space="0" w:color="auto"/>
                                                                                            <w:left w:val="none" w:sz="0" w:space="0" w:color="auto"/>
                                                                                            <w:bottom w:val="none" w:sz="0" w:space="0" w:color="auto"/>
                                                                                            <w:right w:val="none" w:sz="0" w:space="0" w:color="auto"/>
                                                                                          </w:divBdr>
                                                                                          <w:divsChild>
                                                                                            <w:div w:id="1111588178">
                                                                                              <w:marLeft w:val="0"/>
                                                                                              <w:marRight w:val="0"/>
                                                                                              <w:marTop w:val="0"/>
                                                                                              <w:marBottom w:val="0"/>
                                                                                              <w:divBdr>
                                                                                                <w:top w:val="none" w:sz="0" w:space="0" w:color="auto"/>
                                                                                                <w:left w:val="none" w:sz="0" w:space="0" w:color="auto"/>
                                                                                                <w:bottom w:val="none" w:sz="0" w:space="0" w:color="auto"/>
                                                                                                <w:right w:val="none" w:sz="0" w:space="0" w:color="auto"/>
                                                                                              </w:divBdr>
                                                                                            </w:div>
                                                                                          </w:divsChild>
                                                                                        </w:div>
                                                                                        <w:div w:id="1792045462">
                                                                                          <w:marLeft w:val="0"/>
                                                                                          <w:marRight w:val="0"/>
                                                                                          <w:marTop w:val="0"/>
                                                                                          <w:marBottom w:val="0"/>
                                                                                          <w:divBdr>
                                                                                            <w:top w:val="none" w:sz="0" w:space="0" w:color="auto"/>
                                                                                            <w:left w:val="none" w:sz="0" w:space="0" w:color="auto"/>
                                                                                            <w:bottom w:val="none" w:sz="0" w:space="0" w:color="auto"/>
                                                                                            <w:right w:val="none" w:sz="0" w:space="0" w:color="auto"/>
                                                                                          </w:divBdr>
                                                                                          <w:divsChild>
                                                                                            <w:div w:id="89861336">
                                                                                              <w:marLeft w:val="0"/>
                                                                                              <w:marRight w:val="0"/>
                                                                                              <w:marTop w:val="0"/>
                                                                                              <w:marBottom w:val="0"/>
                                                                                              <w:divBdr>
                                                                                                <w:top w:val="none" w:sz="0" w:space="0" w:color="auto"/>
                                                                                                <w:left w:val="none" w:sz="0" w:space="0" w:color="auto"/>
                                                                                                <w:bottom w:val="none" w:sz="0" w:space="0" w:color="auto"/>
                                                                                                <w:right w:val="none" w:sz="0" w:space="0" w:color="auto"/>
                                                                                              </w:divBdr>
                                                                                            </w:div>
                                                                                          </w:divsChild>
                                                                                        </w:div>
                                                                                        <w:div w:id="1828939947">
                                                                                          <w:marLeft w:val="0"/>
                                                                                          <w:marRight w:val="0"/>
                                                                                          <w:marTop w:val="0"/>
                                                                                          <w:marBottom w:val="0"/>
                                                                                          <w:divBdr>
                                                                                            <w:top w:val="none" w:sz="0" w:space="0" w:color="auto"/>
                                                                                            <w:left w:val="none" w:sz="0" w:space="0" w:color="auto"/>
                                                                                            <w:bottom w:val="none" w:sz="0" w:space="0" w:color="auto"/>
                                                                                            <w:right w:val="none" w:sz="0" w:space="0" w:color="auto"/>
                                                                                          </w:divBdr>
                                                                                          <w:divsChild>
                                                                                            <w:div w:id="120735905">
                                                                                              <w:marLeft w:val="0"/>
                                                                                              <w:marRight w:val="0"/>
                                                                                              <w:marTop w:val="0"/>
                                                                                              <w:marBottom w:val="0"/>
                                                                                              <w:divBdr>
                                                                                                <w:top w:val="none" w:sz="0" w:space="0" w:color="auto"/>
                                                                                                <w:left w:val="none" w:sz="0" w:space="0" w:color="auto"/>
                                                                                                <w:bottom w:val="none" w:sz="0" w:space="0" w:color="auto"/>
                                                                                                <w:right w:val="none" w:sz="0" w:space="0" w:color="auto"/>
                                                                                              </w:divBdr>
                                                                                            </w:div>
                                                                                          </w:divsChild>
                                                                                        </w:div>
                                                                                        <w:div w:id="1835803325">
                                                                                          <w:marLeft w:val="0"/>
                                                                                          <w:marRight w:val="0"/>
                                                                                          <w:marTop w:val="0"/>
                                                                                          <w:marBottom w:val="0"/>
                                                                                          <w:divBdr>
                                                                                            <w:top w:val="none" w:sz="0" w:space="0" w:color="auto"/>
                                                                                            <w:left w:val="none" w:sz="0" w:space="0" w:color="auto"/>
                                                                                            <w:bottom w:val="none" w:sz="0" w:space="0" w:color="auto"/>
                                                                                            <w:right w:val="none" w:sz="0" w:space="0" w:color="auto"/>
                                                                                          </w:divBdr>
                                                                                          <w:divsChild>
                                                                                            <w:div w:id="339433608">
                                                                                              <w:marLeft w:val="0"/>
                                                                                              <w:marRight w:val="0"/>
                                                                                              <w:marTop w:val="0"/>
                                                                                              <w:marBottom w:val="0"/>
                                                                                              <w:divBdr>
                                                                                                <w:top w:val="none" w:sz="0" w:space="0" w:color="auto"/>
                                                                                                <w:left w:val="none" w:sz="0" w:space="0" w:color="auto"/>
                                                                                                <w:bottom w:val="none" w:sz="0" w:space="0" w:color="auto"/>
                                                                                                <w:right w:val="none" w:sz="0" w:space="0" w:color="auto"/>
                                                                                              </w:divBdr>
                                                                                            </w:div>
                                                                                          </w:divsChild>
                                                                                        </w:div>
                                                                                        <w:div w:id="1904413823">
                                                                                          <w:marLeft w:val="0"/>
                                                                                          <w:marRight w:val="0"/>
                                                                                          <w:marTop w:val="0"/>
                                                                                          <w:marBottom w:val="0"/>
                                                                                          <w:divBdr>
                                                                                            <w:top w:val="none" w:sz="0" w:space="0" w:color="auto"/>
                                                                                            <w:left w:val="none" w:sz="0" w:space="0" w:color="auto"/>
                                                                                            <w:bottom w:val="none" w:sz="0" w:space="0" w:color="auto"/>
                                                                                            <w:right w:val="none" w:sz="0" w:space="0" w:color="auto"/>
                                                                                          </w:divBdr>
                                                                                          <w:divsChild>
                                                                                            <w:div w:id="322053089">
                                                                                              <w:marLeft w:val="0"/>
                                                                                              <w:marRight w:val="0"/>
                                                                                              <w:marTop w:val="0"/>
                                                                                              <w:marBottom w:val="0"/>
                                                                                              <w:divBdr>
                                                                                                <w:top w:val="none" w:sz="0" w:space="0" w:color="auto"/>
                                                                                                <w:left w:val="none" w:sz="0" w:space="0" w:color="auto"/>
                                                                                                <w:bottom w:val="none" w:sz="0" w:space="0" w:color="auto"/>
                                                                                                <w:right w:val="none" w:sz="0" w:space="0" w:color="auto"/>
                                                                                              </w:divBdr>
                                                                                            </w:div>
                                                                                          </w:divsChild>
                                                                                        </w:div>
                                                                                        <w:div w:id="1922635278">
                                                                                          <w:marLeft w:val="0"/>
                                                                                          <w:marRight w:val="0"/>
                                                                                          <w:marTop w:val="0"/>
                                                                                          <w:marBottom w:val="0"/>
                                                                                          <w:divBdr>
                                                                                            <w:top w:val="none" w:sz="0" w:space="0" w:color="auto"/>
                                                                                            <w:left w:val="none" w:sz="0" w:space="0" w:color="auto"/>
                                                                                            <w:bottom w:val="none" w:sz="0" w:space="0" w:color="auto"/>
                                                                                            <w:right w:val="none" w:sz="0" w:space="0" w:color="auto"/>
                                                                                          </w:divBdr>
                                                                                          <w:divsChild>
                                                                                            <w:div w:id="1257711568">
                                                                                              <w:marLeft w:val="0"/>
                                                                                              <w:marRight w:val="0"/>
                                                                                              <w:marTop w:val="0"/>
                                                                                              <w:marBottom w:val="0"/>
                                                                                              <w:divBdr>
                                                                                                <w:top w:val="none" w:sz="0" w:space="0" w:color="auto"/>
                                                                                                <w:left w:val="none" w:sz="0" w:space="0" w:color="auto"/>
                                                                                                <w:bottom w:val="none" w:sz="0" w:space="0" w:color="auto"/>
                                                                                                <w:right w:val="none" w:sz="0" w:space="0" w:color="auto"/>
                                                                                              </w:divBdr>
                                                                                            </w:div>
                                                                                          </w:divsChild>
                                                                                        </w:div>
                                                                                        <w:div w:id="1926038117">
                                                                                          <w:marLeft w:val="0"/>
                                                                                          <w:marRight w:val="0"/>
                                                                                          <w:marTop w:val="0"/>
                                                                                          <w:marBottom w:val="0"/>
                                                                                          <w:divBdr>
                                                                                            <w:top w:val="none" w:sz="0" w:space="0" w:color="auto"/>
                                                                                            <w:left w:val="none" w:sz="0" w:space="0" w:color="auto"/>
                                                                                            <w:bottom w:val="none" w:sz="0" w:space="0" w:color="auto"/>
                                                                                            <w:right w:val="none" w:sz="0" w:space="0" w:color="auto"/>
                                                                                          </w:divBdr>
                                                                                          <w:divsChild>
                                                                                            <w:div w:id="367606628">
                                                                                              <w:marLeft w:val="0"/>
                                                                                              <w:marRight w:val="0"/>
                                                                                              <w:marTop w:val="0"/>
                                                                                              <w:marBottom w:val="0"/>
                                                                                              <w:divBdr>
                                                                                                <w:top w:val="none" w:sz="0" w:space="0" w:color="auto"/>
                                                                                                <w:left w:val="none" w:sz="0" w:space="0" w:color="auto"/>
                                                                                                <w:bottom w:val="none" w:sz="0" w:space="0" w:color="auto"/>
                                                                                                <w:right w:val="none" w:sz="0" w:space="0" w:color="auto"/>
                                                                                              </w:divBdr>
                                                                                            </w:div>
                                                                                          </w:divsChild>
                                                                                        </w:div>
                                                                                        <w:div w:id="2043288953">
                                                                                          <w:marLeft w:val="0"/>
                                                                                          <w:marRight w:val="0"/>
                                                                                          <w:marTop w:val="0"/>
                                                                                          <w:marBottom w:val="0"/>
                                                                                          <w:divBdr>
                                                                                            <w:top w:val="none" w:sz="0" w:space="0" w:color="auto"/>
                                                                                            <w:left w:val="none" w:sz="0" w:space="0" w:color="auto"/>
                                                                                            <w:bottom w:val="none" w:sz="0" w:space="0" w:color="auto"/>
                                                                                            <w:right w:val="none" w:sz="0" w:space="0" w:color="auto"/>
                                                                                          </w:divBdr>
                                                                                          <w:divsChild>
                                                                                            <w:div w:id="10900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674697">
      <w:bodyDiv w:val="1"/>
      <w:marLeft w:val="0"/>
      <w:marRight w:val="0"/>
      <w:marTop w:val="0"/>
      <w:marBottom w:val="0"/>
      <w:divBdr>
        <w:top w:val="none" w:sz="0" w:space="0" w:color="auto"/>
        <w:left w:val="none" w:sz="0" w:space="0" w:color="auto"/>
        <w:bottom w:val="none" w:sz="0" w:space="0" w:color="auto"/>
        <w:right w:val="none" w:sz="0" w:space="0" w:color="auto"/>
      </w:divBdr>
    </w:div>
    <w:div w:id="1689214108">
      <w:bodyDiv w:val="1"/>
      <w:marLeft w:val="0"/>
      <w:marRight w:val="0"/>
      <w:marTop w:val="0"/>
      <w:marBottom w:val="0"/>
      <w:divBdr>
        <w:top w:val="none" w:sz="0" w:space="0" w:color="auto"/>
        <w:left w:val="none" w:sz="0" w:space="0" w:color="auto"/>
        <w:bottom w:val="none" w:sz="0" w:space="0" w:color="auto"/>
        <w:right w:val="none" w:sz="0" w:space="0" w:color="auto"/>
      </w:divBdr>
    </w:div>
    <w:div w:id="1691448934">
      <w:bodyDiv w:val="1"/>
      <w:marLeft w:val="0"/>
      <w:marRight w:val="0"/>
      <w:marTop w:val="0"/>
      <w:marBottom w:val="0"/>
      <w:divBdr>
        <w:top w:val="none" w:sz="0" w:space="0" w:color="auto"/>
        <w:left w:val="none" w:sz="0" w:space="0" w:color="auto"/>
        <w:bottom w:val="none" w:sz="0" w:space="0" w:color="auto"/>
        <w:right w:val="none" w:sz="0" w:space="0" w:color="auto"/>
      </w:divBdr>
    </w:div>
    <w:div w:id="1720789067">
      <w:bodyDiv w:val="1"/>
      <w:marLeft w:val="0"/>
      <w:marRight w:val="0"/>
      <w:marTop w:val="0"/>
      <w:marBottom w:val="0"/>
      <w:divBdr>
        <w:top w:val="none" w:sz="0" w:space="0" w:color="auto"/>
        <w:left w:val="none" w:sz="0" w:space="0" w:color="auto"/>
        <w:bottom w:val="none" w:sz="0" w:space="0" w:color="auto"/>
        <w:right w:val="none" w:sz="0" w:space="0" w:color="auto"/>
      </w:divBdr>
    </w:div>
    <w:div w:id="1725566693">
      <w:bodyDiv w:val="1"/>
      <w:marLeft w:val="0"/>
      <w:marRight w:val="0"/>
      <w:marTop w:val="0"/>
      <w:marBottom w:val="0"/>
      <w:divBdr>
        <w:top w:val="none" w:sz="0" w:space="0" w:color="auto"/>
        <w:left w:val="none" w:sz="0" w:space="0" w:color="auto"/>
        <w:bottom w:val="none" w:sz="0" w:space="0" w:color="auto"/>
        <w:right w:val="none" w:sz="0" w:space="0" w:color="auto"/>
      </w:divBdr>
    </w:div>
    <w:div w:id="1869635341">
      <w:bodyDiv w:val="1"/>
      <w:marLeft w:val="0"/>
      <w:marRight w:val="0"/>
      <w:marTop w:val="0"/>
      <w:marBottom w:val="0"/>
      <w:divBdr>
        <w:top w:val="none" w:sz="0" w:space="0" w:color="auto"/>
        <w:left w:val="none" w:sz="0" w:space="0" w:color="auto"/>
        <w:bottom w:val="none" w:sz="0" w:space="0" w:color="auto"/>
        <w:right w:val="none" w:sz="0" w:space="0" w:color="auto"/>
      </w:divBdr>
    </w:div>
    <w:div w:id="1968731865">
      <w:bodyDiv w:val="1"/>
      <w:marLeft w:val="0"/>
      <w:marRight w:val="0"/>
      <w:marTop w:val="0"/>
      <w:marBottom w:val="0"/>
      <w:divBdr>
        <w:top w:val="none" w:sz="0" w:space="0" w:color="auto"/>
        <w:left w:val="none" w:sz="0" w:space="0" w:color="auto"/>
        <w:bottom w:val="none" w:sz="0" w:space="0" w:color="auto"/>
        <w:right w:val="none" w:sz="0" w:space="0" w:color="auto"/>
      </w:divBdr>
    </w:div>
    <w:div w:id="2037384549">
      <w:bodyDiv w:val="1"/>
      <w:marLeft w:val="0"/>
      <w:marRight w:val="0"/>
      <w:marTop w:val="0"/>
      <w:marBottom w:val="0"/>
      <w:divBdr>
        <w:top w:val="none" w:sz="0" w:space="0" w:color="auto"/>
        <w:left w:val="none" w:sz="0" w:space="0" w:color="auto"/>
        <w:bottom w:val="none" w:sz="0" w:space="0" w:color="auto"/>
        <w:right w:val="none" w:sz="0" w:space="0" w:color="auto"/>
      </w:divBdr>
      <w:divsChild>
        <w:div w:id="173571741">
          <w:marLeft w:val="0"/>
          <w:marRight w:val="0"/>
          <w:marTop w:val="0"/>
          <w:marBottom w:val="0"/>
          <w:divBdr>
            <w:top w:val="none" w:sz="0" w:space="0" w:color="auto"/>
            <w:left w:val="none" w:sz="0" w:space="0" w:color="auto"/>
            <w:bottom w:val="none" w:sz="0" w:space="0" w:color="auto"/>
            <w:right w:val="none" w:sz="0" w:space="0" w:color="auto"/>
          </w:divBdr>
        </w:div>
        <w:div w:id="1471677140">
          <w:marLeft w:val="0"/>
          <w:marRight w:val="0"/>
          <w:marTop w:val="0"/>
          <w:marBottom w:val="0"/>
          <w:divBdr>
            <w:top w:val="none" w:sz="0" w:space="0" w:color="auto"/>
            <w:left w:val="none" w:sz="0" w:space="0" w:color="auto"/>
            <w:bottom w:val="none" w:sz="0" w:space="0" w:color="auto"/>
            <w:right w:val="none" w:sz="0" w:space="0" w:color="auto"/>
          </w:divBdr>
          <w:divsChild>
            <w:div w:id="309291739">
              <w:marLeft w:val="0"/>
              <w:marRight w:val="0"/>
              <w:marTop w:val="0"/>
              <w:marBottom w:val="0"/>
              <w:divBdr>
                <w:top w:val="none" w:sz="0" w:space="0" w:color="auto"/>
                <w:left w:val="none" w:sz="0" w:space="0" w:color="auto"/>
                <w:bottom w:val="none" w:sz="0" w:space="0" w:color="auto"/>
                <w:right w:val="none" w:sz="0" w:space="0" w:color="auto"/>
              </w:divBdr>
            </w:div>
            <w:div w:id="1342006992">
              <w:marLeft w:val="0"/>
              <w:marRight w:val="0"/>
              <w:marTop w:val="0"/>
              <w:marBottom w:val="0"/>
              <w:divBdr>
                <w:top w:val="none" w:sz="0" w:space="0" w:color="auto"/>
                <w:left w:val="none" w:sz="0" w:space="0" w:color="auto"/>
                <w:bottom w:val="none" w:sz="0" w:space="0" w:color="auto"/>
                <w:right w:val="none" w:sz="0" w:space="0" w:color="auto"/>
              </w:divBdr>
            </w:div>
            <w:div w:id="20615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7671">
      <w:bodyDiv w:val="1"/>
      <w:marLeft w:val="0"/>
      <w:marRight w:val="0"/>
      <w:marTop w:val="0"/>
      <w:marBottom w:val="0"/>
      <w:divBdr>
        <w:top w:val="none" w:sz="0" w:space="0" w:color="auto"/>
        <w:left w:val="none" w:sz="0" w:space="0" w:color="auto"/>
        <w:bottom w:val="none" w:sz="0" w:space="0" w:color="auto"/>
        <w:right w:val="none" w:sz="0" w:space="0" w:color="auto"/>
      </w:divBdr>
      <w:divsChild>
        <w:div w:id="453066059">
          <w:marLeft w:val="0"/>
          <w:marRight w:val="0"/>
          <w:marTop w:val="0"/>
          <w:marBottom w:val="0"/>
          <w:divBdr>
            <w:top w:val="none" w:sz="0" w:space="0" w:color="auto"/>
            <w:left w:val="none" w:sz="0" w:space="0" w:color="auto"/>
            <w:bottom w:val="none" w:sz="0" w:space="0" w:color="auto"/>
            <w:right w:val="none" w:sz="0" w:space="0" w:color="auto"/>
          </w:divBdr>
          <w:divsChild>
            <w:div w:id="1933393805">
              <w:marLeft w:val="0"/>
              <w:marRight w:val="0"/>
              <w:marTop w:val="0"/>
              <w:marBottom w:val="0"/>
              <w:divBdr>
                <w:top w:val="none" w:sz="0" w:space="0" w:color="auto"/>
                <w:left w:val="none" w:sz="0" w:space="0" w:color="auto"/>
                <w:bottom w:val="none" w:sz="0" w:space="0" w:color="auto"/>
                <w:right w:val="none" w:sz="0" w:space="0" w:color="auto"/>
              </w:divBdr>
              <w:divsChild>
                <w:div w:id="422804225">
                  <w:marLeft w:val="0"/>
                  <w:marRight w:val="0"/>
                  <w:marTop w:val="0"/>
                  <w:marBottom w:val="0"/>
                  <w:divBdr>
                    <w:top w:val="none" w:sz="0" w:space="0" w:color="auto"/>
                    <w:left w:val="none" w:sz="0" w:space="0" w:color="auto"/>
                    <w:bottom w:val="none" w:sz="0" w:space="0" w:color="auto"/>
                    <w:right w:val="none" w:sz="0" w:space="0" w:color="auto"/>
                  </w:divBdr>
                  <w:divsChild>
                    <w:div w:id="1216427789">
                      <w:marLeft w:val="0"/>
                      <w:marRight w:val="0"/>
                      <w:marTop w:val="0"/>
                      <w:marBottom w:val="0"/>
                      <w:divBdr>
                        <w:top w:val="none" w:sz="0" w:space="0" w:color="auto"/>
                        <w:left w:val="none" w:sz="0" w:space="0" w:color="auto"/>
                        <w:bottom w:val="none" w:sz="0" w:space="0" w:color="auto"/>
                        <w:right w:val="none" w:sz="0" w:space="0" w:color="auto"/>
                      </w:divBdr>
                      <w:divsChild>
                        <w:div w:id="42991708">
                          <w:marLeft w:val="0"/>
                          <w:marRight w:val="0"/>
                          <w:marTop w:val="0"/>
                          <w:marBottom w:val="0"/>
                          <w:divBdr>
                            <w:top w:val="none" w:sz="0" w:space="0" w:color="auto"/>
                            <w:left w:val="none" w:sz="0" w:space="0" w:color="auto"/>
                            <w:bottom w:val="none" w:sz="0" w:space="0" w:color="auto"/>
                            <w:right w:val="none" w:sz="0" w:space="0" w:color="auto"/>
                          </w:divBdr>
                          <w:divsChild>
                            <w:div w:id="458108961">
                              <w:marLeft w:val="0"/>
                              <w:marRight w:val="0"/>
                              <w:marTop w:val="0"/>
                              <w:marBottom w:val="0"/>
                              <w:divBdr>
                                <w:top w:val="none" w:sz="0" w:space="0" w:color="auto"/>
                                <w:left w:val="none" w:sz="0" w:space="0" w:color="auto"/>
                                <w:bottom w:val="none" w:sz="0" w:space="0" w:color="auto"/>
                                <w:right w:val="none" w:sz="0" w:space="0" w:color="auto"/>
                              </w:divBdr>
                              <w:divsChild>
                                <w:div w:id="1344362166">
                                  <w:marLeft w:val="0"/>
                                  <w:marRight w:val="0"/>
                                  <w:marTop w:val="0"/>
                                  <w:marBottom w:val="0"/>
                                  <w:divBdr>
                                    <w:top w:val="none" w:sz="0" w:space="0" w:color="auto"/>
                                    <w:left w:val="none" w:sz="0" w:space="0" w:color="auto"/>
                                    <w:bottom w:val="none" w:sz="0" w:space="0" w:color="auto"/>
                                    <w:right w:val="none" w:sz="0" w:space="0" w:color="auto"/>
                                  </w:divBdr>
                                  <w:divsChild>
                                    <w:div w:id="1704478223">
                                      <w:marLeft w:val="0"/>
                                      <w:marRight w:val="0"/>
                                      <w:marTop w:val="0"/>
                                      <w:marBottom w:val="0"/>
                                      <w:divBdr>
                                        <w:top w:val="none" w:sz="0" w:space="0" w:color="auto"/>
                                        <w:left w:val="none" w:sz="0" w:space="0" w:color="auto"/>
                                        <w:bottom w:val="none" w:sz="0" w:space="0" w:color="auto"/>
                                        <w:right w:val="none" w:sz="0" w:space="0" w:color="auto"/>
                                      </w:divBdr>
                                      <w:divsChild>
                                        <w:div w:id="1482118463">
                                          <w:marLeft w:val="0"/>
                                          <w:marRight w:val="0"/>
                                          <w:marTop w:val="0"/>
                                          <w:marBottom w:val="0"/>
                                          <w:divBdr>
                                            <w:top w:val="none" w:sz="0" w:space="0" w:color="auto"/>
                                            <w:left w:val="none" w:sz="0" w:space="0" w:color="auto"/>
                                            <w:bottom w:val="none" w:sz="0" w:space="0" w:color="auto"/>
                                            <w:right w:val="none" w:sz="0" w:space="0" w:color="auto"/>
                                          </w:divBdr>
                                          <w:divsChild>
                                            <w:div w:id="367142426">
                                              <w:marLeft w:val="0"/>
                                              <w:marRight w:val="0"/>
                                              <w:marTop w:val="0"/>
                                              <w:marBottom w:val="0"/>
                                              <w:divBdr>
                                                <w:top w:val="none" w:sz="0" w:space="0" w:color="auto"/>
                                                <w:left w:val="none" w:sz="0" w:space="0" w:color="auto"/>
                                                <w:bottom w:val="none" w:sz="0" w:space="0" w:color="auto"/>
                                                <w:right w:val="none" w:sz="0" w:space="0" w:color="auto"/>
                                              </w:divBdr>
                                              <w:divsChild>
                                                <w:div w:id="1868174044">
                                                  <w:marLeft w:val="0"/>
                                                  <w:marRight w:val="0"/>
                                                  <w:marTop w:val="0"/>
                                                  <w:marBottom w:val="0"/>
                                                  <w:divBdr>
                                                    <w:top w:val="none" w:sz="0" w:space="0" w:color="auto"/>
                                                    <w:left w:val="none" w:sz="0" w:space="0" w:color="auto"/>
                                                    <w:bottom w:val="none" w:sz="0" w:space="0" w:color="auto"/>
                                                    <w:right w:val="none" w:sz="0" w:space="0" w:color="auto"/>
                                                  </w:divBdr>
                                                  <w:divsChild>
                                                    <w:div w:id="247007459">
                                                      <w:marLeft w:val="0"/>
                                                      <w:marRight w:val="0"/>
                                                      <w:marTop w:val="0"/>
                                                      <w:marBottom w:val="0"/>
                                                      <w:divBdr>
                                                        <w:top w:val="single" w:sz="6" w:space="0" w:color="ABABAB"/>
                                                        <w:left w:val="single" w:sz="6" w:space="0" w:color="ABABAB"/>
                                                        <w:bottom w:val="none" w:sz="0" w:space="0" w:color="auto"/>
                                                        <w:right w:val="single" w:sz="6" w:space="0" w:color="ABABAB"/>
                                                      </w:divBdr>
                                                      <w:divsChild>
                                                        <w:div w:id="699084910">
                                                          <w:marLeft w:val="0"/>
                                                          <w:marRight w:val="0"/>
                                                          <w:marTop w:val="0"/>
                                                          <w:marBottom w:val="0"/>
                                                          <w:divBdr>
                                                            <w:top w:val="none" w:sz="0" w:space="0" w:color="auto"/>
                                                            <w:left w:val="none" w:sz="0" w:space="0" w:color="auto"/>
                                                            <w:bottom w:val="none" w:sz="0" w:space="0" w:color="auto"/>
                                                            <w:right w:val="none" w:sz="0" w:space="0" w:color="auto"/>
                                                          </w:divBdr>
                                                          <w:divsChild>
                                                            <w:div w:id="2123572454">
                                                              <w:marLeft w:val="0"/>
                                                              <w:marRight w:val="0"/>
                                                              <w:marTop w:val="0"/>
                                                              <w:marBottom w:val="0"/>
                                                              <w:divBdr>
                                                                <w:top w:val="none" w:sz="0" w:space="0" w:color="auto"/>
                                                                <w:left w:val="none" w:sz="0" w:space="0" w:color="auto"/>
                                                                <w:bottom w:val="none" w:sz="0" w:space="0" w:color="auto"/>
                                                                <w:right w:val="none" w:sz="0" w:space="0" w:color="auto"/>
                                                              </w:divBdr>
                                                              <w:divsChild>
                                                                <w:div w:id="1572305345">
                                                                  <w:marLeft w:val="0"/>
                                                                  <w:marRight w:val="0"/>
                                                                  <w:marTop w:val="0"/>
                                                                  <w:marBottom w:val="0"/>
                                                                  <w:divBdr>
                                                                    <w:top w:val="none" w:sz="0" w:space="0" w:color="auto"/>
                                                                    <w:left w:val="none" w:sz="0" w:space="0" w:color="auto"/>
                                                                    <w:bottom w:val="none" w:sz="0" w:space="0" w:color="auto"/>
                                                                    <w:right w:val="none" w:sz="0" w:space="0" w:color="auto"/>
                                                                  </w:divBdr>
                                                                  <w:divsChild>
                                                                    <w:div w:id="186867641">
                                                                      <w:marLeft w:val="0"/>
                                                                      <w:marRight w:val="0"/>
                                                                      <w:marTop w:val="0"/>
                                                                      <w:marBottom w:val="0"/>
                                                                      <w:divBdr>
                                                                        <w:top w:val="none" w:sz="0" w:space="0" w:color="auto"/>
                                                                        <w:left w:val="none" w:sz="0" w:space="0" w:color="auto"/>
                                                                        <w:bottom w:val="none" w:sz="0" w:space="0" w:color="auto"/>
                                                                        <w:right w:val="none" w:sz="0" w:space="0" w:color="auto"/>
                                                                      </w:divBdr>
                                                                      <w:divsChild>
                                                                        <w:div w:id="274218355">
                                                                          <w:marLeft w:val="-75"/>
                                                                          <w:marRight w:val="0"/>
                                                                          <w:marTop w:val="30"/>
                                                                          <w:marBottom w:val="30"/>
                                                                          <w:divBdr>
                                                                            <w:top w:val="none" w:sz="0" w:space="0" w:color="auto"/>
                                                                            <w:left w:val="none" w:sz="0" w:space="0" w:color="auto"/>
                                                                            <w:bottom w:val="none" w:sz="0" w:space="0" w:color="auto"/>
                                                                            <w:right w:val="none" w:sz="0" w:space="0" w:color="auto"/>
                                                                          </w:divBdr>
                                                                          <w:divsChild>
                                                                            <w:div w:id="1947882309">
                                                                              <w:marLeft w:val="0"/>
                                                                              <w:marRight w:val="0"/>
                                                                              <w:marTop w:val="0"/>
                                                                              <w:marBottom w:val="0"/>
                                                                              <w:divBdr>
                                                                                <w:top w:val="none" w:sz="0" w:space="0" w:color="auto"/>
                                                                                <w:left w:val="none" w:sz="0" w:space="0" w:color="auto"/>
                                                                                <w:bottom w:val="none" w:sz="0" w:space="0" w:color="auto"/>
                                                                                <w:right w:val="none" w:sz="0" w:space="0" w:color="auto"/>
                                                                              </w:divBdr>
                                                                              <w:divsChild>
                                                                                <w:div w:id="331447137">
                                                                                  <w:marLeft w:val="0"/>
                                                                                  <w:marRight w:val="0"/>
                                                                                  <w:marTop w:val="0"/>
                                                                                  <w:marBottom w:val="0"/>
                                                                                  <w:divBdr>
                                                                                    <w:top w:val="none" w:sz="0" w:space="0" w:color="auto"/>
                                                                                    <w:left w:val="none" w:sz="0" w:space="0" w:color="auto"/>
                                                                                    <w:bottom w:val="none" w:sz="0" w:space="0" w:color="auto"/>
                                                                                    <w:right w:val="none" w:sz="0" w:space="0" w:color="auto"/>
                                                                                  </w:divBdr>
                                                                                  <w:divsChild>
                                                                                    <w:div w:id="1918053009">
                                                                                      <w:marLeft w:val="0"/>
                                                                                      <w:marRight w:val="0"/>
                                                                                      <w:marTop w:val="0"/>
                                                                                      <w:marBottom w:val="0"/>
                                                                                      <w:divBdr>
                                                                                        <w:top w:val="none" w:sz="0" w:space="0" w:color="auto"/>
                                                                                        <w:left w:val="none" w:sz="0" w:space="0" w:color="auto"/>
                                                                                        <w:bottom w:val="none" w:sz="0" w:space="0" w:color="auto"/>
                                                                                        <w:right w:val="none" w:sz="0" w:space="0" w:color="auto"/>
                                                                                      </w:divBdr>
                                                                                      <w:divsChild>
                                                                                        <w:div w:id="1399133048">
                                                                                          <w:marLeft w:val="0"/>
                                                                                          <w:marRight w:val="0"/>
                                                                                          <w:marTop w:val="0"/>
                                                                                          <w:marBottom w:val="0"/>
                                                                                          <w:divBdr>
                                                                                            <w:top w:val="none" w:sz="0" w:space="0" w:color="auto"/>
                                                                                            <w:left w:val="none" w:sz="0" w:space="0" w:color="auto"/>
                                                                                            <w:bottom w:val="none" w:sz="0" w:space="0" w:color="auto"/>
                                                                                            <w:right w:val="none" w:sz="0" w:space="0" w:color="auto"/>
                                                                                          </w:divBdr>
                                                                                          <w:divsChild>
                                                                                            <w:div w:id="21787629">
                                                                                              <w:marLeft w:val="0"/>
                                                                                              <w:marRight w:val="0"/>
                                                                                              <w:marTop w:val="0"/>
                                                                                              <w:marBottom w:val="0"/>
                                                                                              <w:divBdr>
                                                                                                <w:top w:val="none" w:sz="0" w:space="0" w:color="auto"/>
                                                                                                <w:left w:val="none" w:sz="0" w:space="0" w:color="auto"/>
                                                                                                <w:bottom w:val="none" w:sz="0" w:space="0" w:color="auto"/>
                                                                                                <w:right w:val="none" w:sz="0" w:space="0" w:color="auto"/>
                                                                                              </w:divBdr>
                                                                                            </w:div>
                                                                                            <w:div w:id="1378237029">
                                                                                              <w:marLeft w:val="0"/>
                                                                                              <w:marRight w:val="0"/>
                                                                                              <w:marTop w:val="0"/>
                                                                                              <w:marBottom w:val="0"/>
                                                                                              <w:divBdr>
                                                                                                <w:top w:val="none" w:sz="0" w:space="0" w:color="auto"/>
                                                                                                <w:left w:val="none" w:sz="0" w:space="0" w:color="auto"/>
                                                                                                <w:bottom w:val="none" w:sz="0" w:space="0" w:color="auto"/>
                                                                                                <w:right w:val="none" w:sz="0" w:space="0" w:color="auto"/>
                                                                                              </w:divBdr>
                                                                                              <w:divsChild>
                                                                                                <w:div w:id="1507984650">
                                                                                                  <w:marLeft w:val="0"/>
                                                                                                  <w:marRight w:val="0"/>
                                                                                                  <w:marTop w:val="30"/>
                                                                                                  <w:marBottom w:val="30"/>
                                                                                                  <w:divBdr>
                                                                                                    <w:top w:val="none" w:sz="0" w:space="0" w:color="auto"/>
                                                                                                    <w:left w:val="none" w:sz="0" w:space="0" w:color="auto"/>
                                                                                                    <w:bottom w:val="none" w:sz="0" w:space="0" w:color="auto"/>
                                                                                                    <w:right w:val="none" w:sz="0" w:space="0" w:color="auto"/>
                                                                                                  </w:divBdr>
                                                                                                  <w:divsChild>
                                                                                                    <w:div w:id="6103004">
                                                                                                      <w:marLeft w:val="0"/>
                                                                                                      <w:marRight w:val="0"/>
                                                                                                      <w:marTop w:val="0"/>
                                                                                                      <w:marBottom w:val="0"/>
                                                                                                      <w:divBdr>
                                                                                                        <w:top w:val="none" w:sz="0" w:space="0" w:color="auto"/>
                                                                                                        <w:left w:val="none" w:sz="0" w:space="0" w:color="auto"/>
                                                                                                        <w:bottom w:val="none" w:sz="0" w:space="0" w:color="auto"/>
                                                                                                        <w:right w:val="none" w:sz="0" w:space="0" w:color="auto"/>
                                                                                                      </w:divBdr>
                                                                                                      <w:divsChild>
                                                                                                        <w:div w:id="1002851313">
                                                                                                          <w:marLeft w:val="0"/>
                                                                                                          <w:marRight w:val="0"/>
                                                                                                          <w:marTop w:val="0"/>
                                                                                                          <w:marBottom w:val="0"/>
                                                                                                          <w:divBdr>
                                                                                                            <w:top w:val="none" w:sz="0" w:space="0" w:color="auto"/>
                                                                                                            <w:left w:val="none" w:sz="0" w:space="0" w:color="auto"/>
                                                                                                            <w:bottom w:val="none" w:sz="0" w:space="0" w:color="auto"/>
                                                                                                            <w:right w:val="none" w:sz="0" w:space="0" w:color="auto"/>
                                                                                                          </w:divBdr>
                                                                                                        </w:div>
                                                                                                      </w:divsChild>
                                                                                                    </w:div>
                                                                                                    <w:div w:id="142279664">
                                                                                                      <w:marLeft w:val="0"/>
                                                                                                      <w:marRight w:val="0"/>
                                                                                                      <w:marTop w:val="0"/>
                                                                                                      <w:marBottom w:val="0"/>
                                                                                                      <w:divBdr>
                                                                                                        <w:top w:val="none" w:sz="0" w:space="0" w:color="auto"/>
                                                                                                        <w:left w:val="none" w:sz="0" w:space="0" w:color="auto"/>
                                                                                                        <w:bottom w:val="none" w:sz="0" w:space="0" w:color="auto"/>
                                                                                                        <w:right w:val="none" w:sz="0" w:space="0" w:color="auto"/>
                                                                                                      </w:divBdr>
                                                                                                      <w:divsChild>
                                                                                                        <w:div w:id="546182939">
                                                                                                          <w:marLeft w:val="0"/>
                                                                                                          <w:marRight w:val="0"/>
                                                                                                          <w:marTop w:val="0"/>
                                                                                                          <w:marBottom w:val="0"/>
                                                                                                          <w:divBdr>
                                                                                                            <w:top w:val="none" w:sz="0" w:space="0" w:color="auto"/>
                                                                                                            <w:left w:val="none" w:sz="0" w:space="0" w:color="auto"/>
                                                                                                            <w:bottom w:val="none" w:sz="0" w:space="0" w:color="auto"/>
                                                                                                            <w:right w:val="none" w:sz="0" w:space="0" w:color="auto"/>
                                                                                                          </w:divBdr>
                                                                                                        </w:div>
                                                                                                      </w:divsChild>
                                                                                                    </w:div>
                                                                                                    <w:div w:id="213739732">
                                                                                                      <w:marLeft w:val="0"/>
                                                                                                      <w:marRight w:val="0"/>
                                                                                                      <w:marTop w:val="0"/>
                                                                                                      <w:marBottom w:val="0"/>
                                                                                                      <w:divBdr>
                                                                                                        <w:top w:val="none" w:sz="0" w:space="0" w:color="auto"/>
                                                                                                        <w:left w:val="none" w:sz="0" w:space="0" w:color="auto"/>
                                                                                                        <w:bottom w:val="none" w:sz="0" w:space="0" w:color="auto"/>
                                                                                                        <w:right w:val="none" w:sz="0" w:space="0" w:color="auto"/>
                                                                                                      </w:divBdr>
                                                                                                      <w:divsChild>
                                                                                                        <w:div w:id="2166317">
                                                                                                          <w:marLeft w:val="0"/>
                                                                                                          <w:marRight w:val="0"/>
                                                                                                          <w:marTop w:val="0"/>
                                                                                                          <w:marBottom w:val="0"/>
                                                                                                          <w:divBdr>
                                                                                                            <w:top w:val="none" w:sz="0" w:space="0" w:color="auto"/>
                                                                                                            <w:left w:val="none" w:sz="0" w:space="0" w:color="auto"/>
                                                                                                            <w:bottom w:val="none" w:sz="0" w:space="0" w:color="auto"/>
                                                                                                            <w:right w:val="none" w:sz="0" w:space="0" w:color="auto"/>
                                                                                                          </w:divBdr>
                                                                                                        </w:div>
                                                                                                        <w:div w:id="338121100">
                                                                                                          <w:marLeft w:val="0"/>
                                                                                                          <w:marRight w:val="0"/>
                                                                                                          <w:marTop w:val="0"/>
                                                                                                          <w:marBottom w:val="0"/>
                                                                                                          <w:divBdr>
                                                                                                            <w:top w:val="none" w:sz="0" w:space="0" w:color="auto"/>
                                                                                                            <w:left w:val="none" w:sz="0" w:space="0" w:color="auto"/>
                                                                                                            <w:bottom w:val="none" w:sz="0" w:space="0" w:color="auto"/>
                                                                                                            <w:right w:val="none" w:sz="0" w:space="0" w:color="auto"/>
                                                                                                          </w:divBdr>
                                                                                                        </w:div>
                                                                                                        <w:div w:id="1608540457">
                                                                                                          <w:marLeft w:val="0"/>
                                                                                                          <w:marRight w:val="0"/>
                                                                                                          <w:marTop w:val="0"/>
                                                                                                          <w:marBottom w:val="0"/>
                                                                                                          <w:divBdr>
                                                                                                            <w:top w:val="none" w:sz="0" w:space="0" w:color="auto"/>
                                                                                                            <w:left w:val="none" w:sz="0" w:space="0" w:color="auto"/>
                                                                                                            <w:bottom w:val="none" w:sz="0" w:space="0" w:color="auto"/>
                                                                                                            <w:right w:val="none" w:sz="0" w:space="0" w:color="auto"/>
                                                                                                          </w:divBdr>
                                                                                                        </w:div>
                                                                                                      </w:divsChild>
                                                                                                    </w:div>
                                                                                                    <w:div w:id="315108507">
                                                                                                      <w:marLeft w:val="0"/>
                                                                                                      <w:marRight w:val="0"/>
                                                                                                      <w:marTop w:val="0"/>
                                                                                                      <w:marBottom w:val="0"/>
                                                                                                      <w:divBdr>
                                                                                                        <w:top w:val="none" w:sz="0" w:space="0" w:color="auto"/>
                                                                                                        <w:left w:val="none" w:sz="0" w:space="0" w:color="auto"/>
                                                                                                        <w:bottom w:val="none" w:sz="0" w:space="0" w:color="auto"/>
                                                                                                        <w:right w:val="none" w:sz="0" w:space="0" w:color="auto"/>
                                                                                                      </w:divBdr>
                                                                                                      <w:divsChild>
                                                                                                        <w:div w:id="534581543">
                                                                                                          <w:marLeft w:val="0"/>
                                                                                                          <w:marRight w:val="0"/>
                                                                                                          <w:marTop w:val="0"/>
                                                                                                          <w:marBottom w:val="0"/>
                                                                                                          <w:divBdr>
                                                                                                            <w:top w:val="none" w:sz="0" w:space="0" w:color="auto"/>
                                                                                                            <w:left w:val="none" w:sz="0" w:space="0" w:color="auto"/>
                                                                                                            <w:bottom w:val="none" w:sz="0" w:space="0" w:color="auto"/>
                                                                                                            <w:right w:val="none" w:sz="0" w:space="0" w:color="auto"/>
                                                                                                          </w:divBdr>
                                                                                                        </w:div>
                                                                                                      </w:divsChild>
                                                                                                    </w:div>
                                                                                                    <w:div w:id="328291206">
                                                                                                      <w:marLeft w:val="0"/>
                                                                                                      <w:marRight w:val="0"/>
                                                                                                      <w:marTop w:val="0"/>
                                                                                                      <w:marBottom w:val="0"/>
                                                                                                      <w:divBdr>
                                                                                                        <w:top w:val="none" w:sz="0" w:space="0" w:color="auto"/>
                                                                                                        <w:left w:val="none" w:sz="0" w:space="0" w:color="auto"/>
                                                                                                        <w:bottom w:val="none" w:sz="0" w:space="0" w:color="auto"/>
                                                                                                        <w:right w:val="none" w:sz="0" w:space="0" w:color="auto"/>
                                                                                                      </w:divBdr>
                                                                                                      <w:divsChild>
                                                                                                        <w:div w:id="1015783">
                                                                                                          <w:marLeft w:val="0"/>
                                                                                                          <w:marRight w:val="0"/>
                                                                                                          <w:marTop w:val="0"/>
                                                                                                          <w:marBottom w:val="0"/>
                                                                                                          <w:divBdr>
                                                                                                            <w:top w:val="none" w:sz="0" w:space="0" w:color="auto"/>
                                                                                                            <w:left w:val="none" w:sz="0" w:space="0" w:color="auto"/>
                                                                                                            <w:bottom w:val="none" w:sz="0" w:space="0" w:color="auto"/>
                                                                                                            <w:right w:val="none" w:sz="0" w:space="0" w:color="auto"/>
                                                                                                          </w:divBdr>
                                                                                                        </w:div>
                                                                                                        <w:div w:id="27028346">
                                                                                                          <w:marLeft w:val="0"/>
                                                                                                          <w:marRight w:val="0"/>
                                                                                                          <w:marTop w:val="0"/>
                                                                                                          <w:marBottom w:val="0"/>
                                                                                                          <w:divBdr>
                                                                                                            <w:top w:val="none" w:sz="0" w:space="0" w:color="auto"/>
                                                                                                            <w:left w:val="none" w:sz="0" w:space="0" w:color="auto"/>
                                                                                                            <w:bottom w:val="none" w:sz="0" w:space="0" w:color="auto"/>
                                                                                                            <w:right w:val="none" w:sz="0" w:space="0" w:color="auto"/>
                                                                                                          </w:divBdr>
                                                                                                        </w:div>
                                                                                                        <w:div w:id="32266226">
                                                                                                          <w:marLeft w:val="0"/>
                                                                                                          <w:marRight w:val="0"/>
                                                                                                          <w:marTop w:val="0"/>
                                                                                                          <w:marBottom w:val="0"/>
                                                                                                          <w:divBdr>
                                                                                                            <w:top w:val="none" w:sz="0" w:space="0" w:color="auto"/>
                                                                                                            <w:left w:val="none" w:sz="0" w:space="0" w:color="auto"/>
                                                                                                            <w:bottom w:val="none" w:sz="0" w:space="0" w:color="auto"/>
                                                                                                            <w:right w:val="none" w:sz="0" w:space="0" w:color="auto"/>
                                                                                                          </w:divBdr>
                                                                                                        </w:div>
                                                                                                        <w:div w:id="46151493">
                                                                                                          <w:marLeft w:val="0"/>
                                                                                                          <w:marRight w:val="0"/>
                                                                                                          <w:marTop w:val="0"/>
                                                                                                          <w:marBottom w:val="0"/>
                                                                                                          <w:divBdr>
                                                                                                            <w:top w:val="none" w:sz="0" w:space="0" w:color="auto"/>
                                                                                                            <w:left w:val="none" w:sz="0" w:space="0" w:color="auto"/>
                                                                                                            <w:bottom w:val="none" w:sz="0" w:space="0" w:color="auto"/>
                                                                                                            <w:right w:val="none" w:sz="0" w:space="0" w:color="auto"/>
                                                                                                          </w:divBdr>
                                                                                                        </w:div>
                                                                                                        <w:div w:id="265771708">
                                                                                                          <w:marLeft w:val="0"/>
                                                                                                          <w:marRight w:val="0"/>
                                                                                                          <w:marTop w:val="0"/>
                                                                                                          <w:marBottom w:val="0"/>
                                                                                                          <w:divBdr>
                                                                                                            <w:top w:val="none" w:sz="0" w:space="0" w:color="auto"/>
                                                                                                            <w:left w:val="none" w:sz="0" w:space="0" w:color="auto"/>
                                                                                                            <w:bottom w:val="none" w:sz="0" w:space="0" w:color="auto"/>
                                                                                                            <w:right w:val="none" w:sz="0" w:space="0" w:color="auto"/>
                                                                                                          </w:divBdr>
                                                                                                        </w:div>
                                                                                                        <w:div w:id="339043265">
                                                                                                          <w:marLeft w:val="0"/>
                                                                                                          <w:marRight w:val="0"/>
                                                                                                          <w:marTop w:val="0"/>
                                                                                                          <w:marBottom w:val="0"/>
                                                                                                          <w:divBdr>
                                                                                                            <w:top w:val="none" w:sz="0" w:space="0" w:color="auto"/>
                                                                                                            <w:left w:val="none" w:sz="0" w:space="0" w:color="auto"/>
                                                                                                            <w:bottom w:val="none" w:sz="0" w:space="0" w:color="auto"/>
                                                                                                            <w:right w:val="none" w:sz="0" w:space="0" w:color="auto"/>
                                                                                                          </w:divBdr>
                                                                                                        </w:div>
                                                                                                        <w:div w:id="519246871">
                                                                                                          <w:marLeft w:val="0"/>
                                                                                                          <w:marRight w:val="0"/>
                                                                                                          <w:marTop w:val="0"/>
                                                                                                          <w:marBottom w:val="0"/>
                                                                                                          <w:divBdr>
                                                                                                            <w:top w:val="none" w:sz="0" w:space="0" w:color="auto"/>
                                                                                                            <w:left w:val="none" w:sz="0" w:space="0" w:color="auto"/>
                                                                                                            <w:bottom w:val="none" w:sz="0" w:space="0" w:color="auto"/>
                                                                                                            <w:right w:val="none" w:sz="0" w:space="0" w:color="auto"/>
                                                                                                          </w:divBdr>
                                                                                                        </w:div>
                                                                                                        <w:div w:id="609239973">
                                                                                                          <w:marLeft w:val="0"/>
                                                                                                          <w:marRight w:val="0"/>
                                                                                                          <w:marTop w:val="0"/>
                                                                                                          <w:marBottom w:val="0"/>
                                                                                                          <w:divBdr>
                                                                                                            <w:top w:val="none" w:sz="0" w:space="0" w:color="auto"/>
                                                                                                            <w:left w:val="none" w:sz="0" w:space="0" w:color="auto"/>
                                                                                                            <w:bottom w:val="none" w:sz="0" w:space="0" w:color="auto"/>
                                                                                                            <w:right w:val="none" w:sz="0" w:space="0" w:color="auto"/>
                                                                                                          </w:divBdr>
                                                                                                        </w:div>
                                                                                                        <w:div w:id="658079483">
                                                                                                          <w:marLeft w:val="0"/>
                                                                                                          <w:marRight w:val="0"/>
                                                                                                          <w:marTop w:val="0"/>
                                                                                                          <w:marBottom w:val="0"/>
                                                                                                          <w:divBdr>
                                                                                                            <w:top w:val="none" w:sz="0" w:space="0" w:color="auto"/>
                                                                                                            <w:left w:val="none" w:sz="0" w:space="0" w:color="auto"/>
                                                                                                            <w:bottom w:val="none" w:sz="0" w:space="0" w:color="auto"/>
                                                                                                            <w:right w:val="none" w:sz="0" w:space="0" w:color="auto"/>
                                                                                                          </w:divBdr>
                                                                                                        </w:div>
                                                                                                        <w:div w:id="692460974">
                                                                                                          <w:marLeft w:val="0"/>
                                                                                                          <w:marRight w:val="0"/>
                                                                                                          <w:marTop w:val="0"/>
                                                                                                          <w:marBottom w:val="0"/>
                                                                                                          <w:divBdr>
                                                                                                            <w:top w:val="none" w:sz="0" w:space="0" w:color="auto"/>
                                                                                                            <w:left w:val="none" w:sz="0" w:space="0" w:color="auto"/>
                                                                                                            <w:bottom w:val="none" w:sz="0" w:space="0" w:color="auto"/>
                                                                                                            <w:right w:val="none" w:sz="0" w:space="0" w:color="auto"/>
                                                                                                          </w:divBdr>
                                                                                                        </w:div>
                                                                                                        <w:div w:id="702561855">
                                                                                                          <w:marLeft w:val="0"/>
                                                                                                          <w:marRight w:val="0"/>
                                                                                                          <w:marTop w:val="0"/>
                                                                                                          <w:marBottom w:val="0"/>
                                                                                                          <w:divBdr>
                                                                                                            <w:top w:val="none" w:sz="0" w:space="0" w:color="auto"/>
                                                                                                            <w:left w:val="none" w:sz="0" w:space="0" w:color="auto"/>
                                                                                                            <w:bottom w:val="none" w:sz="0" w:space="0" w:color="auto"/>
                                                                                                            <w:right w:val="none" w:sz="0" w:space="0" w:color="auto"/>
                                                                                                          </w:divBdr>
                                                                                                        </w:div>
                                                                                                        <w:div w:id="814419492">
                                                                                                          <w:marLeft w:val="0"/>
                                                                                                          <w:marRight w:val="0"/>
                                                                                                          <w:marTop w:val="0"/>
                                                                                                          <w:marBottom w:val="0"/>
                                                                                                          <w:divBdr>
                                                                                                            <w:top w:val="none" w:sz="0" w:space="0" w:color="auto"/>
                                                                                                            <w:left w:val="none" w:sz="0" w:space="0" w:color="auto"/>
                                                                                                            <w:bottom w:val="none" w:sz="0" w:space="0" w:color="auto"/>
                                                                                                            <w:right w:val="none" w:sz="0" w:space="0" w:color="auto"/>
                                                                                                          </w:divBdr>
                                                                                                        </w:div>
                                                                                                        <w:div w:id="817302325">
                                                                                                          <w:marLeft w:val="0"/>
                                                                                                          <w:marRight w:val="0"/>
                                                                                                          <w:marTop w:val="0"/>
                                                                                                          <w:marBottom w:val="0"/>
                                                                                                          <w:divBdr>
                                                                                                            <w:top w:val="none" w:sz="0" w:space="0" w:color="auto"/>
                                                                                                            <w:left w:val="none" w:sz="0" w:space="0" w:color="auto"/>
                                                                                                            <w:bottom w:val="none" w:sz="0" w:space="0" w:color="auto"/>
                                                                                                            <w:right w:val="none" w:sz="0" w:space="0" w:color="auto"/>
                                                                                                          </w:divBdr>
                                                                                                        </w:div>
                                                                                                        <w:div w:id="915671715">
                                                                                                          <w:marLeft w:val="0"/>
                                                                                                          <w:marRight w:val="0"/>
                                                                                                          <w:marTop w:val="0"/>
                                                                                                          <w:marBottom w:val="0"/>
                                                                                                          <w:divBdr>
                                                                                                            <w:top w:val="none" w:sz="0" w:space="0" w:color="auto"/>
                                                                                                            <w:left w:val="none" w:sz="0" w:space="0" w:color="auto"/>
                                                                                                            <w:bottom w:val="none" w:sz="0" w:space="0" w:color="auto"/>
                                                                                                            <w:right w:val="none" w:sz="0" w:space="0" w:color="auto"/>
                                                                                                          </w:divBdr>
                                                                                                        </w:div>
                                                                                                        <w:div w:id="1185441916">
                                                                                                          <w:marLeft w:val="0"/>
                                                                                                          <w:marRight w:val="0"/>
                                                                                                          <w:marTop w:val="0"/>
                                                                                                          <w:marBottom w:val="0"/>
                                                                                                          <w:divBdr>
                                                                                                            <w:top w:val="none" w:sz="0" w:space="0" w:color="auto"/>
                                                                                                            <w:left w:val="none" w:sz="0" w:space="0" w:color="auto"/>
                                                                                                            <w:bottom w:val="none" w:sz="0" w:space="0" w:color="auto"/>
                                                                                                            <w:right w:val="none" w:sz="0" w:space="0" w:color="auto"/>
                                                                                                          </w:divBdr>
                                                                                                        </w:div>
                                                                                                        <w:div w:id="1224487967">
                                                                                                          <w:marLeft w:val="0"/>
                                                                                                          <w:marRight w:val="0"/>
                                                                                                          <w:marTop w:val="0"/>
                                                                                                          <w:marBottom w:val="0"/>
                                                                                                          <w:divBdr>
                                                                                                            <w:top w:val="none" w:sz="0" w:space="0" w:color="auto"/>
                                                                                                            <w:left w:val="none" w:sz="0" w:space="0" w:color="auto"/>
                                                                                                            <w:bottom w:val="none" w:sz="0" w:space="0" w:color="auto"/>
                                                                                                            <w:right w:val="none" w:sz="0" w:space="0" w:color="auto"/>
                                                                                                          </w:divBdr>
                                                                                                        </w:div>
                                                                                                        <w:div w:id="1823500280">
                                                                                                          <w:marLeft w:val="0"/>
                                                                                                          <w:marRight w:val="0"/>
                                                                                                          <w:marTop w:val="0"/>
                                                                                                          <w:marBottom w:val="0"/>
                                                                                                          <w:divBdr>
                                                                                                            <w:top w:val="none" w:sz="0" w:space="0" w:color="auto"/>
                                                                                                            <w:left w:val="none" w:sz="0" w:space="0" w:color="auto"/>
                                                                                                            <w:bottom w:val="none" w:sz="0" w:space="0" w:color="auto"/>
                                                                                                            <w:right w:val="none" w:sz="0" w:space="0" w:color="auto"/>
                                                                                                          </w:divBdr>
                                                                                                        </w:div>
                                                                                                        <w:div w:id="1908103824">
                                                                                                          <w:marLeft w:val="0"/>
                                                                                                          <w:marRight w:val="0"/>
                                                                                                          <w:marTop w:val="0"/>
                                                                                                          <w:marBottom w:val="0"/>
                                                                                                          <w:divBdr>
                                                                                                            <w:top w:val="none" w:sz="0" w:space="0" w:color="auto"/>
                                                                                                            <w:left w:val="none" w:sz="0" w:space="0" w:color="auto"/>
                                                                                                            <w:bottom w:val="none" w:sz="0" w:space="0" w:color="auto"/>
                                                                                                            <w:right w:val="none" w:sz="0" w:space="0" w:color="auto"/>
                                                                                                          </w:divBdr>
                                                                                                        </w:div>
                                                                                                        <w:div w:id="1918977507">
                                                                                                          <w:marLeft w:val="0"/>
                                                                                                          <w:marRight w:val="0"/>
                                                                                                          <w:marTop w:val="0"/>
                                                                                                          <w:marBottom w:val="0"/>
                                                                                                          <w:divBdr>
                                                                                                            <w:top w:val="none" w:sz="0" w:space="0" w:color="auto"/>
                                                                                                            <w:left w:val="none" w:sz="0" w:space="0" w:color="auto"/>
                                                                                                            <w:bottom w:val="none" w:sz="0" w:space="0" w:color="auto"/>
                                                                                                            <w:right w:val="none" w:sz="0" w:space="0" w:color="auto"/>
                                                                                                          </w:divBdr>
                                                                                                        </w:div>
                                                                                                        <w:div w:id="2013024519">
                                                                                                          <w:marLeft w:val="0"/>
                                                                                                          <w:marRight w:val="0"/>
                                                                                                          <w:marTop w:val="0"/>
                                                                                                          <w:marBottom w:val="0"/>
                                                                                                          <w:divBdr>
                                                                                                            <w:top w:val="none" w:sz="0" w:space="0" w:color="auto"/>
                                                                                                            <w:left w:val="none" w:sz="0" w:space="0" w:color="auto"/>
                                                                                                            <w:bottom w:val="none" w:sz="0" w:space="0" w:color="auto"/>
                                                                                                            <w:right w:val="none" w:sz="0" w:space="0" w:color="auto"/>
                                                                                                          </w:divBdr>
                                                                                                        </w:div>
                                                                                                        <w:div w:id="2027435967">
                                                                                                          <w:marLeft w:val="0"/>
                                                                                                          <w:marRight w:val="0"/>
                                                                                                          <w:marTop w:val="0"/>
                                                                                                          <w:marBottom w:val="0"/>
                                                                                                          <w:divBdr>
                                                                                                            <w:top w:val="none" w:sz="0" w:space="0" w:color="auto"/>
                                                                                                            <w:left w:val="none" w:sz="0" w:space="0" w:color="auto"/>
                                                                                                            <w:bottom w:val="none" w:sz="0" w:space="0" w:color="auto"/>
                                                                                                            <w:right w:val="none" w:sz="0" w:space="0" w:color="auto"/>
                                                                                                          </w:divBdr>
                                                                                                        </w:div>
                                                                                                        <w:div w:id="2066567429">
                                                                                                          <w:marLeft w:val="0"/>
                                                                                                          <w:marRight w:val="0"/>
                                                                                                          <w:marTop w:val="0"/>
                                                                                                          <w:marBottom w:val="0"/>
                                                                                                          <w:divBdr>
                                                                                                            <w:top w:val="none" w:sz="0" w:space="0" w:color="auto"/>
                                                                                                            <w:left w:val="none" w:sz="0" w:space="0" w:color="auto"/>
                                                                                                            <w:bottom w:val="none" w:sz="0" w:space="0" w:color="auto"/>
                                                                                                            <w:right w:val="none" w:sz="0" w:space="0" w:color="auto"/>
                                                                                                          </w:divBdr>
                                                                                                        </w:div>
                                                                                                      </w:divsChild>
                                                                                                    </w:div>
                                                                                                    <w:div w:id="355078866">
                                                                                                      <w:marLeft w:val="0"/>
                                                                                                      <w:marRight w:val="0"/>
                                                                                                      <w:marTop w:val="0"/>
                                                                                                      <w:marBottom w:val="0"/>
                                                                                                      <w:divBdr>
                                                                                                        <w:top w:val="none" w:sz="0" w:space="0" w:color="auto"/>
                                                                                                        <w:left w:val="none" w:sz="0" w:space="0" w:color="auto"/>
                                                                                                        <w:bottom w:val="none" w:sz="0" w:space="0" w:color="auto"/>
                                                                                                        <w:right w:val="none" w:sz="0" w:space="0" w:color="auto"/>
                                                                                                      </w:divBdr>
                                                                                                      <w:divsChild>
                                                                                                        <w:div w:id="965818651">
                                                                                                          <w:marLeft w:val="0"/>
                                                                                                          <w:marRight w:val="0"/>
                                                                                                          <w:marTop w:val="0"/>
                                                                                                          <w:marBottom w:val="0"/>
                                                                                                          <w:divBdr>
                                                                                                            <w:top w:val="none" w:sz="0" w:space="0" w:color="auto"/>
                                                                                                            <w:left w:val="none" w:sz="0" w:space="0" w:color="auto"/>
                                                                                                            <w:bottom w:val="none" w:sz="0" w:space="0" w:color="auto"/>
                                                                                                            <w:right w:val="none" w:sz="0" w:space="0" w:color="auto"/>
                                                                                                          </w:divBdr>
                                                                                                        </w:div>
                                                                                                        <w:div w:id="1393315172">
                                                                                                          <w:marLeft w:val="0"/>
                                                                                                          <w:marRight w:val="0"/>
                                                                                                          <w:marTop w:val="0"/>
                                                                                                          <w:marBottom w:val="0"/>
                                                                                                          <w:divBdr>
                                                                                                            <w:top w:val="none" w:sz="0" w:space="0" w:color="auto"/>
                                                                                                            <w:left w:val="none" w:sz="0" w:space="0" w:color="auto"/>
                                                                                                            <w:bottom w:val="none" w:sz="0" w:space="0" w:color="auto"/>
                                                                                                            <w:right w:val="none" w:sz="0" w:space="0" w:color="auto"/>
                                                                                                          </w:divBdr>
                                                                                                        </w:div>
                                                                                                      </w:divsChild>
                                                                                                    </w:div>
                                                                                                    <w:div w:id="542522446">
                                                                                                      <w:marLeft w:val="0"/>
                                                                                                      <w:marRight w:val="0"/>
                                                                                                      <w:marTop w:val="0"/>
                                                                                                      <w:marBottom w:val="0"/>
                                                                                                      <w:divBdr>
                                                                                                        <w:top w:val="none" w:sz="0" w:space="0" w:color="auto"/>
                                                                                                        <w:left w:val="none" w:sz="0" w:space="0" w:color="auto"/>
                                                                                                        <w:bottom w:val="none" w:sz="0" w:space="0" w:color="auto"/>
                                                                                                        <w:right w:val="none" w:sz="0" w:space="0" w:color="auto"/>
                                                                                                      </w:divBdr>
                                                                                                      <w:divsChild>
                                                                                                        <w:div w:id="1624651894">
                                                                                                          <w:marLeft w:val="0"/>
                                                                                                          <w:marRight w:val="0"/>
                                                                                                          <w:marTop w:val="0"/>
                                                                                                          <w:marBottom w:val="0"/>
                                                                                                          <w:divBdr>
                                                                                                            <w:top w:val="none" w:sz="0" w:space="0" w:color="auto"/>
                                                                                                            <w:left w:val="none" w:sz="0" w:space="0" w:color="auto"/>
                                                                                                            <w:bottom w:val="none" w:sz="0" w:space="0" w:color="auto"/>
                                                                                                            <w:right w:val="none" w:sz="0" w:space="0" w:color="auto"/>
                                                                                                          </w:divBdr>
                                                                                                        </w:div>
                                                                                                      </w:divsChild>
                                                                                                    </w:div>
                                                                                                    <w:div w:id="588121671">
                                                                                                      <w:marLeft w:val="0"/>
                                                                                                      <w:marRight w:val="0"/>
                                                                                                      <w:marTop w:val="0"/>
                                                                                                      <w:marBottom w:val="0"/>
                                                                                                      <w:divBdr>
                                                                                                        <w:top w:val="none" w:sz="0" w:space="0" w:color="auto"/>
                                                                                                        <w:left w:val="none" w:sz="0" w:space="0" w:color="auto"/>
                                                                                                        <w:bottom w:val="none" w:sz="0" w:space="0" w:color="auto"/>
                                                                                                        <w:right w:val="none" w:sz="0" w:space="0" w:color="auto"/>
                                                                                                      </w:divBdr>
                                                                                                      <w:divsChild>
                                                                                                        <w:div w:id="1983342243">
                                                                                                          <w:marLeft w:val="0"/>
                                                                                                          <w:marRight w:val="0"/>
                                                                                                          <w:marTop w:val="0"/>
                                                                                                          <w:marBottom w:val="0"/>
                                                                                                          <w:divBdr>
                                                                                                            <w:top w:val="none" w:sz="0" w:space="0" w:color="auto"/>
                                                                                                            <w:left w:val="none" w:sz="0" w:space="0" w:color="auto"/>
                                                                                                            <w:bottom w:val="none" w:sz="0" w:space="0" w:color="auto"/>
                                                                                                            <w:right w:val="none" w:sz="0" w:space="0" w:color="auto"/>
                                                                                                          </w:divBdr>
                                                                                                        </w:div>
                                                                                                      </w:divsChild>
                                                                                                    </w:div>
                                                                                                    <w:div w:id="619532345">
                                                                                                      <w:marLeft w:val="0"/>
                                                                                                      <w:marRight w:val="0"/>
                                                                                                      <w:marTop w:val="0"/>
                                                                                                      <w:marBottom w:val="0"/>
                                                                                                      <w:divBdr>
                                                                                                        <w:top w:val="none" w:sz="0" w:space="0" w:color="auto"/>
                                                                                                        <w:left w:val="none" w:sz="0" w:space="0" w:color="auto"/>
                                                                                                        <w:bottom w:val="none" w:sz="0" w:space="0" w:color="auto"/>
                                                                                                        <w:right w:val="none" w:sz="0" w:space="0" w:color="auto"/>
                                                                                                      </w:divBdr>
                                                                                                      <w:divsChild>
                                                                                                        <w:div w:id="492648800">
                                                                                                          <w:marLeft w:val="0"/>
                                                                                                          <w:marRight w:val="0"/>
                                                                                                          <w:marTop w:val="0"/>
                                                                                                          <w:marBottom w:val="0"/>
                                                                                                          <w:divBdr>
                                                                                                            <w:top w:val="none" w:sz="0" w:space="0" w:color="auto"/>
                                                                                                            <w:left w:val="none" w:sz="0" w:space="0" w:color="auto"/>
                                                                                                            <w:bottom w:val="none" w:sz="0" w:space="0" w:color="auto"/>
                                                                                                            <w:right w:val="none" w:sz="0" w:space="0" w:color="auto"/>
                                                                                                          </w:divBdr>
                                                                                                        </w:div>
                                                                                                        <w:div w:id="576331410">
                                                                                                          <w:marLeft w:val="0"/>
                                                                                                          <w:marRight w:val="0"/>
                                                                                                          <w:marTop w:val="0"/>
                                                                                                          <w:marBottom w:val="0"/>
                                                                                                          <w:divBdr>
                                                                                                            <w:top w:val="none" w:sz="0" w:space="0" w:color="auto"/>
                                                                                                            <w:left w:val="none" w:sz="0" w:space="0" w:color="auto"/>
                                                                                                            <w:bottom w:val="none" w:sz="0" w:space="0" w:color="auto"/>
                                                                                                            <w:right w:val="none" w:sz="0" w:space="0" w:color="auto"/>
                                                                                                          </w:divBdr>
                                                                                                        </w:div>
                                                                                                        <w:div w:id="820387051">
                                                                                                          <w:marLeft w:val="0"/>
                                                                                                          <w:marRight w:val="0"/>
                                                                                                          <w:marTop w:val="0"/>
                                                                                                          <w:marBottom w:val="0"/>
                                                                                                          <w:divBdr>
                                                                                                            <w:top w:val="none" w:sz="0" w:space="0" w:color="auto"/>
                                                                                                            <w:left w:val="none" w:sz="0" w:space="0" w:color="auto"/>
                                                                                                            <w:bottom w:val="none" w:sz="0" w:space="0" w:color="auto"/>
                                                                                                            <w:right w:val="none" w:sz="0" w:space="0" w:color="auto"/>
                                                                                                          </w:divBdr>
                                                                                                        </w:div>
                                                                                                        <w:div w:id="1450196567">
                                                                                                          <w:marLeft w:val="0"/>
                                                                                                          <w:marRight w:val="0"/>
                                                                                                          <w:marTop w:val="0"/>
                                                                                                          <w:marBottom w:val="0"/>
                                                                                                          <w:divBdr>
                                                                                                            <w:top w:val="none" w:sz="0" w:space="0" w:color="auto"/>
                                                                                                            <w:left w:val="none" w:sz="0" w:space="0" w:color="auto"/>
                                                                                                            <w:bottom w:val="none" w:sz="0" w:space="0" w:color="auto"/>
                                                                                                            <w:right w:val="none" w:sz="0" w:space="0" w:color="auto"/>
                                                                                                          </w:divBdr>
                                                                                                        </w:div>
                                                                                                        <w:div w:id="1481078140">
                                                                                                          <w:marLeft w:val="0"/>
                                                                                                          <w:marRight w:val="0"/>
                                                                                                          <w:marTop w:val="0"/>
                                                                                                          <w:marBottom w:val="0"/>
                                                                                                          <w:divBdr>
                                                                                                            <w:top w:val="none" w:sz="0" w:space="0" w:color="auto"/>
                                                                                                            <w:left w:val="none" w:sz="0" w:space="0" w:color="auto"/>
                                                                                                            <w:bottom w:val="none" w:sz="0" w:space="0" w:color="auto"/>
                                                                                                            <w:right w:val="none" w:sz="0" w:space="0" w:color="auto"/>
                                                                                                          </w:divBdr>
                                                                                                        </w:div>
                                                                                                        <w:div w:id="1931160061">
                                                                                                          <w:marLeft w:val="0"/>
                                                                                                          <w:marRight w:val="0"/>
                                                                                                          <w:marTop w:val="0"/>
                                                                                                          <w:marBottom w:val="0"/>
                                                                                                          <w:divBdr>
                                                                                                            <w:top w:val="none" w:sz="0" w:space="0" w:color="auto"/>
                                                                                                            <w:left w:val="none" w:sz="0" w:space="0" w:color="auto"/>
                                                                                                            <w:bottom w:val="none" w:sz="0" w:space="0" w:color="auto"/>
                                                                                                            <w:right w:val="none" w:sz="0" w:space="0" w:color="auto"/>
                                                                                                          </w:divBdr>
                                                                                                        </w:div>
                                                                                                      </w:divsChild>
                                                                                                    </w:div>
                                                                                                    <w:div w:id="646400284">
                                                                                                      <w:marLeft w:val="0"/>
                                                                                                      <w:marRight w:val="0"/>
                                                                                                      <w:marTop w:val="0"/>
                                                                                                      <w:marBottom w:val="0"/>
                                                                                                      <w:divBdr>
                                                                                                        <w:top w:val="none" w:sz="0" w:space="0" w:color="auto"/>
                                                                                                        <w:left w:val="none" w:sz="0" w:space="0" w:color="auto"/>
                                                                                                        <w:bottom w:val="none" w:sz="0" w:space="0" w:color="auto"/>
                                                                                                        <w:right w:val="none" w:sz="0" w:space="0" w:color="auto"/>
                                                                                                      </w:divBdr>
                                                                                                      <w:divsChild>
                                                                                                        <w:div w:id="959728353">
                                                                                                          <w:marLeft w:val="0"/>
                                                                                                          <w:marRight w:val="0"/>
                                                                                                          <w:marTop w:val="0"/>
                                                                                                          <w:marBottom w:val="0"/>
                                                                                                          <w:divBdr>
                                                                                                            <w:top w:val="none" w:sz="0" w:space="0" w:color="auto"/>
                                                                                                            <w:left w:val="none" w:sz="0" w:space="0" w:color="auto"/>
                                                                                                            <w:bottom w:val="none" w:sz="0" w:space="0" w:color="auto"/>
                                                                                                            <w:right w:val="none" w:sz="0" w:space="0" w:color="auto"/>
                                                                                                          </w:divBdr>
                                                                                                        </w:div>
                                                                                                      </w:divsChild>
                                                                                                    </w:div>
                                                                                                    <w:div w:id="756832332">
                                                                                                      <w:marLeft w:val="0"/>
                                                                                                      <w:marRight w:val="0"/>
                                                                                                      <w:marTop w:val="0"/>
                                                                                                      <w:marBottom w:val="0"/>
                                                                                                      <w:divBdr>
                                                                                                        <w:top w:val="none" w:sz="0" w:space="0" w:color="auto"/>
                                                                                                        <w:left w:val="none" w:sz="0" w:space="0" w:color="auto"/>
                                                                                                        <w:bottom w:val="none" w:sz="0" w:space="0" w:color="auto"/>
                                                                                                        <w:right w:val="none" w:sz="0" w:space="0" w:color="auto"/>
                                                                                                      </w:divBdr>
                                                                                                      <w:divsChild>
                                                                                                        <w:div w:id="602609039">
                                                                                                          <w:marLeft w:val="0"/>
                                                                                                          <w:marRight w:val="0"/>
                                                                                                          <w:marTop w:val="0"/>
                                                                                                          <w:marBottom w:val="0"/>
                                                                                                          <w:divBdr>
                                                                                                            <w:top w:val="none" w:sz="0" w:space="0" w:color="auto"/>
                                                                                                            <w:left w:val="none" w:sz="0" w:space="0" w:color="auto"/>
                                                                                                            <w:bottom w:val="none" w:sz="0" w:space="0" w:color="auto"/>
                                                                                                            <w:right w:val="none" w:sz="0" w:space="0" w:color="auto"/>
                                                                                                          </w:divBdr>
                                                                                                        </w:div>
                                                                                                      </w:divsChild>
                                                                                                    </w:div>
                                                                                                    <w:div w:id="817309422">
                                                                                                      <w:marLeft w:val="0"/>
                                                                                                      <w:marRight w:val="0"/>
                                                                                                      <w:marTop w:val="0"/>
                                                                                                      <w:marBottom w:val="0"/>
                                                                                                      <w:divBdr>
                                                                                                        <w:top w:val="none" w:sz="0" w:space="0" w:color="auto"/>
                                                                                                        <w:left w:val="none" w:sz="0" w:space="0" w:color="auto"/>
                                                                                                        <w:bottom w:val="none" w:sz="0" w:space="0" w:color="auto"/>
                                                                                                        <w:right w:val="none" w:sz="0" w:space="0" w:color="auto"/>
                                                                                                      </w:divBdr>
                                                                                                      <w:divsChild>
                                                                                                        <w:div w:id="159586684">
                                                                                                          <w:marLeft w:val="0"/>
                                                                                                          <w:marRight w:val="0"/>
                                                                                                          <w:marTop w:val="0"/>
                                                                                                          <w:marBottom w:val="0"/>
                                                                                                          <w:divBdr>
                                                                                                            <w:top w:val="none" w:sz="0" w:space="0" w:color="auto"/>
                                                                                                            <w:left w:val="none" w:sz="0" w:space="0" w:color="auto"/>
                                                                                                            <w:bottom w:val="none" w:sz="0" w:space="0" w:color="auto"/>
                                                                                                            <w:right w:val="none" w:sz="0" w:space="0" w:color="auto"/>
                                                                                                          </w:divBdr>
                                                                                                        </w:div>
                                                                                                      </w:divsChild>
                                                                                                    </w:div>
                                                                                                    <w:div w:id="1364019276">
                                                                                                      <w:marLeft w:val="0"/>
                                                                                                      <w:marRight w:val="0"/>
                                                                                                      <w:marTop w:val="0"/>
                                                                                                      <w:marBottom w:val="0"/>
                                                                                                      <w:divBdr>
                                                                                                        <w:top w:val="none" w:sz="0" w:space="0" w:color="auto"/>
                                                                                                        <w:left w:val="none" w:sz="0" w:space="0" w:color="auto"/>
                                                                                                        <w:bottom w:val="none" w:sz="0" w:space="0" w:color="auto"/>
                                                                                                        <w:right w:val="none" w:sz="0" w:space="0" w:color="auto"/>
                                                                                                      </w:divBdr>
                                                                                                      <w:divsChild>
                                                                                                        <w:div w:id="1947931518">
                                                                                                          <w:marLeft w:val="0"/>
                                                                                                          <w:marRight w:val="0"/>
                                                                                                          <w:marTop w:val="0"/>
                                                                                                          <w:marBottom w:val="0"/>
                                                                                                          <w:divBdr>
                                                                                                            <w:top w:val="none" w:sz="0" w:space="0" w:color="auto"/>
                                                                                                            <w:left w:val="none" w:sz="0" w:space="0" w:color="auto"/>
                                                                                                            <w:bottom w:val="none" w:sz="0" w:space="0" w:color="auto"/>
                                                                                                            <w:right w:val="none" w:sz="0" w:space="0" w:color="auto"/>
                                                                                                          </w:divBdr>
                                                                                                        </w:div>
                                                                                                      </w:divsChild>
                                                                                                    </w:div>
                                                                                                    <w:div w:id="1364281146">
                                                                                                      <w:marLeft w:val="0"/>
                                                                                                      <w:marRight w:val="0"/>
                                                                                                      <w:marTop w:val="0"/>
                                                                                                      <w:marBottom w:val="0"/>
                                                                                                      <w:divBdr>
                                                                                                        <w:top w:val="none" w:sz="0" w:space="0" w:color="auto"/>
                                                                                                        <w:left w:val="none" w:sz="0" w:space="0" w:color="auto"/>
                                                                                                        <w:bottom w:val="none" w:sz="0" w:space="0" w:color="auto"/>
                                                                                                        <w:right w:val="none" w:sz="0" w:space="0" w:color="auto"/>
                                                                                                      </w:divBdr>
                                                                                                      <w:divsChild>
                                                                                                        <w:div w:id="26492401">
                                                                                                          <w:marLeft w:val="0"/>
                                                                                                          <w:marRight w:val="0"/>
                                                                                                          <w:marTop w:val="0"/>
                                                                                                          <w:marBottom w:val="0"/>
                                                                                                          <w:divBdr>
                                                                                                            <w:top w:val="none" w:sz="0" w:space="0" w:color="auto"/>
                                                                                                            <w:left w:val="none" w:sz="0" w:space="0" w:color="auto"/>
                                                                                                            <w:bottom w:val="none" w:sz="0" w:space="0" w:color="auto"/>
                                                                                                            <w:right w:val="none" w:sz="0" w:space="0" w:color="auto"/>
                                                                                                          </w:divBdr>
                                                                                                        </w:div>
                                                                                                      </w:divsChild>
                                                                                                    </w:div>
                                                                                                    <w:div w:id="1371566129">
                                                                                                      <w:marLeft w:val="0"/>
                                                                                                      <w:marRight w:val="0"/>
                                                                                                      <w:marTop w:val="0"/>
                                                                                                      <w:marBottom w:val="0"/>
                                                                                                      <w:divBdr>
                                                                                                        <w:top w:val="none" w:sz="0" w:space="0" w:color="auto"/>
                                                                                                        <w:left w:val="none" w:sz="0" w:space="0" w:color="auto"/>
                                                                                                        <w:bottom w:val="none" w:sz="0" w:space="0" w:color="auto"/>
                                                                                                        <w:right w:val="none" w:sz="0" w:space="0" w:color="auto"/>
                                                                                                      </w:divBdr>
                                                                                                      <w:divsChild>
                                                                                                        <w:div w:id="106245178">
                                                                                                          <w:marLeft w:val="0"/>
                                                                                                          <w:marRight w:val="0"/>
                                                                                                          <w:marTop w:val="0"/>
                                                                                                          <w:marBottom w:val="0"/>
                                                                                                          <w:divBdr>
                                                                                                            <w:top w:val="none" w:sz="0" w:space="0" w:color="auto"/>
                                                                                                            <w:left w:val="none" w:sz="0" w:space="0" w:color="auto"/>
                                                                                                            <w:bottom w:val="none" w:sz="0" w:space="0" w:color="auto"/>
                                                                                                            <w:right w:val="none" w:sz="0" w:space="0" w:color="auto"/>
                                                                                                          </w:divBdr>
                                                                                                        </w:div>
                                                                                                      </w:divsChild>
                                                                                                    </w:div>
                                                                                                    <w:div w:id="1399785317">
                                                                                                      <w:marLeft w:val="0"/>
                                                                                                      <w:marRight w:val="0"/>
                                                                                                      <w:marTop w:val="0"/>
                                                                                                      <w:marBottom w:val="0"/>
                                                                                                      <w:divBdr>
                                                                                                        <w:top w:val="none" w:sz="0" w:space="0" w:color="auto"/>
                                                                                                        <w:left w:val="none" w:sz="0" w:space="0" w:color="auto"/>
                                                                                                        <w:bottom w:val="none" w:sz="0" w:space="0" w:color="auto"/>
                                                                                                        <w:right w:val="none" w:sz="0" w:space="0" w:color="auto"/>
                                                                                                      </w:divBdr>
                                                                                                      <w:divsChild>
                                                                                                        <w:div w:id="1463771709">
                                                                                                          <w:marLeft w:val="0"/>
                                                                                                          <w:marRight w:val="0"/>
                                                                                                          <w:marTop w:val="0"/>
                                                                                                          <w:marBottom w:val="0"/>
                                                                                                          <w:divBdr>
                                                                                                            <w:top w:val="none" w:sz="0" w:space="0" w:color="auto"/>
                                                                                                            <w:left w:val="none" w:sz="0" w:space="0" w:color="auto"/>
                                                                                                            <w:bottom w:val="none" w:sz="0" w:space="0" w:color="auto"/>
                                                                                                            <w:right w:val="none" w:sz="0" w:space="0" w:color="auto"/>
                                                                                                          </w:divBdr>
                                                                                                        </w:div>
                                                                                                      </w:divsChild>
                                                                                                    </w:div>
                                                                                                    <w:div w:id="1565599725">
                                                                                                      <w:marLeft w:val="0"/>
                                                                                                      <w:marRight w:val="0"/>
                                                                                                      <w:marTop w:val="0"/>
                                                                                                      <w:marBottom w:val="0"/>
                                                                                                      <w:divBdr>
                                                                                                        <w:top w:val="none" w:sz="0" w:space="0" w:color="auto"/>
                                                                                                        <w:left w:val="none" w:sz="0" w:space="0" w:color="auto"/>
                                                                                                        <w:bottom w:val="none" w:sz="0" w:space="0" w:color="auto"/>
                                                                                                        <w:right w:val="none" w:sz="0" w:space="0" w:color="auto"/>
                                                                                                      </w:divBdr>
                                                                                                      <w:divsChild>
                                                                                                        <w:div w:id="224723580">
                                                                                                          <w:marLeft w:val="0"/>
                                                                                                          <w:marRight w:val="0"/>
                                                                                                          <w:marTop w:val="0"/>
                                                                                                          <w:marBottom w:val="0"/>
                                                                                                          <w:divBdr>
                                                                                                            <w:top w:val="none" w:sz="0" w:space="0" w:color="auto"/>
                                                                                                            <w:left w:val="none" w:sz="0" w:space="0" w:color="auto"/>
                                                                                                            <w:bottom w:val="none" w:sz="0" w:space="0" w:color="auto"/>
                                                                                                            <w:right w:val="none" w:sz="0" w:space="0" w:color="auto"/>
                                                                                                          </w:divBdr>
                                                                                                        </w:div>
                                                                                                      </w:divsChild>
                                                                                                    </w:div>
                                                                                                    <w:div w:id="1576629485">
                                                                                                      <w:marLeft w:val="0"/>
                                                                                                      <w:marRight w:val="0"/>
                                                                                                      <w:marTop w:val="0"/>
                                                                                                      <w:marBottom w:val="0"/>
                                                                                                      <w:divBdr>
                                                                                                        <w:top w:val="none" w:sz="0" w:space="0" w:color="auto"/>
                                                                                                        <w:left w:val="none" w:sz="0" w:space="0" w:color="auto"/>
                                                                                                        <w:bottom w:val="none" w:sz="0" w:space="0" w:color="auto"/>
                                                                                                        <w:right w:val="none" w:sz="0" w:space="0" w:color="auto"/>
                                                                                                      </w:divBdr>
                                                                                                      <w:divsChild>
                                                                                                        <w:div w:id="1359432578">
                                                                                                          <w:marLeft w:val="0"/>
                                                                                                          <w:marRight w:val="0"/>
                                                                                                          <w:marTop w:val="0"/>
                                                                                                          <w:marBottom w:val="0"/>
                                                                                                          <w:divBdr>
                                                                                                            <w:top w:val="none" w:sz="0" w:space="0" w:color="auto"/>
                                                                                                            <w:left w:val="none" w:sz="0" w:space="0" w:color="auto"/>
                                                                                                            <w:bottom w:val="none" w:sz="0" w:space="0" w:color="auto"/>
                                                                                                            <w:right w:val="none" w:sz="0" w:space="0" w:color="auto"/>
                                                                                                          </w:divBdr>
                                                                                                        </w:div>
                                                                                                      </w:divsChild>
                                                                                                    </w:div>
                                                                                                    <w:div w:id="1632126804">
                                                                                                      <w:marLeft w:val="0"/>
                                                                                                      <w:marRight w:val="0"/>
                                                                                                      <w:marTop w:val="0"/>
                                                                                                      <w:marBottom w:val="0"/>
                                                                                                      <w:divBdr>
                                                                                                        <w:top w:val="none" w:sz="0" w:space="0" w:color="auto"/>
                                                                                                        <w:left w:val="none" w:sz="0" w:space="0" w:color="auto"/>
                                                                                                        <w:bottom w:val="none" w:sz="0" w:space="0" w:color="auto"/>
                                                                                                        <w:right w:val="none" w:sz="0" w:space="0" w:color="auto"/>
                                                                                                      </w:divBdr>
                                                                                                      <w:divsChild>
                                                                                                        <w:div w:id="1517577559">
                                                                                                          <w:marLeft w:val="0"/>
                                                                                                          <w:marRight w:val="0"/>
                                                                                                          <w:marTop w:val="0"/>
                                                                                                          <w:marBottom w:val="0"/>
                                                                                                          <w:divBdr>
                                                                                                            <w:top w:val="none" w:sz="0" w:space="0" w:color="auto"/>
                                                                                                            <w:left w:val="none" w:sz="0" w:space="0" w:color="auto"/>
                                                                                                            <w:bottom w:val="none" w:sz="0" w:space="0" w:color="auto"/>
                                                                                                            <w:right w:val="none" w:sz="0" w:space="0" w:color="auto"/>
                                                                                                          </w:divBdr>
                                                                                                        </w:div>
                                                                                                      </w:divsChild>
                                                                                                    </w:div>
                                                                                                    <w:div w:id="1719402740">
                                                                                                      <w:marLeft w:val="0"/>
                                                                                                      <w:marRight w:val="0"/>
                                                                                                      <w:marTop w:val="0"/>
                                                                                                      <w:marBottom w:val="0"/>
                                                                                                      <w:divBdr>
                                                                                                        <w:top w:val="none" w:sz="0" w:space="0" w:color="auto"/>
                                                                                                        <w:left w:val="none" w:sz="0" w:space="0" w:color="auto"/>
                                                                                                        <w:bottom w:val="none" w:sz="0" w:space="0" w:color="auto"/>
                                                                                                        <w:right w:val="none" w:sz="0" w:space="0" w:color="auto"/>
                                                                                                      </w:divBdr>
                                                                                                      <w:divsChild>
                                                                                                        <w:div w:id="576406068">
                                                                                                          <w:marLeft w:val="0"/>
                                                                                                          <w:marRight w:val="0"/>
                                                                                                          <w:marTop w:val="0"/>
                                                                                                          <w:marBottom w:val="0"/>
                                                                                                          <w:divBdr>
                                                                                                            <w:top w:val="none" w:sz="0" w:space="0" w:color="auto"/>
                                                                                                            <w:left w:val="none" w:sz="0" w:space="0" w:color="auto"/>
                                                                                                            <w:bottom w:val="none" w:sz="0" w:space="0" w:color="auto"/>
                                                                                                            <w:right w:val="none" w:sz="0" w:space="0" w:color="auto"/>
                                                                                                          </w:divBdr>
                                                                                                        </w:div>
                                                                                                      </w:divsChild>
                                                                                                    </w:div>
                                                                                                    <w:div w:id="1772704787">
                                                                                                      <w:marLeft w:val="0"/>
                                                                                                      <w:marRight w:val="0"/>
                                                                                                      <w:marTop w:val="0"/>
                                                                                                      <w:marBottom w:val="0"/>
                                                                                                      <w:divBdr>
                                                                                                        <w:top w:val="none" w:sz="0" w:space="0" w:color="auto"/>
                                                                                                        <w:left w:val="none" w:sz="0" w:space="0" w:color="auto"/>
                                                                                                        <w:bottom w:val="none" w:sz="0" w:space="0" w:color="auto"/>
                                                                                                        <w:right w:val="none" w:sz="0" w:space="0" w:color="auto"/>
                                                                                                      </w:divBdr>
                                                                                                      <w:divsChild>
                                                                                                        <w:div w:id="1414012390">
                                                                                                          <w:marLeft w:val="0"/>
                                                                                                          <w:marRight w:val="0"/>
                                                                                                          <w:marTop w:val="0"/>
                                                                                                          <w:marBottom w:val="0"/>
                                                                                                          <w:divBdr>
                                                                                                            <w:top w:val="none" w:sz="0" w:space="0" w:color="auto"/>
                                                                                                            <w:left w:val="none" w:sz="0" w:space="0" w:color="auto"/>
                                                                                                            <w:bottom w:val="none" w:sz="0" w:space="0" w:color="auto"/>
                                                                                                            <w:right w:val="none" w:sz="0" w:space="0" w:color="auto"/>
                                                                                                          </w:divBdr>
                                                                                                        </w:div>
                                                                                                        <w:div w:id="2138789146">
                                                                                                          <w:marLeft w:val="0"/>
                                                                                                          <w:marRight w:val="0"/>
                                                                                                          <w:marTop w:val="0"/>
                                                                                                          <w:marBottom w:val="0"/>
                                                                                                          <w:divBdr>
                                                                                                            <w:top w:val="none" w:sz="0" w:space="0" w:color="auto"/>
                                                                                                            <w:left w:val="none" w:sz="0" w:space="0" w:color="auto"/>
                                                                                                            <w:bottom w:val="none" w:sz="0" w:space="0" w:color="auto"/>
                                                                                                            <w:right w:val="none" w:sz="0" w:space="0" w:color="auto"/>
                                                                                                          </w:divBdr>
                                                                                                        </w:div>
                                                                                                      </w:divsChild>
                                                                                                    </w:div>
                                                                                                    <w:div w:id="1776830442">
                                                                                                      <w:marLeft w:val="0"/>
                                                                                                      <w:marRight w:val="0"/>
                                                                                                      <w:marTop w:val="0"/>
                                                                                                      <w:marBottom w:val="0"/>
                                                                                                      <w:divBdr>
                                                                                                        <w:top w:val="none" w:sz="0" w:space="0" w:color="auto"/>
                                                                                                        <w:left w:val="none" w:sz="0" w:space="0" w:color="auto"/>
                                                                                                        <w:bottom w:val="none" w:sz="0" w:space="0" w:color="auto"/>
                                                                                                        <w:right w:val="none" w:sz="0" w:space="0" w:color="auto"/>
                                                                                                      </w:divBdr>
                                                                                                      <w:divsChild>
                                                                                                        <w:div w:id="1815177823">
                                                                                                          <w:marLeft w:val="0"/>
                                                                                                          <w:marRight w:val="0"/>
                                                                                                          <w:marTop w:val="0"/>
                                                                                                          <w:marBottom w:val="0"/>
                                                                                                          <w:divBdr>
                                                                                                            <w:top w:val="none" w:sz="0" w:space="0" w:color="auto"/>
                                                                                                            <w:left w:val="none" w:sz="0" w:space="0" w:color="auto"/>
                                                                                                            <w:bottom w:val="none" w:sz="0" w:space="0" w:color="auto"/>
                                                                                                            <w:right w:val="none" w:sz="0" w:space="0" w:color="auto"/>
                                                                                                          </w:divBdr>
                                                                                                        </w:div>
                                                                                                      </w:divsChild>
                                                                                                    </w:div>
                                                                                                    <w:div w:id="1829207260">
                                                                                                      <w:marLeft w:val="0"/>
                                                                                                      <w:marRight w:val="0"/>
                                                                                                      <w:marTop w:val="0"/>
                                                                                                      <w:marBottom w:val="0"/>
                                                                                                      <w:divBdr>
                                                                                                        <w:top w:val="none" w:sz="0" w:space="0" w:color="auto"/>
                                                                                                        <w:left w:val="none" w:sz="0" w:space="0" w:color="auto"/>
                                                                                                        <w:bottom w:val="none" w:sz="0" w:space="0" w:color="auto"/>
                                                                                                        <w:right w:val="none" w:sz="0" w:space="0" w:color="auto"/>
                                                                                                      </w:divBdr>
                                                                                                      <w:divsChild>
                                                                                                        <w:div w:id="692998009">
                                                                                                          <w:marLeft w:val="0"/>
                                                                                                          <w:marRight w:val="0"/>
                                                                                                          <w:marTop w:val="0"/>
                                                                                                          <w:marBottom w:val="0"/>
                                                                                                          <w:divBdr>
                                                                                                            <w:top w:val="none" w:sz="0" w:space="0" w:color="auto"/>
                                                                                                            <w:left w:val="none" w:sz="0" w:space="0" w:color="auto"/>
                                                                                                            <w:bottom w:val="none" w:sz="0" w:space="0" w:color="auto"/>
                                                                                                            <w:right w:val="none" w:sz="0" w:space="0" w:color="auto"/>
                                                                                                          </w:divBdr>
                                                                                                        </w:div>
                                                                                                      </w:divsChild>
                                                                                                    </w:div>
                                                                                                    <w:div w:id="1941329021">
                                                                                                      <w:marLeft w:val="0"/>
                                                                                                      <w:marRight w:val="0"/>
                                                                                                      <w:marTop w:val="0"/>
                                                                                                      <w:marBottom w:val="0"/>
                                                                                                      <w:divBdr>
                                                                                                        <w:top w:val="none" w:sz="0" w:space="0" w:color="auto"/>
                                                                                                        <w:left w:val="none" w:sz="0" w:space="0" w:color="auto"/>
                                                                                                        <w:bottom w:val="none" w:sz="0" w:space="0" w:color="auto"/>
                                                                                                        <w:right w:val="none" w:sz="0" w:space="0" w:color="auto"/>
                                                                                                      </w:divBdr>
                                                                                                      <w:divsChild>
                                                                                                        <w:div w:id="759906712">
                                                                                                          <w:marLeft w:val="0"/>
                                                                                                          <w:marRight w:val="0"/>
                                                                                                          <w:marTop w:val="0"/>
                                                                                                          <w:marBottom w:val="0"/>
                                                                                                          <w:divBdr>
                                                                                                            <w:top w:val="none" w:sz="0" w:space="0" w:color="auto"/>
                                                                                                            <w:left w:val="none" w:sz="0" w:space="0" w:color="auto"/>
                                                                                                            <w:bottom w:val="none" w:sz="0" w:space="0" w:color="auto"/>
                                                                                                            <w:right w:val="none" w:sz="0" w:space="0" w:color="auto"/>
                                                                                                          </w:divBdr>
                                                                                                        </w:div>
                                                                                                      </w:divsChild>
                                                                                                    </w:div>
                                                                                                    <w:div w:id="2036804350">
                                                                                                      <w:marLeft w:val="0"/>
                                                                                                      <w:marRight w:val="0"/>
                                                                                                      <w:marTop w:val="0"/>
                                                                                                      <w:marBottom w:val="0"/>
                                                                                                      <w:divBdr>
                                                                                                        <w:top w:val="none" w:sz="0" w:space="0" w:color="auto"/>
                                                                                                        <w:left w:val="none" w:sz="0" w:space="0" w:color="auto"/>
                                                                                                        <w:bottom w:val="none" w:sz="0" w:space="0" w:color="auto"/>
                                                                                                        <w:right w:val="none" w:sz="0" w:space="0" w:color="auto"/>
                                                                                                      </w:divBdr>
                                                                                                      <w:divsChild>
                                                                                                        <w:div w:id="1219586309">
                                                                                                          <w:marLeft w:val="0"/>
                                                                                                          <w:marRight w:val="0"/>
                                                                                                          <w:marTop w:val="0"/>
                                                                                                          <w:marBottom w:val="0"/>
                                                                                                          <w:divBdr>
                                                                                                            <w:top w:val="none" w:sz="0" w:space="0" w:color="auto"/>
                                                                                                            <w:left w:val="none" w:sz="0" w:space="0" w:color="auto"/>
                                                                                                            <w:bottom w:val="none" w:sz="0" w:space="0" w:color="auto"/>
                                                                                                            <w:right w:val="none" w:sz="0" w:space="0" w:color="auto"/>
                                                                                                          </w:divBdr>
                                                                                                        </w:div>
                                                                                                        <w:div w:id="1588071083">
                                                                                                          <w:marLeft w:val="0"/>
                                                                                                          <w:marRight w:val="0"/>
                                                                                                          <w:marTop w:val="0"/>
                                                                                                          <w:marBottom w:val="0"/>
                                                                                                          <w:divBdr>
                                                                                                            <w:top w:val="none" w:sz="0" w:space="0" w:color="auto"/>
                                                                                                            <w:left w:val="none" w:sz="0" w:space="0" w:color="auto"/>
                                                                                                            <w:bottom w:val="none" w:sz="0" w:space="0" w:color="auto"/>
                                                                                                            <w:right w:val="none" w:sz="0" w:space="0" w:color="auto"/>
                                                                                                          </w:divBdr>
                                                                                                        </w:div>
                                                                                                        <w:div w:id="2002468190">
                                                                                                          <w:marLeft w:val="0"/>
                                                                                                          <w:marRight w:val="0"/>
                                                                                                          <w:marTop w:val="0"/>
                                                                                                          <w:marBottom w:val="0"/>
                                                                                                          <w:divBdr>
                                                                                                            <w:top w:val="none" w:sz="0" w:space="0" w:color="auto"/>
                                                                                                            <w:left w:val="none" w:sz="0" w:space="0" w:color="auto"/>
                                                                                                            <w:bottom w:val="none" w:sz="0" w:space="0" w:color="auto"/>
                                                                                                            <w:right w:val="none" w:sz="0" w:space="0" w:color="auto"/>
                                                                                                          </w:divBdr>
                                                                                                        </w:div>
                                                                                                      </w:divsChild>
                                                                                                    </w:div>
                                                                                                    <w:div w:id="2037383235">
                                                                                                      <w:marLeft w:val="0"/>
                                                                                                      <w:marRight w:val="0"/>
                                                                                                      <w:marTop w:val="0"/>
                                                                                                      <w:marBottom w:val="0"/>
                                                                                                      <w:divBdr>
                                                                                                        <w:top w:val="none" w:sz="0" w:space="0" w:color="auto"/>
                                                                                                        <w:left w:val="none" w:sz="0" w:space="0" w:color="auto"/>
                                                                                                        <w:bottom w:val="none" w:sz="0" w:space="0" w:color="auto"/>
                                                                                                        <w:right w:val="none" w:sz="0" w:space="0" w:color="auto"/>
                                                                                                      </w:divBdr>
                                                                                                      <w:divsChild>
                                                                                                        <w:div w:id="1254824525">
                                                                                                          <w:marLeft w:val="0"/>
                                                                                                          <w:marRight w:val="0"/>
                                                                                                          <w:marTop w:val="0"/>
                                                                                                          <w:marBottom w:val="0"/>
                                                                                                          <w:divBdr>
                                                                                                            <w:top w:val="none" w:sz="0" w:space="0" w:color="auto"/>
                                                                                                            <w:left w:val="none" w:sz="0" w:space="0" w:color="auto"/>
                                                                                                            <w:bottom w:val="none" w:sz="0" w:space="0" w:color="auto"/>
                                                                                                            <w:right w:val="none" w:sz="0" w:space="0" w:color="auto"/>
                                                                                                          </w:divBdr>
                                                                                                        </w:div>
                                                                                                      </w:divsChild>
                                                                                                    </w:div>
                                                                                                    <w:div w:id="2139561942">
                                                                                                      <w:marLeft w:val="0"/>
                                                                                                      <w:marRight w:val="0"/>
                                                                                                      <w:marTop w:val="0"/>
                                                                                                      <w:marBottom w:val="0"/>
                                                                                                      <w:divBdr>
                                                                                                        <w:top w:val="none" w:sz="0" w:space="0" w:color="auto"/>
                                                                                                        <w:left w:val="none" w:sz="0" w:space="0" w:color="auto"/>
                                                                                                        <w:bottom w:val="none" w:sz="0" w:space="0" w:color="auto"/>
                                                                                                        <w:right w:val="none" w:sz="0" w:space="0" w:color="auto"/>
                                                                                                      </w:divBdr>
                                                                                                      <w:divsChild>
                                                                                                        <w:div w:id="13949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18238">
                                                                                              <w:marLeft w:val="0"/>
                                                                                              <w:marRight w:val="0"/>
                                                                                              <w:marTop w:val="0"/>
                                                                                              <w:marBottom w:val="0"/>
                                                                                              <w:divBdr>
                                                                                                <w:top w:val="none" w:sz="0" w:space="0" w:color="auto"/>
                                                                                                <w:left w:val="none" w:sz="0" w:space="0" w:color="auto"/>
                                                                                                <w:bottom w:val="none" w:sz="0" w:space="0" w:color="auto"/>
                                                                                                <w:right w:val="none" w:sz="0" w:space="0" w:color="auto"/>
                                                                                              </w:divBdr>
                                                                                            </w:div>
                                                                                            <w:div w:id="1716083451">
                                                                                              <w:marLeft w:val="0"/>
                                                                                              <w:marRight w:val="0"/>
                                                                                              <w:marTop w:val="0"/>
                                                                                              <w:marBottom w:val="0"/>
                                                                                              <w:divBdr>
                                                                                                <w:top w:val="none" w:sz="0" w:space="0" w:color="auto"/>
                                                                                                <w:left w:val="none" w:sz="0" w:space="0" w:color="auto"/>
                                                                                                <w:bottom w:val="none" w:sz="0" w:space="0" w:color="auto"/>
                                                                                                <w:right w:val="none" w:sz="0" w:space="0" w:color="auto"/>
                                                                                              </w:divBdr>
                                                                                            </w:div>
                                                                                            <w:div w:id="1760129872">
                                                                                              <w:marLeft w:val="0"/>
                                                                                              <w:marRight w:val="0"/>
                                                                                              <w:marTop w:val="0"/>
                                                                                              <w:marBottom w:val="0"/>
                                                                                              <w:divBdr>
                                                                                                <w:top w:val="none" w:sz="0" w:space="0" w:color="auto"/>
                                                                                                <w:left w:val="none" w:sz="0" w:space="0" w:color="auto"/>
                                                                                                <w:bottom w:val="none" w:sz="0" w:space="0" w:color="auto"/>
                                                                                                <w:right w:val="none" w:sz="0" w:space="0" w:color="auto"/>
                                                                                              </w:divBdr>
                                                                                            </w:div>
                                                                                            <w:div w:id="18579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uk-sanctions-regimes-under-the-sanctions-ac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rotect-eu.mimecast.com/s/-HD_CgZz5uDozYiJmmiG?domain=designingbuildings.co.uk" TargetMode="External"/><Relationship Id="rId7" Type="http://schemas.openxmlformats.org/officeDocument/2006/relationships/styles" Target="styles.xml"/><Relationship Id="rId12" Type="http://schemas.openxmlformats.org/officeDocument/2006/relationships/hyperlink" Target="https://www.artscouncil.org.uk/grant-award-logos/logo-guidelines" TargetMode="External"/><Relationship Id="rId17" Type="http://schemas.openxmlformats.org/officeDocument/2006/relationships/footer" Target="foot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accountingcoach.com/blog/what-is-a-long-term-ass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rtscouncil.org.uk/"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isclosure-and-barring-serv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32a02632-1bd0-47a3-8ab0-809a410db0a8">
      <UserInfo>
        <DisplayName>Julian Bertrand</DisplayName>
        <AccountId>21</AccountId>
        <AccountType/>
      </UserInfo>
      <UserInfo>
        <DisplayName>Sophie Moysey</DisplayName>
        <AccountId>3</AccountId>
        <AccountType/>
      </UserInfo>
      <UserInfo>
        <DisplayName>Tharsini Joganathan</DisplayName>
        <AccountId>22</AccountId>
        <AccountType/>
      </UserInfo>
      <UserInfo>
        <DisplayName>Bethany Potter</DisplayName>
        <AccountId>182</AccountId>
        <AccountType/>
      </UserInfo>
      <UserInfo>
        <DisplayName>Beverley Dawson</DisplayName>
        <AccountId>41</AccountId>
        <AccountType/>
      </UserInfo>
    </SharedWithUsers>
    <lcf76f155ced4ddcb4097134ff3c332f xmlns="643b289c-f11c-48ca-8c99-7a44317c705b">
      <Terms xmlns="http://schemas.microsoft.com/office/infopath/2007/PartnerControls"/>
    </lcf76f155ced4ddcb4097134ff3c332f>
    <TaxCatchAll xmlns="32a02632-1bd0-47a3-8ab0-809a410db0a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20" ma:contentTypeDescription="Create a new document." ma:contentTypeScope="" ma:versionID="91d0d1a40de0608703d6b59511662824">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ec45c110ae52dc1b3a1f13141fc24a53"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0ab561-5153-4245-a1db-089f8dbbfcbd}" ma:internalName="TaxCatchAll" ma:showField="CatchAllData" ma:web="32a02632-1bd0-47a3-8ab0-809a410db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63C2C-5961-4509-ACA8-FF4E9351EB60}">
  <ds:schemaRefs>
    <ds:schemaRef ds:uri="http://schemas.openxmlformats.org/officeDocument/2006/bibliography"/>
  </ds:schemaRefs>
</ds:datastoreItem>
</file>

<file path=customXml/itemProps2.xml><?xml version="1.0" encoding="utf-8"?>
<ds:datastoreItem xmlns:ds="http://schemas.openxmlformats.org/officeDocument/2006/customXml" ds:itemID="{A2FDDCC8-3F83-4C87-945F-4F744B82896C}">
  <ds:schemaRefs>
    <ds:schemaRef ds:uri="http://schemas.microsoft.com/sharepoint/v3/contenttype/forms"/>
  </ds:schemaRefs>
</ds:datastoreItem>
</file>

<file path=customXml/itemProps3.xml><?xml version="1.0" encoding="utf-8"?>
<ds:datastoreItem xmlns:ds="http://schemas.openxmlformats.org/officeDocument/2006/customXml" ds:itemID="{B9386D7A-B259-4449-9E75-13172AC48177}">
  <ds:schemaRefs>
    <ds:schemaRef ds:uri="http://schemas.microsoft.com/office/2006/metadata/longProperties"/>
  </ds:schemaRefs>
</ds:datastoreItem>
</file>

<file path=customXml/itemProps4.xml><?xml version="1.0" encoding="utf-8"?>
<ds:datastoreItem xmlns:ds="http://schemas.openxmlformats.org/officeDocument/2006/customXml" ds:itemID="{BEE5E17F-653F-478E-8F91-7AF75C1C8940}">
  <ds:schemaRefs>
    <ds:schemaRef ds:uri="http://schemas.microsoft.com/office/2006/metadata/properties"/>
    <ds:schemaRef ds:uri="http://schemas.microsoft.com/office/infopath/2007/PartnerControls"/>
    <ds:schemaRef ds:uri="2cef5531-1da8-4eb1-8ac4-c7f96fe791f5"/>
  </ds:schemaRefs>
</ds:datastoreItem>
</file>

<file path=customXml/itemProps5.xml><?xml version="1.0" encoding="utf-8"?>
<ds:datastoreItem xmlns:ds="http://schemas.openxmlformats.org/officeDocument/2006/customXml" ds:itemID="{6DE66DC4-DBFB-4051-B2AF-A91D624AE85C}"/>
</file>

<file path=docProps/app.xml><?xml version="1.0" encoding="utf-8"?>
<Properties xmlns="http://schemas.openxmlformats.org/officeDocument/2006/extended-properties" xmlns:vt="http://schemas.openxmlformats.org/officeDocument/2006/docPropsVTypes">
  <Template>Normal</Template>
  <TotalTime>18</TotalTime>
  <Pages>33</Pages>
  <Words>9007</Words>
  <Characters>51344</Characters>
  <Application>Microsoft Office Word</Application>
  <DocSecurity>0</DocSecurity>
  <Lines>427</Lines>
  <Paragraphs>120</Paragraphs>
  <ScaleCrop>false</ScaleCrop>
  <Company>Arts Council England</Company>
  <LinksUpToDate>false</LinksUpToDate>
  <CharactersWithSpaces>60231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and Cs ACE with Schedules</dc:title>
  <dc:subject/>
  <dc:creator>Arts Council England</dc:creator>
  <cp:keywords/>
  <dc:description/>
  <cp:lastModifiedBy>Briony Anderson</cp:lastModifiedBy>
  <cp:revision>12</cp:revision>
  <cp:lastPrinted>2019-04-17T22:41:00Z</cp:lastPrinted>
  <dcterms:created xsi:type="dcterms:W3CDTF">2023-12-18T15:34:00Z</dcterms:created>
  <dcterms:modified xsi:type="dcterms:W3CDTF">2024-01-02T16:30:00Z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Template by">
    <vt:lpwstr>www.in-support.com</vt:lpwstr>
  </property>
  <property fmtid="{D5CDD505-2E9C-101B-9397-08002B2CF9AE}" pid="4" name="_dlc_DocId">
    <vt:lpwstr>ACEOP-730-33</vt:lpwstr>
  </property>
  <property fmtid="{D5CDD505-2E9C-101B-9397-08002B2CF9AE}" pid="5" name="_dlc_DocIdItemGuid">
    <vt:lpwstr>7d25cb74-22aa-4b20-8f22-33a188a8c101</vt:lpwstr>
  </property>
  <property fmtid="{D5CDD505-2E9C-101B-9397-08002B2CF9AE}" pid="6" name="_dlc_DocIdUrl">
    <vt:lpwstr>http://sharepoint.arts.local/Investing/strategicfunding/_layouts/DocIdRedir.aspx?ID=ACEOP-730-33, ACEOP-730-33</vt:lpwstr>
  </property>
  <property fmtid="{D5CDD505-2E9C-101B-9397-08002B2CF9AE}" pid="7" name="ContentTypeId">
    <vt:lpwstr>0x0101000ED5C514998EA041AEC6DB626849AF1F</vt:lpwstr>
  </property>
  <property fmtid="{D5CDD505-2E9C-101B-9397-08002B2CF9AE}" pid="8" name="GrammarlyDocumentId">
    <vt:lpwstr>a25fe4261b4498143ac6fcbfecc7fc2806fdb5c15226e1ef14499a1bcbece142</vt:lpwstr>
  </property>
</Properties>
</file>